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641" w:rsidRDefault="00AD1F6C">
      <w:pPr>
        <w:ind w:right="-313"/>
        <w:jc w:val="center"/>
        <w:rPr>
          <w:rFonts w:ascii="Times New Roman" w:hAnsi="Times New Roman" w:cs="Times New Roman"/>
          <w:b/>
          <w:sz w:val="28"/>
          <w:szCs w:val="28"/>
        </w:rPr>
        <w:pPrChange w:id="0" w:author="Judit" w:date="2015-06-03T10:53:00Z">
          <w:pPr>
            <w:jc w:val="center"/>
          </w:pPr>
        </w:pPrChange>
      </w:pPr>
      <w:r w:rsidRPr="00AD1F6C">
        <w:rPr>
          <w:rFonts w:ascii="Times New Roman" w:hAnsi="Times New Roman" w:cs="Times New Roman"/>
          <w:b/>
          <w:sz w:val="28"/>
          <w:szCs w:val="28"/>
        </w:rPr>
        <w:t>Nyilvántartás a bejelentéshez kötött kereskedelmi tevékenységről</w:t>
      </w:r>
    </w:p>
    <w:tbl>
      <w:tblPr>
        <w:tblStyle w:val="Rcsostblzat"/>
        <w:tblW w:w="14283" w:type="dxa"/>
        <w:tblLook w:val="04A0" w:firstRow="1" w:lastRow="0" w:firstColumn="1" w:lastColumn="0" w:noHBand="0" w:noVBand="1"/>
      </w:tblPr>
      <w:tblGrid>
        <w:gridCol w:w="6"/>
        <w:gridCol w:w="1234"/>
        <w:gridCol w:w="1236"/>
        <w:gridCol w:w="372"/>
        <w:gridCol w:w="674"/>
        <w:gridCol w:w="2135"/>
        <w:gridCol w:w="542"/>
        <w:gridCol w:w="2283"/>
        <w:gridCol w:w="393"/>
        <w:gridCol w:w="1781"/>
        <w:gridCol w:w="351"/>
        <w:gridCol w:w="307"/>
        <w:gridCol w:w="1123"/>
        <w:gridCol w:w="1846"/>
      </w:tblGrid>
      <w:tr w:rsidR="00AD1F6C" w:rsidTr="00993826">
        <w:trPr>
          <w:trHeight w:val="278"/>
        </w:trPr>
        <w:tc>
          <w:tcPr>
            <w:tcW w:w="3522" w:type="dxa"/>
            <w:gridSpan w:val="5"/>
            <w:vMerge w:val="restart"/>
          </w:tcPr>
          <w:p w:rsidR="00AD1F6C" w:rsidRPr="00AD1F6C" w:rsidRDefault="00AD1F6C" w:rsidP="00AD1F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F6C">
              <w:rPr>
                <w:rFonts w:ascii="Times New Roman" w:hAnsi="Times New Roman" w:cs="Times New Roman"/>
                <w:b/>
                <w:sz w:val="24"/>
                <w:szCs w:val="24"/>
              </w:rPr>
              <w:t>A nyilvántartásba vétel száma:</w:t>
            </w:r>
            <w:r w:rsidR="001929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92964" w:rsidRPr="0049023D"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>B.1/2009</w:t>
            </w:r>
            <w:r w:rsidR="001665BE" w:rsidRPr="0049023D"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>.</w:t>
            </w:r>
          </w:p>
        </w:tc>
        <w:tc>
          <w:tcPr>
            <w:tcW w:w="10761" w:type="dxa"/>
            <w:gridSpan w:val="9"/>
          </w:tcPr>
          <w:p w:rsidR="00AD1F6C" w:rsidRPr="00AD1F6C" w:rsidRDefault="00AD1F6C" w:rsidP="00AD1F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F6C">
              <w:rPr>
                <w:rFonts w:ascii="Times New Roman" w:hAnsi="Times New Roman" w:cs="Times New Roman"/>
                <w:b/>
                <w:sz w:val="24"/>
                <w:szCs w:val="24"/>
              </w:rPr>
              <w:t>A kereskedő</w:t>
            </w:r>
          </w:p>
        </w:tc>
      </w:tr>
      <w:tr w:rsidR="00AD1F6C" w:rsidTr="00993826">
        <w:trPr>
          <w:trHeight w:val="277"/>
        </w:trPr>
        <w:tc>
          <w:tcPr>
            <w:tcW w:w="3522" w:type="dxa"/>
            <w:gridSpan w:val="5"/>
            <w:vMerge/>
          </w:tcPr>
          <w:p w:rsidR="00AD1F6C" w:rsidRPr="00AD1F6C" w:rsidRDefault="00AD1F6C" w:rsidP="00AD1F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61" w:type="dxa"/>
            <w:gridSpan w:val="9"/>
          </w:tcPr>
          <w:p w:rsidR="00AD1F6C" w:rsidRPr="00AD1F6C" w:rsidRDefault="00AD1F6C" w:rsidP="00AD1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Neve:</w:t>
            </w:r>
            <w:r w:rsidR="00192964">
              <w:rPr>
                <w:rFonts w:ascii="Times New Roman" w:hAnsi="Times New Roman" w:cs="Times New Roman"/>
                <w:sz w:val="20"/>
                <w:szCs w:val="20"/>
              </w:rPr>
              <w:t xml:space="preserve"> Varga Szilvia</w:t>
            </w:r>
          </w:p>
        </w:tc>
      </w:tr>
      <w:tr w:rsidR="00AD1F6C" w:rsidTr="00993826">
        <w:trPr>
          <w:trHeight w:val="158"/>
        </w:trPr>
        <w:tc>
          <w:tcPr>
            <w:tcW w:w="3522" w:type="dxa"/>
            <w:gridSpan w:val="5"/>
            <w:vMerge w:val="restart"/>
          </w:tcPr>
          <w:p w:rsidR="00192964" w:rsidRDefault="00AD1F6C" w:rsidP="00AD1F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Az üzlet(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 elnevezése</w:t>
            </w:r>
            <w:r w:rsidR="0019296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D1F6C" w:rsidRPr="0049023D" w:rsidRDefault="00192964" w:rsidP="00AD1F6C">
            <w:pPr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9023D">
              <w:rPr>
                <w:rFonts w:ascii="Times New Roman" w:hAnsi="Times New Roman" w:cs="Times New Roman"/>
                <w:strike/>
                <w:sz w:val="24"/>
                <w:szCs w:val="24"/>
              </w:rPr>
              <w:t>Sport club</w:t>
            </w:r>
          </w:p>
        </w:tc>
        <w:tc>
          <w:tcPr>
            <w:tcW w:w="10761" w:type="dxa"/>
            <w:gridSpan w:val="9"/>
          </w:tcPr>
          <w:p w:rsidR="00AD1F6C" w:rsidRPr="00192964" w:rsidRDefault="00AD1F6C" w:rsidP="00192964">
            <w:pPr>
              <w:pStyle w:val="western"/>
              <w:spacing w:after="0"/>
            </w:pPr>
            <w:r>
              <w:rPr>
                <w:sz w:val="20"/>
                <w:szCs w:val="20"/>
              </w:rPr>
              <w:t>Címe:</w:t>
            </w:r>
            <w:r w:rsidR="00192964">
              <w:rPr>
                <w:sz w:val="20"/>
                <w:szCs w:val="20"/>
              </w:rPr>
              <w:t xml:space="preserve"> 8200 Veszprém, Árpád u. 16.</w:t>
            </w:r>
          </w:p>
        </w:tc>
      </w:tr>
      <w:tr w:rsidR="00AD1F6C" w:rsidTr="00993826">
        <w:trPr>
          <w:trHeight w:val="157"/>
        </w:trPr>
        <w:tc>
          <w:tcPr>
            <w:tcW w:w="3522" w:type="dxa"/>
            <w:gridSpan w:val="5"/>
            <w:vMerge/>
          </w:tcPr>
          <w:p w:rsidR="00AD1F6C" w:rsidRDefault="00AD1F6C" w:rsidP="00AD1F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61" w:type="dxa"/>
            <w:gridSpan w:val="9"/>
          </w:tcPr>
          <w:p w:rsidR="00AD1F6C" w:rsidRPr="00192964" w:rsidRDefault="00AD1F6C" w:rsidP="00192964">
            <w:pPr>
              <w:pStyle w:val="western"/>
              <w:spacing w:after="0"/>
            </w:pPr>
            <w:r>
              <w:rPr>
                <w:sz w:val="20"/>
                <w:szCs w:val="20"/>
              </w:rPr>
              <w:t xml:space="preserve">Székhelye: </w:t>
            </w:r>
            <w:r w:rsidR="00192964">
              <w:rPr>
                <w:sz w:val="20"/>
                <w:szCs w:val="20"/>
              </w:rPr>
              <w:t>8200 Veszprém, Árpád u. 16.</w:t>
            </w:r>
          </w:p>
        </w:tc>
      </w:tr>
      <w:tr w:rsidR="00AD1F6C" w:rsidTr="00993826">
        <w:trPr>
          <w:trHeight w:val="158"/>
        </w:trPr>
        <w:tc>
          <w:tcPr>
            <w:tcW w:w="3522" w:type="dxa"/>
            <w:gridSpan w:val="5"/>
          </w:tcPr>
          <w:p w:rsidR="00AD1F6C" w:rsidRPr="00AD1F6C" w:rsidRDefault="00C33F92" w:rsidP="00AD1F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Nyitva</w:t>
            </w:r>
            <w:r w:rsidR="00AD1F6C">
              <w:rPr>
                <w:rFonts w:ascii="Times New Roman" w:hAnsi="Times New Roman" w:cs="Times New Roman"/>
                <w:b/>
                <w:sz w:val="24"/>
                <w:szCs w:val="24"/>
              </w:rPr>
              <w:t>tartás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AD1F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ideje</w:t>
            </w:r>
          </w:p>
        </w:tc>
        <w:tc>
          <w:tcPr>
            <w:tcW w:w="5353" w:type="dxa"/>
            <w:gridSpan w:val="4"/>
          </w:tcPr>
          <w:p w:rsidR="00AD1F6C" w:rsidRPr="00CC34EB" w:rsidRDefault="00CC34EB" w:rsidP="00AD1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Cégjegyzék száma:</w:t>
            </w:r>
            <w:r w:rsidR="00192964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5408" w:type="dxa"/>
            <w:gridSpan w:val="5"/>
          </w:tcPr>
          <w:p w:rsidR="00AD1F6C" w:rsidRPr="00CC34EB" w:rsidRDefault="00CC34EB" w:rsidP="00AD1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4EB">
              <w:rPr>
                <w:rFonts w:ascii="Times New Roman" w:hAnsi="Times New Roman" w:cs="Times New Roman"/>
                <w:sz w:val="20"/>
                <w:szCs w:val="20"/>
              </w:rPr>
              <w:t>Kistermelő regisztrációs száma:</w:t>
            </w:r>
            <w:r w:rsidR="00192964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</w:tr>
      <w:tr w:rsidR="00192964" w:rsidTr="00993826">
        <w:trPr>
          <w:trHeight w:val="157"/>
        </w:trPr>
        <w:tc>
          <w:tcPr>
            <w:tcW w:w="1240" w:type="dxa"/>
            <w:gridSpan w:val="2"/>
          </w:tcPr>
          <w:p w:rsidR="00AD1F6C" w:rsidRPr="00AD1F6C" w:rsidRDefault="00AD1F6C" w:rsidP="00AD1F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6" w:type="dxa"/>
          </w:tcPr>
          <w:p w:rsidR="00AD1F6C" w:rsidRPr="00AD1F6C" w:rsidRDefault="00AD1F6C" w:rsidP="00AD1F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  <w:gridSpan w:val="2"/>
          </w:tcPr>
          <w:p w:rsidR="00AD1F6C" w:rsidRPr="00AD1F6C" w:rsidRDefault="00AD1F6C" w:rsidP="00AD1F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3" w:type="dxa"/>
            <w:gridSpan w:val="4"/>
          </w:tcPr>
          <w:p w:rsidR="00AD1F6C" w:rsidRPr="00192964" w:rsidRDefault="00CC34EB" w:rsidP="00192964">
            <w:pPr>
              <w:pStyle w:val="western"/>
              <w:spacing w:after="0"/>
            </w:pPr>
            <w:r>
              <w:rPr>
                <w:sz w:val="20"/>
                <w:szCs w:val="20"/>
              </w:rPr>
              <w:t xml:space="preserve">Vállalkozói nyilvántartás </w:t>
            </w:r>
            <w:proofErr w:type="gramStart"/>
            <w:r>
              <w:rPr>
                <w:sz w:val="20"/>
                <w:szCs w:val="20"/>
              </w:rPr>
              <w:t>száma:</w:t>
            </w:r>
            <w:r w:rsidR="00192964">
              <w:rPr>
                <w:sz w:val="20"/>
                <w:szCs w:val="20"/>
              </w:rPr>
              <w:t xml:space="preserve">   </w:t>
            </w:r>
            <w:proofErr w:type="gramEnd"/>
            <w:r w:rsidR="00192964">
              <w:rPr>
                <w:sz w:val="20"/>
                <w:szCs w:val="20"/>
              </w:rPr>
              <w:t xml:space="preserve">  15196719</w:t>
            </w:r>
          </w:p>
        </w:tc>
        <w:tc>
          <w:tcPr>
            <w:tcW w:w="5408" w:type="dxa"/>
            <w:gridSpan w:val="5"/>
          </w:tcPr>
          <w:p w:rsidR="00AD1F6C" w:rsidRPr="00192964" w:rsidRDefault="00CC34EB" w:rsidP="00192964">
            <w:pPr>
              <w:pStyle w:val="western"/>
              <w:spacing w:after="0"/>
            </w:pPr>
            <w:r w:rsidRPr="00CC34EB">
              <w:rPr>
                <w:sz w:val="20"/>
                <w:szCs w:val="20"/>
              </w:rPr>
              <w:t xml:space="preserve">Statisztikai </w:t>
            </w:r>
            <w:proofErr w:type="gramStart"/>
            <w:r w:rsidRPr="00CC34EB">
              <w:rPr>
                <w:sz w:val="20"/>
                <w:szCs w:val="20"/>
              </w:rPr>
              <w:t>száma:</w:t>
            </w:r>
            <w:r w:rsidR="00192964">
              <w:rPr>
                <w:sz w:val="20"/>
                <w:szCs w:val="20"/>
              </w:rPr>
              <w:t xml:space="preserve">   </w:t>
            </w:r>
            <w:proofErr w:type="gramEnd"/>
            <w:r w:rsidR="00192964">
              <w:rPr>
                <w:sz w:val="20"/>
                <w:szCs w:val="20"/>
              </w:rPr>
              <w:t>65359192-5630-231-19</w:t>
            </w:r>
          </w:p>
        </w:tc>
      </w:tr>
      <w:tr w:rsidR="001C1ED4" w:rsidTr="00993826">
        <w:trPr>
          <w:trHeight w:val="158"/>
        </w:trPr>
        <w:tc>
          <w:tcPr>
            <w:tcW w:w="1240" w:type="dxa"/>
            <w:gridSpan w:val="2"/>
          </w:tcPr>
          <w:p w:rsidR="001C1ED4" w:rsidRPr="00192964" w:rsidRDefault="001C1ED4" w:rsidP="00AD1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964">
              <w:rPr>
                <w:rFonts w:ascii="Times New Roman" w:hAnsi="Times New Roman" w:cs="Times New Roman"/>
                <w:sz w:val="20"/>
                <w:szCs w:val="20"/>
              </w:rPr>
              <w:t>Hétfő</w:t>
            </w:r>
          </w:p>
        </w:tc>
        <w:tc>
          <w:tcPr>
            <w:tcW w:w="1236" w:type="dxa"/>
          </w:tcPr>
          <w:p w:rsidR="001C1ED4" w:rsidRPr="00192964" w:rsidRDefault="001C1ED4" w:rsidP="00AD1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964">
              <w:rPr>
                <w:rFonts w:ascii="Times New Roman" w:hAnsi="Times New Roman" w:cs="Times New Roman"/>
                <w:sz w:val="20"/>
                <w:szCs w:val="20"/>
              </w:rPr>
              <w:t>8-22 óra</w:t>
            </w:r>
          </w:p>
        </w:tc>
        <w:tc>
          <w:tcPr>
            <w:tcW w:w="1046" w:type="dxa"/>
            <w:gridSpan w:val="2"/>
          </w:tcPr>
          <w:p w:rsidR="001C1ED4" w:rsidRDefault="001C1ED4" w:rsidP="00AD1F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53" w:type="dxa"/>
            <w:gridSpan w:val="4"/>
            <w:vMerge w:val="restart"/>
          </w:tcPr>
          <w:p w:rsidR="001C1ED4" w:rsidRPr="00192964" w:rsidRDefault="001C1ED4" w:rsidP="00192964">
            <w:pPr>
              <w:pStyle w:val="western"/>
              <w:spacing w:after="0"/>
            </w:pPr>
            <w:r>
              <w:rPr>
                <w:sz w:val="18"/>
                <w:szCs w:val="18"/>
              </w:rPr>
              <w:t>Az üzlet alapterülete (m</w:t>
            </w:r>
            <w:r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</w:rPr>
              <w:t>): 134</w:t>
            </w:r>
          </w:p>
        </w:tc>
        <w:tc>
          <w:tcPr>
            <w:tcW w:w="5408" w:type="dxa"/>
            <w:gridSpan w:val="5"/>
            <w:vMerge w:val="restart"/>
          </w:tcPr>
          <w:p w:rsidR="001C1ED4" w:rsidRPr="00192964" w:rsidRDefault="001C1ED4" w:rsidP="00192964">
            <w:pPr>
              <w:pStyle w:val="western"/>
              <w:spacing w:after="0"/>
              <w:rPr>
                <w:sz w:val="20"/>
                <w:szCs w:val="20"/>
              </w:rPr>
            </w:pPr>
            <w:r w:rsidRPr="00CC34EB">
              <w:rPr>
                <w:sz w:val="20"/>
                <w:szCs w:val="20"/>
              </w:rPr>
              <w:t>A kereskedelmi tevékenység megkezdésének időpontja</w:t>
            </w:r>
            <w:r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br/>
            </w:r>
            <w:r>
              <w:rPr>
                <w:sz w:val="18"/>
                <w:szCs w:val="18"/>
              </w:rPr>
              <w:t xml:space="preserve"> _2009. 10. 19.</w:t>
            </w:r>
          </w:p>
        </w:tc>
      </w:tr>
      <w:tr w:rsidR="001C1ED4" w:rsidTr="00993826">
        <w:trPr>
          <w:trHeight w:val="157"/>
        </w:trPr>
        <w:tc>
          <w:tcPr>
            <w:tcW w:w="1240" w:type="dxa"/>
            <w:gridSpan w:val="2"/>
          </w:tcPr>
          <w:p w:rsidR="001C1ED4" w:rsidRPr="00192964" w:rsidRDefault="001C1ED4" w:rsidP="00AD1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964">
              <w:rPr>
                <w:rFonts w:ascii="Times New Roman" w:hAnsi="Times New Roman" w:cs="Times New Roman"/>
                <w:sz w:val="20"/>
                <w:szCs w:val="20"/>
              </w:rPr>
              <w:t>Kedd</w:t>
            </w:r>
          </w:p>
        </w:tc>
        <w:tc>
          <w:tcPr>
            <w:tcW w:w="1236" w:type="dxa"/>
          </w:tcPr>
          <w:p w:rsidR="001C1ED4" w:rsidRPr="00192964" w:rsidRDefault="001C1ED4" w:rsidP="00AD1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964">
              <w:rPr>
                <w:rFonts w:ascii="Times New Roman" w:hAnsi="Times New Roman" w:cs="Times New Roman"/>
                <w:sz w:val="20"/>
                <w:szCs w:val="20"/>
              </w:rPr>
              <w:t>8-22 óra</w:t>
            </w:r>
          </w:p>
        </w:tc>
        <w:tc>
          <w:tcPr>
            <w:tcW w:w="1046" w:type="dxa"/>
            <w:gridSpan w:val="2"/>
          </w:tcPr>
          <w:p w:rsidR="001C1ED4" w:rsidRDefault="001C1ED4" w:rsidP="00AD1F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53" w:type="dxa"/>
            <w:gridSpan w:val="4"/>
            <w:vMerge/>
          </w:tcPr>
          <w:p w:rsidR="001C1ED4" w:rsidRDefault="001C1ED4" w:rsidP="00AD1F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8" w:type="dxa"/>
            <w:gridSpan w:val="5"/>
            <w:vMerge/>
          </w:tcPr>
          <w:p w:rsidR="001C1ED4" w:rsidRDefault="001C1ED4" w:rsidP="00AD1F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993826">
        <w:trPr>
          <w:trHeight w:val="158"/>
        </w:trPr>
        <w:tc>
          <w:tcPr>
            <w:tcW w:w="1240" w:type="dxa"/>
            <w:gridSpan w:val="2"/>
          </w:tcPr>
          <w:p w:rsidR="00AD1F6C" w:rsidRPr="00192964" w:rsidRDefault="00192964" w:rsidP="00AD1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964">
              <w:rPr>
                <w:rFonts w:ascii="Times New Roman" w:hAnsi="Times New Roman" w:cs="Times New Roman"/>
                <w:sz w:val="20"/>
                <w:szCs w:val="20"/>
              </w:rPr>
              <w:t>Szerda</w:t>
            </w:r>
          </w:p>
        </w:tc>
        <w:tc>
          <w:tcPr>
            <w:tcW w:w="1236" w:type="dxa"/>
          </w:tcPr>
          <w:p w:rsidR="00AD1F6C" w:rsidRPr="00192964" w:rsidRDefault="00192964" w:rsidP="00AD1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964">
              <w:rPr>
                <w:rFonts w:ascii="Times New Roman" w:hAnsi="Times New Roman" w:cs="Times New Roman"/>
                <w:sz w:val="20"/>
                <w:szCs w:val="20"/>
              </w:rPr>
              <w:t>8-22 óra</w:t>
            </w:r>
          </w:p>
        </w:tc>
        <w:tc>
          <w:tcPr>
            <w:tcW w:w="1046" w:type="dxa"/>
            <w:gridSpan w:val="2"/>
          </w:tcPr>
          <w:p w:rsidR="00AD1F6C" w:rsidRDefault="00AD1F6C" w:rsidP="00AD1F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53" w:type="dxa"/>
            <w:gridSpan w:val="4"/>
            <w:vMerge w:val="restart"/>
          </w:tcPr>
          <w:p w:rsidR="00AD1F6C" w:rsidRPr="00CC34EB" w:rsidRDefault="00CC34EB" w:rsidP="00AD1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4EB">
              <w:rPr>
                <w:rFonts w:ascii="Times New Roman" w:hAnsi="Times New Roman" w:cs="Times New Roman"/>
                <w:sz w:val="20"/>
                <w:szCs w:val="20"/>
              </w:rPr>
              <w:t xml:space="preserve">Vendéglátó üzlet esetén a </w:t>
            </w:r>
            <w:proofErr w:type="gramStart"/>
            <w:r w:rsidRPr="00CC34EB">
              <w:rPr>
                <w:rFonts w:ascii="Times New Roman" w:hAnsi="Times New Roman" w:cs="Times New Roman"/>
                <w:sz w:val="20"/>
                <w:szCs w:val="20"/>
              </w:rPr>
              <w:t>befogadóképessége:</w:t>
            </w:r>
            <w:r w:rsidR="00192964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proofErr w:type="gramEnd"/>
            <w:r w:rsidR="0019296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408" w:type="dxa"/>
            <w:gridSpan w:val="5"/>
            <w:vMerge w:val="restart"/>
          </w:tcPr>
          <w:p w:rsidR="00192964" w:rsidRDefault="00CC34EB" w:rsidP="00192964">
            <w:pPr>
              <w:pStyle w:val="western"/>
              <w:spacing w:after="0"/>
            </w:pPr>
            <w:r w:rsidRPr="001665BE">
              <w:rPr>
                <w:sz w:val="20"/>
                <w:szCs w:val="20"/>
              </w:rPr>
              <w:t>A kereskedelmi tevékenység módosításának időpontja:</w:t>
            </w:r>
            <w:r w:rsidR="00192964" w:rsidRPr="001665BE">
              <w:rPr>
                <w:sz w:val="20"/>
                <w:szCs w:val="20"/>
              </w:rPr>
              <w:br/>
              <w:t>_ 2010. 09.</w:t>
            </w:r>
            <w:r w:rsidR="00192964">
              <w:rPr>
                <w:sz w:val="18"/>
                <w:szCs w:val="18"/>
              </w:rPr>
              <w:t xml:space="preserve"> 20.</w:t>
            </w:r>
          </w:p>
          <w:p w:rsidR="00AD1F6C" w:rsidRPr="00CC34EB" w:rsidRDefault="00AD1F6C" w:rsidP="00AD1F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2964" w:rsidTr="00993826">
        <w:trPr>
          <w:trHeight w:val="157"/>
        </w:trPr>
        <w:tc>
          <w:tcPr>
            <w:tcW w:w="1240" w:type="dxa"/>
            <w:gridSpan w:val="2"/>
          </w:tcPr>
          <w:p w:rsidR="00AD1F6C" w:rsidRPr="00192964" w:rsidRDefault="00192964" w:rsidP="00AD1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964">
              <w:rPr>
                <w:rFonts w:ascii="Times New Roman" w:hAnsi="Times New Roman" w:cs="Times New Roman"/>
                <w:sz w:val="20"/>
                <w:szCs w:val="20"/>
              </w:rPr>
              <w:t>Csütörtök</w:t>
            </w:r>
          </w:p>
        </w:tc>
        <w:tc>
          <w:tcPr>
            <w:tcW w:w="1236" w:type="dxa"/>
          </w:tcPr>
          <w:p w:rsidR="00AD1F6C" w:rsidRPr="00192964" w:rsidRDefault="00192964" w:rsidP="00AD1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964">
              <w:rPr>
                <w:rFonts w:ascii="Times New Roman" w:hAnsi="Times New Roman" w:cs="Times New Roman"/>
                <w:sz w:val="20"/>
                <w:szCs w:val="20"/>
              </w:rPr>
              <w:t>8-22 óra</w:t>
            </w:r>
          </w:p>
        </w:tc>
        <w:tc>
          <w:tcPr>
            <w:tcW w:w="1046" w:type="dxa"/>
            <w:gridSpan w:val="2"/>
          </w:tcPr>
          <w:p w:rsidR="00AD1F6C" w:rsidRDefault="00AD1F6C" w:rsidP="00AD1F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53" w:type="dxa"/>
            <w:gridSpan w:val="4"/>
            <w:vMerge/>
          </w:tcPr>
          <w:p w:rsidR="00AD1F6C" w:rsidRDefault="00AD1F6C" w:rsidP="00AD1F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8" w:type="dxa"/>
            <w:gridSpan w:val="5"/>
            <w:vMerge/>
          </w:tcPr>
          <w:p w:rsidR="00AD1F6C" w:rsidRDefault="00AD1F6C" w:rsidP="00AD1F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993826">
        <w:trPr>
          <w:trHeight w:val="105"/>
        </w:trPr>
        <w:tc>
          <w:tcPr>
            <w:tcW w:w="1240" w:type="dxa"/>
            <w:gridSpan w:val="2"/>
          </w:tcPr>
          <w:p w:rsidR="00AD1F6C" w:rsidRPr="00192964" w:rsidRDefault="00192964" w:rsidP="00AD1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964">
              <w:rPr>
                <w:rFonts w:ascii="Times New Roman" w:hAnsi="Times New Roman" w:cs="Times New Roman"/>
                <w:sz w:val="20"/>
                <w:szCs w:val="20"/>
              </w:rPr>
              <w:t>Péntek</w:t>
            </w:r>
          </w:p>
        </w:tc>
        <w:tc>
          <w:tcPr>
            <w:tcW w:w="1236" w:type="dxa"/>
          </w:tcPr>
          <w:p w:rsidR="00AD1F6C" w:rsidRPr="00192964" w:rsidRDefault="00192964" w:rsidP="00AD1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964">
              <w:rPr>
                <w:rFonts w:ascii="Times New Roman" w:hAnsi="Times New Roman" w:cs="Times New Roman"/>
                <w:sz w:val="20"/>
                <w:szCs w:val="20"/>
              </w:rPr>
              <w:t>8-04 óra</w:t>
            </w:r>
          </w:p>
        </w:tc>
        <w:tc>
          <w:tcPr>
            <w:tcW w:w="1046" w:type="dxa"/>
            <w:gridSpan w:val="2"/>
          </w:tcPr>
          <w:p w:rsidR="00AD1F6C" w:rsidRDefault="00AD1F6C" w:rsidP="00AD1F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53" w:type="dxa"/>
            <w:gridSpan w:val="4"/>
            <w:vMerge w:val="restart"/>
          </w:tcPr>
          <w:p w:rsidR="00AD1F6C" w:rsidRPr="00192964" w:rsidRDefault="00CC34EB" w:rsidP="00192964">
            <w:pPr>
              <w:pStyle w:val="western"/>
              <w:spacing w:after="0"/>
            </w:pPr>
            <w:r>
              <w:rPr>
                <w:sz w:val="18"/>
                <w:szCs w:val="18"/>
              </w:rPr>
              <w:t>A 210/2009. (IX.29.) Korm. rendelet 25. § (4) bekezdés szerinti vásárlók könyve használatba vételének időpontja:</w:t>
            </w:r>
            <w:r w:rsidR="00192964">
              <w:br/>
            </w:r>
            <w:r w:rsidR="000E63BF">
              <w:rPr>
                <w:sz w:val="18"/>
                <w:szCs w:val="18"/>
              </w:rPr>
              <w:br/>
              <w:t>2009. 10. 19.</w:t>
            </w:r>
          </w:p>
        </w:tc>
        <w:tc>
          <w:tcPr>
            <w:tcW w:w="5408" w:type="dxa"/>
            <w:gridSpan w:val="5"/>
            <w:vMerge w:val="restart"/>
          </w:tcPr>
          <w:p w:rsidR="00CC34EB" w:rsidRPr="001665BE" w:rsidRDefault="00CC34EB" w:rsidP="00CC34EB">
            <w:pPr>
              <w:pStyle w:val="western"/>
              <w:spacing w:after="0"/>
              <w:rPr>
                <w:sz w:val="20"/>
                <w:szCs w:val="20"/>
              </w:rPr>
            </w:pPr>
            <w:r w:rsidRPr="001665BE">
              <w:rPr>
                <w:sz w:val="20"/>
                <w:szCs w:val="20"/>
              </w:rPr>
              <w:t>A kereskedelmi tevékenység megszűnésének időpontja:</w:t>
            </w:r>
          </w:p>
          <w:p w:rsidR="00192964" w:rsidRDefault="00192964" w:rsidP="00192964">
            <w:pPr>
              <w:pStyle w:val="western"/>
              <w:spacing w:after="0"/>
            </w:pPr>
            <w:r>
              <w:rPr>
                <w:b/>
                <w:bCs/>
                <w:sz w:val="18"/>
                <w:szCs w:val="18"/>
              </w:rPr>
              <w:t>2010. 12. 01.</w:t>
            </w:r>
          </w:p>
          <w:p w:rsidR="00AD1F6C" w:rsidRDefault="00AD1F6C" w:rsidP="00AD1F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993826">
        <w:trPr>
          <w:trHeight w:val="105"/>
        </w:trPr>
        <w:tc>
          <w:tcPr>
            <w:tcW w:w="1240" w:type="dxa"/>
            <w:gridSpan w:val="2"/>
          </w:tcPr>
          <w:p w:rsidR="00AD1F6C" w:rsidRPr="00192964" w:rsidRDefault="00192964" w:rsidP="00AD1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964">
              <w:rPr>
                <w:rFonts w:ascii="Times New Roman" w:hAnsi="Times New Roman" w:cs="Times New Roman"/>
                <w:sz w:val="20"/>
                <w:szCs w:val="20"/>
              </w:rPr>
              <w:t>Szombat</w:t>
            </w:r>
          </w:p>
        </w:tc>
        <w:tc>
          <w:tcPr>
            <w:tcW w:w="1236" w:type="dxa"/>
          </w:tcPr>
          <w:p w:rsidR="00AD1F6C" w:rsidRPr="00192964" w:rsidRDefault="00192964" w:rsidP="00AD1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964">
              <w:rPr>
                <w:rFonts w:ascii="Times New Roman" w:hAnsi="Times New Roman" w:cs="Times New Roman"/>
                <w:sz w:val="20"/>
                <w:szCs w:val="20"/>
              </w:rPr>
              <w:t>8-04 óra</w:t>
            </w:r>
          </w:p>
        </w:tc>
        <w:tc>
          <w:tcPr>
            <w:tcW w:w="1046" w:type="dxa"/>
            <w:gridSpan w:val="2"/>
          </w:tcPr>
          <w:p w:rsidR="00AD1F6C" w:rsidRDefault="00AD1F6C" w:rsidP="00AD1F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53" w:type="dxa"/>
            <w:gridSpan w:val="4"/>
            <w:vMerge/>
          </w:tcPr>
          <w:p w:rsidR="00AD1F6C" w:rsidRDefault="00AD1F6C" w:rsidP="00AD1F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8" w:type="dxa"/>
            <w:gridSpan w:val="5"/>
            <w:vMerge/>
          </w:tcPr>
          <w:p w:rsidR="00AD1F6C" w:rsidRDefault="00AD1F6C" w:rsidP="00AD1F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993826">
        <w:trPr>
          <w:trHeight w:val="105"/>
        </w:trPr>
        <w:tc>
          <w:tcPr>
            <w:tcW w:w="1240" w:type="dxa"/>
            <w:gridSpan w:val="2"/>
          </w:tcPr>
          <w:p w:rsidR="00AD1F6C" w:rsidRPr="00192964" w:rsidRDefault="00192964" w:rsidP="00AD1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964">
              <w:rPr>
                <w:rFonts w:ascii="Times New Roman" w:hAnsi="Times New Roman" w:cs="Times New Roman"/>
                <w:sz w:val="20"/>
                <w:szCs w:val="20"/>
              </w:rPr>
              <w:t>Vasárnap</w:t>
            </w:r>
          </w:p>
        </w:tc>
        <w:tc>
          <w:tcPr>
            <w:tcW w:w="1236" w:type="dxa"/>
          </w:tcPr>
          <w:p w:rsidR="00AD1F6C" w:rsidRPr="00192964" w:rsidRDefault="00192964" w:rsidP="00AD1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964">
              <w:rPr>
                <w:rFonts w:ascii="Times New Roman" w:hAnsi="Times New Roman" w:cs="Times New Roman"/>
                <w:sz w:val="20"/>
                <w:szCs w:val="20"/>
              </w:rPr>
              <w:t>8-22 óra</w:t>
            </w:r>
          </w:p>
        </w:tc>
        <w:tc>
          <w:tcPr>
            <w:tcW w:w="1046" w:type="dxa"/>
            <w:gridSpan w:val="2"/>
          </w:tcPr>
          <w:p w:rsidR="00AD1F6C" w:rsidRDefault="00AD1F6C" w:rsidP="00AD1F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53" w:type="dxa"/>
            <w:gridSpan w:val="4"/>
            <w:vMerge/>
          </w:tcPr>
          <w:p w:rsidR="00AD1F6C" w:rsidRDefault="00AD1F6C" w:rsidP="00AD1F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8" w:type="dxa"/>
            <w:gridSpan w:val="5"/>
            <w:vMerge/>
          </w:tcPr>
          <w:p w:rsidR="00AD1F6C" w:rsidRDefault="00AD1F6C" w:rsidP="00AD1F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2A6D" w:rsidTr="00993826">
        <w:trPr>
          <w:trHeight w:val="290"/>
        </w:trPr>
        <w:tc>
          <w:tcPr>
            <w:tcW w:w="1240" w:type="dxa"/>
            <w:gridSpan w:val="2"/>
            <w:vMerge w:val="restart"/>
          </w:tcPr>
          <w:p w:rsidR="00CC34EB" w:rsidRPr="00CC34EB" w:rsidRDefault="00CC34EB" w:rsidP="00CC34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 kereskedelmi tevékenység helye</w:t>
            </w:r>
          </w:p>
        </w:tc>
        <w:tc>
          <w:tcPr>
            <w:tcW w:w="1236" w:type="dxa"/>
            <w:vMerge w:val="restart"/>
          </w:tcPr>
          <w:p w:rsidR="00CC34EB" w:rsidRPr="00CC34EB" w:rsidRDefault="00CC34EB" w:rsidP="00CC34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34EB">
              <w:rPr>
                <w:rFonts w:ascii="Times New Roman" w:hAnsi="Times New Roman" w:cs="Times New Roman"/>
                <w:b/>
                <w:sz w:val="18"/>
                <w:szCs w:val="18"/>
              </w:rPr>
              <w:t>A kereskedelmi tevékenység formája</w:t>
            </w:r>
          </w:p>
        </w:tc>
        <w:tc>
          <w:tcPr>
            <w:tcW w:w="3723" w:type="dxa"/>
            <w:gridSpan w:val="4"/>
          </w:tcPr>
          <w:p w:rsidR="00CC34EB" w:rsidRPr="00CC34EB" w:rsidRDefault="00CC34EB" w:rsidP="00CC34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Termék</w:t>
            </w:r>
          </w:p>
        </w:tc>
        <w:tc>
          <w:tcPr>
            <w:tcW w:w="2676" w:type="dxa"/>
            <w:gridSpan w:val="2"/>
            <w:vMerge w:val="restart"/>
          </w:tcPr>
          <w:p w:rsidR="00CC34EB" w:rsidRPr="00CC34EB" w:rsidRDefault="00CC34EB" w:rsidP="00CC34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Jövedéki termékek megnevezése</w:t>
            </w:r>
          </w:p>
        </w:tc>
        <w:tc>
          <w:tcPr>
            <w:tcW w:w="1781" w:type="dxa"/>
            <w:vMerge w:val="restart"/>
          </w:tcPr>
          <w:p w:rsidR="00CC34EB" w:rsidRPr="00CC34EB" w:rsidRDefault="00CC34EB" w:rsidP="00CC34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 kereskedelmi tevékenység jellege</w:t>
            </w:r>
          </w:p>
        </w:tc>
        <w:tc>
          <w:tcPr>
            <w:tcW w:w="3627" w:type="dxa"/>
            <w:gridSpan w:val="4"/>
          </w:tcPr>
          <w:p w:rsidR="00CC34EB" w:rsidRPr="00CC34EB" w:rsidRDefault="00CC34EB" w:rsidP="00CC34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34EB">
              <w:rPr>
                <w:rFonts w:ascii="Times New Roman" w:hAnsi="Times New Roman" w:cs="Times New Roman"/>
                <w:b/>
                <w:sz w:val="18"/>
                <w:szCs w:val="18"/>
              </w:rPr>
              <w:t>Az üzletben folytatnak</w:t>
            </w:r>
          </w:p>
        </w:tc>
      </w:tr>
      <w:tr w:rsidR="00AA2A6D" w:rsidTr="00993826">
        <w:trPr>
          <w:trHeight w:val="833"/>
        </w:trPr>
        <w:tc>
          <w:tcPr>
            <w:tcW w:w="1240" w:type="dxa"/>
            <w:gridSpan w:val="2"/>
            <w:vMerge/>
          </w:tcPr>
          <w:p w:rsidR="00CC34EB" w:rsidRDefault="00CC34EB" w:rsidP="00CC34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6" w:type="dxa"/>
            <w:vMerge/>
          </w:tcPr>
          <w:p w:rsidR="00CC34EB" w:rsidRPr="00CC34EB" w:rsidRDefault="00CC34EB" w:rsidP="00CC34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46" w:type="dxa"/>
            <w:gridSpan w:val="2"/>
          </w:tcPr>
          <w:p w:rsidR="00CC34EB" w:rsidRPr="00CC34EB" w:rsidRDefault="00CC34EB" w:rsidP="00CC3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4EB">
              <w:rPr>
                <w:rFonts w:ascii="Times New Roman" w:hAnsi="Times New Roman" w:cs="Times New Roman"/>
                <w:sz w:val="18"/>
                <w:szCs w:val="18"/>
              </w:rPr>
              <w:t>sorszáma</w:t>
            </w:r>
          </w:p>
        </w:tc>
        <w:tc>
          <w:tcPr>
            <w:tcW w:w="2677" w:type="dxa"/>
            <w:gridSpan w:val="2"/>
          </w:tcPr>
          <w:p w:rsidR="00CC34EB" w:rsidRPr="00CC34EB" w:rsidRDefault="00CC34EB" w:rsidP="00CC3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megnevezése</w:t>
            </w:r>
          </w:p>
        </w:tc>
        <w:tc>
          <w:tcPr>
            <w:tcW w:w="2676" w:type="dxa"/>
            <w:gridSpan w:val="2"/>
            <w:vMerge/>
          </w:tcPr>
          <w:p w:rsidR="00CC34EB" w:rsidRDefault="00CC34EB" w:rsidP="00AD1F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1" w:type="dxa"/>
            <w:vMerge/>
          </w:tcPr>
          <w:p w:rsidR="00CC34EB" w:rsidRDefault="00CC34EB" w:rsidP="00AD1F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1" w:type="dxa"/>
            <w:gridSpan w:val="3"/>
          </w:tcPr>
          <w:p w:rsidR="00CC34EB" w:rsidRDefault="00CC34EB" w:rsidP="00CC34EB">
            <w:pPr>
              <w:pStyle w:val="western"/>
              <w:spacing w:after="0"/>
            </w:pPr>
            <w:r>
              <w:rPr>
                <w:sz w:val="18"/>
                <w:szCs w:val="18"/>
              </w:rPr>
              <w:t>szeszesital kimérést</w:t>
            </w:r>
          </w:p>
          <w:p w:rsidR="00CC34EB" w:rsidRDefault="00CC34EB" w:rsidP="00AD1F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:rsidR="00CC34EB" w:rsidRDefault="00CC34EB" w:rsidP="00CC34EB">
            <w:pPr>
              <w:pStyle w:val="western"/>
              <w:spacing w:after="0"/>
              <w:jc w:val="center"/>
            </w:pPr>
            <w:r>
              <w:rPr>
                <w:sz w:val="18"/>
                <w:szCs w:val="18"/>
              </w:rPr>
              <w:t>a 210/2009. (IX.29.) Korm. rendelet 22. § (1) bekezdésében meghatározott tevékenységet</w:t>
            </w:r>
          </w:p>
          <w:p w:rsidR="00CC34EB" w:rsidRDefault="00CC34EB" w:rsidP="00AD1F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3826" w:rsidTr="00993826">
        <w:trPr>
          <w:trHeight w:val="713"/>
        </w:trPr>
        <w:tc>
          <w:tcPr>
            <w:tcW w:w="1240" w:type="dxa"/>
            <w:gridSpan w:val="2"/>
            <w:vMerge w:val="restart"/>
          </w:tcPr>
          <w:p w:rsidR="00993826" w:rsidRDefault="00993826" w:rsidP="000E63BF">
            <w:pPr>
              <w:pStyle w:val="western"/>
              <w:spacing w:after="0"/>
            </w:pPr>
            <w:r>
              <w:rPr>
                <w:sz w:val="18"/>
                <w:szCs w:val="18"/>
              </w:rPr>
              <w:t>Nemesvámos</w:t>
            </w:r>
          </w:p>
          <w:p w:rsidR="00993826" w:rsidRDefault="00993826" w:rsidP="000E63BF">
            <w:pPr>
              <w:pStyle w:val="western"/>
              <w:spacing w:after="0"/>
            </w:pPr>
            <w:r>
              <w:rPr>
                <w:sz w:val="18"/>
                <w:szCs w:val="18"/>
              </w:rPr>
              <w:t>Malom u. 2.</w:t>
            </w:r>
          </w:p>
          <w:p w:rsidR="00993826" w:rsidRDefault="00993826" w:rsidP="00AD1F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vMerge w:val="restart"/>
          </w:tcPr>
          <w:p w:rsidR="00993826" w:rsidRPr="000E63BF" w:rsidRDefault="00993826" w:rsidP="00AD1F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63BF">
              <w:rPr>
                <w:rFonts w:ascii="Times New Roman" w:hAnsi="Times New Roman" w:cs="Times New Roman"/>
                <w:sz w:val="18"/>
                <w:szCs w:val="18"/>
              </w:rPr>
              <w:t>üzlet</w:t>
            </w:r>
          </w:p>
        </w:tc>
        <w:tc>
          <w:tcPr>
            <w:tcW w:w="1046" w:type="dxa"/>
            <w:gridSpan w:val="2"/>
          </w:tcPr>
          <w:p w:rsidR="00993826" w:rsidRPr="000E63BF" w:rsidRDefault="00993826" w:rsidP="00AD1F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63BF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2677" w:type="dxa"/>
            <w:gridSpan w:val="2"/>
          </w:tcPr>
          <w:p w:rsidR="00993826" w:rsidRPr="000E63BF" w:rsidRDefault="00993826" w:rsidP="000E63BF">
            <w:pPr>
              <w:pStyle w:val="western"/>
            </w:pPr>
            <w:r>
              <w:rPr>
                <w:sz w:val="18"/>
                <w:szCs w:val="18"/>
              </w:rPr>
              <w:t>Kávéital, alkoholmentes- és szeszes ital</w:t>
            </w:r>
          </w:p>
        </w:tc>
        <w:tc>
          <w:tcPr>
            <w:tcW w:w="2676" w:type="dxa"/>
            <w:gridSpan w:val="2"/>
          </w:tcPr>
          <w:p w:rsidR="00993826" w:rsidRPr="000E63BF" w:rsidRDefault="00993826" w:rsidP="000E63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63BF">
              <w:rPr>
                <w:rFonts w:ascii="Times New Roman" w:hAnsi="Times New Roman" w:cs="Times New Roman"/>
                <w:sz w:val="18"/>
                <w:szCs w:val="18"/>
              </w:rPr>
              <w:t>alkoholtermék</w:t>
            </w:r>
          </w:p>
        </w:tc>
        <w:tc>
          <w:tcPr>
            <w:tcW w:w="1781" w:type="dxa"/>
            <w:vMerge w:val="restart"/>
            <w:vAlign w:val="center"/>
          </w:tcPr>
          <w:p w:rsidR="00993826" w:rsidRPr="000E63BF" w:rsidRDefault="00993826" w:rsidP="000E63BF">
            <w:pPr>
              <w:pStyle w:val="western"/>
              <w:spacing w:after="0"/>
              <w:jc w:val="center"/>
            </w:pPr>
            <w:r>
              <w:rPr>
                <w:sz w:val="18"/>
                <w:szCs w:val="18"/>
              </w:rPr>
              <w:t>kereskedelmi ügynöki tevékenység</w:t>
            </w:r>
          </w:p>
          <w:p w:rsidR="00993826" w:rsidRDefault="00993826" w:rsidP="00AD1F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3826" w:rsidRPr="003669DC" w:rsidRDefault="00993826" w:rsidP="00AD1F6C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669D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X kiskereskedelem</w:t>
            </w:r>
          </w:p>
          <w:p w:rsidR="00993826" w:rsidRPr="003669DC" w:rsidRDefault="00993826" w:rsidP="00AD1F6C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669D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     X vendéglátás</w:t>
            </w:r>
          </w:p>
          <w:p w:rsidR="00993826" w:rsidRPr="000E63BF" w:rsidRDefault="00993826" w:rsidP="00AD1F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3826" w:rsidRPr="000E63BF" w:rsidRDefault="00993826" w:rsidP="00AD1F6C">
            <w:r w:rsidRPr="000E63BF">
              <w:rPr>
                <w:rFonts w:ascii="Times New Roman" w:hAnsi="Times New Roman" w:cs="Times New Roman"/>
                <w:sz w:val="18"/>
                <w:szCs w:val="18"/>
              </w:rPr>
              <w:t>nagykereskedelem</w:t>
            </w:r>
          </w:p>
        </w:tc>
        <w:tc>
          <w:tcPr>
            <w:tcW w:w="1781" w:type="dxa"/>
            <w:gridSpan w:val="3"/>
            <w:vMerge w:val="restart"/>
            <w:vAlign w:val="center"/>
          </w:tcPr>
          <w:p w:rsidR="00993826" w:rsidRPr="003669DC" w:rsidRDefault="00993826" w:rsidP="000E63BF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669D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X igen</w:t>
            </w:r>
          </w:p>
          <w:p w:rsidR="00993826" w:rsidRPr="000E63BF" w:rsidRDefault="00993826" w:rsidP="000E63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3826" w:rsidRPr="000E63BF" w:rsidRDefault="00993826" w:rsidP="000E63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nem</w:t>
            </w:r>
          </w:p>
        </w:tc>
        <w:tc>
          <w:tcPr>
            <w:tcW w:w="1846" w:type="dxa"/>
            <w:vMerge w:val="restart"/>
            <w:vAlign w:val="center"/>
          </w:tcPr>
          <w:p w:rsidR="00993826" w:rsidRPr="003669DC" w:rsidRDefault="00993826" w:rsidP="00AD1F6C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669D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X igen</w:t>
            </w:r>
          </w:p>
          <w:p w:rsidR="00993826" w:rsidRPr="000E63BF" w:rsidRDefault="00993826" w:rsidP="00AD1F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3826" w:rsidRPr="000E63BF" w:rsidRDefault="00993826" w:rsidP="00AD1F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63BF">
              <w:rPr>
                <w:rFonts w:ascii="Times New Roman" w:hAnsi="Times New Roman" w:cs="Times New Roman"/>
                <w:sz w:val="18"/>
                <w:szCs w:val="18"/>
              </w:rPr>
              <w:t>nem</w:t>
            </w:r>
          </w:p>
        </w:tc>
      </w:tr>
      <w:tr w:rsidR="00993826" w:rsidTr="00993826">
        <w:trPr>
          <w:trHeight w:val="63"/>
        </w:trPr>
        <w:tc>
          <w:tcPr>
            <w:tcW w:w="1240" w:type="dxa"/>
            <w:gridSpan w:val="2"/>
            <w:vMerge/>
          </w:tcPr>
          <w:p w:rsidR="00993826" w:rsidRDefault="00993826" w:rsidP="00AD1F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993826" w:rsidRDefault="00993826" w:rsidP="00AD1F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6" w:type="dxa"/>
            <w:gridSpan w:val="2"/>
          </w:tcPr>
          <w:p w:rsidR="00993826" w:rsidRPr="000E63BF" w:rsidRDefault="00993826" w:rsidP="00AD1F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63BF"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2677" w:type="dxa"/>
            <w:gridSpan w:val="2"/>
          </w:tcPr>
          <w:p w:rsidR="00993826" w:rsidRPr="000E63BF" w:rsidRDefault="00993826" w:rsidP="000E63BF">
            <w:pPr>
              <w:pStyle w:val="western"/>
            </w:pPr>
            <w:r>
              <w:rPr>
                <w:sz w:val="18"/>
                <w:szCs w:val="18"/>
              </w:rPr>
              <w:t>Csomagolt kávé, dobozos, illetve palackozott alkoholmentes- és szeszes ital</w:t>
            </w:r>
          </w:p>
        </w:tc>
        <w:tc>
          <w:tcPr>
            <w:tcW w:w="2676" w:type="dxa"/>
            <w:gridSpan w:val="2"/>
          </w:tcPr>
          <w:p w:rsidR="00993826" w:rsidRPr="000E63BF" w:rsidRDefault="00993826" w:rsidP="000E63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63BF">
              <w:rPr>
                <w:rFonts w:ascii="Times New Roman" w:hAnsi="Times New Roman" w:cs="Times New Roman"/>
                <w:sz w:val="18"/>
                <w:szCs w:val="18"/>
              </w:rPr>
              <w:t>sör</w:t>
            </w:r>
          </w:p>
        </w:tc>
        <w:tc>
          <w:tcPr>
            <w:tcW w:w="1781" w:type="dxa"/>
            <w:vMerge/>
          </w:tcPr>
          <w:p w:rsidR="00993826" w:rsidRPr="000E63BF" w:rsidRDefault="00993826" w:rsidP="00AD1F6C"/>
        </w:tc>
        <w:tc>
          <w:tcPr>
            <w:tcW w:w="1781" w:type="dxa"/>
            <w:gridSpan w:val="3"/>
            <w:vMerge/>
          </w:tcPr>
          <w:p w:rsidR="00993826" w:rsidRDefault="00993826" w:rsidP="00AD1F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6" w:type="dxa"/>
            <w:vMerge/>
          </w:tcPr>
          <w:p w:rsidR="00993826" w:rsidRDefault="00993826" w:rsidP="00AD1F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3826" w:rsidTr="00993826">
        <w:trPr>
          <w:trHeight w:val="63"/>
        </w:trPr>
        <w:tc>
          <w:tcPr>
            <w:tcW w:w="1240" w:type="dxa"/>
            <w:gridSpan w:val="2"/>
            <w:vMerge/>
          </w:tcPr>
          <w:p w:rsidR="00993826" w:rsidRDefault="00993826" w:rsidP="00AD1F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993826" w:rsidRDefault="00993826" w:rsidP="00AD1F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6" w:type="dxa"/>
            <w:gridSpan w:val="2"/>
          </w:tcPr>
          <w:p w:rsidR="00993826" w:rsidRPr="000E63BF" w:rsidRDefault="00993826" w:rsidP="00AD1F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63BF">
              <w:rPr>
                <w:rFonts w:ascii="Times New Roman" w:hAnsi="Times New Roman" w:cs="Times New Roman"/>
                <w:sz w:val="18"/>
                <w:szCs w:val="18"/>
              </w:rPr>
              <w:t>1.9</w:t>
            </w:r>
          </w:p>
        </w:tc>
        <w:tc>
          <w:tcPr>
            <w:tcW w:w="2677" w:type="dxa"/>
            <w:gridSpan w:val="2"/>
          </w:tcPr>
          <w:p w:rsidR="00993826" w:rsidRPr="000E63BF" w:rsidRDefault="00993826" w:rsidP="000E63BF">
            <w:pPr>
              <w:pStyle w:val="western"/>
              <w:spacing w:after="0"/>
            </w:pPr>
            <w:r>
              <w:rPr>
                <w:sz w:val="18"/>
                <w:szCs w:val="18"/>
              </w:rPr>
              <w:t>Édességárú</w:t>
            </w:r>
          </w:p>
        </w:tc>
        <w:tc>
          <w:tcPr>
            <w:tcW w:w="2676" w:type="dxa"/>
            <w:gridSpan w:val="2"/>
          </w:tcPr>
          <w:p w:rsidR="00993826" w:rsidRPr="000E63BF" w:rsidRDefault="00993826" w:rsidP="000E63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63BF">
              <w:rPr>
                <w:rFonts w:ascii="Times New Roman" w:hAnsi="Times New Roman" w:cs="Times New Roman"/>
                <w:sz w:val="18"/>
                <w:szCs w:val="18"/>
              </w:rPr>
              <w:t>bor</w:t>
            </w:r>
          </w:p>
        </w:tc>
        <w:tc>
          <w:tcPr>
            <w:tcW w:w="1781" w:type="dxa"/>
            <w:vMerge/>
          </w:tcPr>
          <w:p w:rsidR="00993826" w:rsidRPr="000E63BF" w:rsidRDefault="00993826" w:rsidP="00AD1F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gridSpan w:val="3"/>
            <w:vMerge/>
          </w:tcPr>
          <w:p w:rsidR="00993826" w:rsidRDefault="00993826" w:rsidP="00AD1F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6" w:type="dxa"/>
            <w:vMerge/>
          </w:tcPr>
          <w:p w:rsidR="00993826" w:rsidRDefault="00993826" w:rsidP="00AD1F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3826" w:rsidTr="00993826">
        <w:trPr>
          <w:trHeight w:val="63"/>
        </w:trPr>
        <w:tc>
          <w:tcPr>
            <w:tcW w:w="1240" w:type="dxa"/>
            <w:gridSpan w:val="2"/>
            <w:vMerge/>
          </w:tcPr>
          <w:p w:rsidR="00993826" w:rsidRDefault="00993826" w:rsidP="00AD1F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993826" w:rsidRDefault="00993826" w:rsidP="00AD1F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6" w:type="dxa"/>
            <w:gridSpan w:val="2"/>
          </w:tcPr>
          <w:p w:rsidR="00993826" w:rsidRPr="000E63BF" w:rsidRDefault="00993826" w:rsidP="00AD1F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63BF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2677" w:type="dxa"/>
            <w:gridSpan w:val="2"/>
          </w:tcPr>
          <w:p w:rsidR="00993826" w:rsidRPr="000E63BF" w:rsidRDefault="00993826" w:rsidP="000E63BF">
            <w:pPr>
              <w:pStyle w:val="western"/>
              <w:spacing w:after="0"/>
            </w:pPr>
            <w:r>
              <w:rPr>
                <w:sz w:val="18"/>
                <w:szCs w:val="18"/>
              </w:rPr>
              <w:t>Meleg-, hideg étel</w:t>
            </w:r>
          </w:p>
        </w:tc>
        <w:tc>
          <w:tcPr>
            <w:tcW w:w="2676" w:type="dxa"/>
            <w:gridSpan w:val="2"/>
          </w:tcPr>
          <w:p w:rsidR="00993826" w:rsidRPr="000E63BF" w:rsidRDefault="00993826" w:rsidP="000E63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63BF">
              <w:rPr>
                <w:rFonts w:ascii="Times New Roman" w:hAnsi="Times New Roman" w:cs="Times New Roman"/>
                <w:sz w:val="18"/>
                <w:szCs w:val="18"/>
              </w:rPr>
              <w:t>pezsgő</w:t>
            </w:r>
          </w:p>
        </w:tc>
        <w:tc>
          <w:tcPr>
            <w:tcW w:w="1781" w:type="dxa"/>
            <w:vMerge/>
          </w:tcPr>
          <w:p w:rsidR="00993826" w:rsidRPr="000E63BF" w:rsidRDefault="00993826" w:rsidP="00AD1F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gridSpan w:val="3"/>
            <w:vMerge/>
          </w:tcPr>
          <w:p w:rsidR="00993826" w:rsidRPr="000E63BF" w:rsidRDefault="00993826" w:rsidP="00AD1F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6" w:type="dxa"/>
            <w:vMerge/>
          </w:tcPr>
          <w:p w:rsidR="00993826" w:rsidRPr="000E63BF" w:rsidRDefault="00993826" w:rsidP="00AD1F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3826" w:rsidTr="00993826">
        <w:trPr>
          <w:trHeight w:val="63"/>
        </w:trPr>
        <w:tc>
          <w:tcPr>
            <w:tcW w:w="1240" w:type="dxa"/>
            <w:gridSpan w:val="2"/>
            <w:vMerge/>
          </w:tcPr>
          <w:p w:rsidR="00993826" w:rsidRDefault="00993826" w:rsidP="00AD1F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993826" w:rsidRDefault="00993826" w:rsidP="00AD1F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6" w:type="dxa"/>
            <w:gridSpan w:val="2"/>
          </w:tcPr>
          <w:p w:rsidR="00993826" w:rsidRDefault="00993826" w:rsidP="00AD1F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77" w:type="dxa"/>
            <w:gridSpan w:val="2"/>
          </w:tcPr>
          <w:p w:rsidR="00993826" w:rsidRDefault="00993826" w:rsidP="00AD1F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76" w:type="dxa"/>
            <w:gridSpan w:val="2"/>
          </w:tcPr>
          <w:p w:rsidR="00993826" w:rsidRDefault="00993826" w:rsidP="000E63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1" w:type="dxa"/>
            <w:vMerge/>
          </w:tcPr>
          <w:p w:rsidR="00993826" w:rsidRPr="000E63BF" w:rsidRDefault="00993826" w:rsidP="00AD1F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gridSpan w:val="3"/>
            <w:vMerge/>
          </w:tcPr>
          <w:p w:rsidR="00993826" w:rsidRDefault="00993826" w:rsidP="00AD1F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6" w:type="dxa"/>
            <w:vMerge/>
          </w:tcPr>
          <w:p w:rsidR="00993826" w:rsidRDefault="00993826" w:rsidP="00AD1F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3826" w:rsidTr="00993826">
        <w:trPr>
          <w:trHeight w:val="63"/>
        </w:trPr>
        <w:tc>
          <w:tcPr>
            <w:tcW w:w="1240" w:type="dxa"/>
            <w:gridSpan w:val="2"/>
            <w:vMerge w:val="restart"/>
          </w:tcPr>
          <w:p w:rsidR="00993826" w:rsidRDefault="00993826" w:rsidP="00AD1F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vMerge w:val="restart"/>
          </w:tcPr>
          <w:p w:rsidR="00993826" w:rsidRDefault="00993826" w:rsidP="00AD1F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6" w:type="dxa"/>
            <w:gridSpan w:val="2"/>
          </w:tcPr>
          <w:p w:rsidR="00993826" w:rsidRDefault="00993826" w:rsidP="00AD1F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77" w:type="dxa"/>
            <w:gridSpan w:val="2"/>
          </w:tcPr>
          <w:p w:rsidR="00993826" w:rsidRDefault="00993826" w:rsidP="00AD1F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76" w:type="dxa"/>
            <w:gridSpan w:val="2"/>
          </w:tcPr>
          <w:p w:rsidR="00993826" w:rsidRDefault="00993826" w:rsidP="00AD1F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1" w:type="dxa"/>
            <w:vMerge w:val="restart"/>
          </w:tcPr>
          <w:p w:rsidR="00993826" w:rsidRPr="00AA2A6D" w:rsidRDefault="00993826" w:rsidP="00AD1F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2A6D">
              <w:rPr>
                <w:rFonts w:ascii="Times New Roman" w:hAnsi="Times New Roman" w:cs="Times New Roman"/>
                <w:sz w:val="18"/>
                <w:szCs w:val="18"/>
              </w:rPr>
              <w:t>kereskedelmi ügynöki tevékenység</w:t>
            </w:r>
          </w:p>
          <w:p w:rsidR="00993826" w:rsidRDefault="00993826" w:rsidP="00AD1F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93826" w:rsidRPr="00AA2A6D" w:rsidRDefault="00993826" w:rsidP="00AD1F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2A6D">
              <w:rPr>
                <w:rFonts w:ascii="Times New Roman" w:hAnsi="Times New Roman" w:cs="Times New Roman"/>
                <w:sz w:val="18"/>
                <w:szCs w:val="18"/>
              </w:rPr>
              <w:t>kiskereskedelem</w:t>
            </w:r>
          </w:p>
          <w:p w:rsidR="00993826" w:rsidRPr="00AA2A6D" w:rsidRDefault="00993826" w:rsidP="00AD1F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Pr="00AA2A6D">
              <w:rPr>
                <w:rFonts w:ascii="Times New Roman" w:hAnsi="Times New Roman" w:cs="Times New Roman"/>
                <w:sz w:val="18"/>
                <w:szCs w:val="18"/>
              </w:rPr>
              <w:t>vendéglátás</w:t>
            </w:r>
          </w:p>
          <w:p w:rsidR="00993826" w:rsidRDefault="00993826" w:rsidP="00AD1F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3826" w:rsidRPr="00AA2A6D" w:rsidRDefault="00993826" w:rsidP="00AD1F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2A6D">
              <w:rPr>
                <w:rFonts w:ascii="Times New Roman" w:hAnsi="Times New Roman" w:cs="Times New Roman"/>
                <w:sz w:val="18"/>
                <w:szCs w:val="18"/>
              </w:rPr>
              <w:t>nagykereskedelem</w:t>
            </w:r>
          </w:p>
        </w:tc>
        <w:tc>
          <w:tcPr>
            <w:tcW w:w="1781" w:type="dxa"/>
            <w:gridSpan w:val="3"/>
          </w:tcPr>
          <w:p w:rsidR="00993826" w:rsidRDefault="00993826" w:rsidP="00AD1F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:rsidR="00993826" w:rsidRDefault="00993826" w:rsidP="00AD1F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3826" w:rsidTr="00993826">
        <w:trPr>
          <w:trHeight w:val="63"/>
        </w:trPr>
        <w:tc>
          <w:tcPr>
            <w:tcW w:w="1240" w:type="dxa"/>
            <w:gridSpan w:val="2"/>
            <w:vMerge/>
          </w:tcPr>
          <w:p w:rsidR="00993826" w:rsidRDefault="00993826" w:rsidP="00AD1F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993826" w:rsidRDefault="00993826" w:rsidP="00AD1F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6" w:type="dxa"/>
            <w:gridSpan w:val="2"/>
          </w:tcPr>
          <w:p w:rsidR="00993826" w:rsidRDefault="00993826" w:rsidP="00AD1F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77" w:type="dxa"/>
            <w:gridSpan w:val="2"/>
          </w:tcPr>
          <w:p w:rsidR="00993826" w:rsidRDefault="00993826" w:rsidP="00AD1F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76" w:type="dxa"/>
            <w:gridSpan w:val="2"/>
          </w:tcPr>
          <w:p w:rsidR="00993826" w:rsidRDefault="00993826" w:rsidP="00AD1F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1" w:type="dxa"/>
            <w:vMerge/>
          </w:tcPr>
          <w:p w:rsidR="00993826" w:rsidRDefault="00993826" w:rsidP="00AD1F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1" w:type="dxa"/>
            <w:gridSpan w:val="3"/>
            <w:vMerge w:val="restart"/>
          </w:tcPr>
          <w:p w:rsidR="00993826" w:rsidRPr="00AA2A6D" w:rsidRDefault="00993826" w:rsidP="00AA2A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A6D">
              <w:rPr>
                <w:rFonts w:ascii="Times New Roman" w:hAnsi="Times New Roman" w:cs="Times New Roman"/>
                <w:sz w:val="18"/>
                <w:szCs w:val="18"/>
              </w:rPr>
              <w:t>igen</w:t>
            </w:r>
          </w:p>
          <w:p w:rsidR="00993826" w:rsidRDefault="00993826" w:rsidP="00AA2A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3826" w:rsidRPr="00AA2A6D" w:rsidRDefault="00993826" w:rsidP="00AA2A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A6D">
              <w:rPr>
                <w:rFonts w:ascii="Times New Roman" w:hAnsi="Times New Roman" w:cs="Times New Roman"/>
                <w:sz w:val="18"/>
                <w:szCs w:val="18"/>
              </w:rPr>
              <w:t>nem</w:t>
            </w:r>
          </w:p>
        </w:tc>
        <w:tc>
          <w:tcPr>
            <w:tcW w:w="1846" w:type="dxa"/>
            <w:vMerge w:val="restart"/>
          </w:tcPr>
          <w:p w:rsidR="00993826" w:rsidRPr="00AA2A6D" w:rsidRDefault="00993826" w:rsidP="00AA2A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A6D">
              <w:rPr>
                <w:rFonts w:ascii="Times New Roman" w:hAnsi="Times New Roman" w:cs="Times New Roman"/>
                <w:sz w:val="18"/>
                <w:szCs w:val="18"/>
              </w:rPr>
              <w:t>igen</w:t>
            </w:r>
          </w:p>
          <w:p w:rsidR="00993826" w:rsidRDefault="00993826" w:rsidP="00AA2A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3826" w:rsidRPr="00AA2A6D" w:rsidRDefault="00993826" w:rsidP="00AA2A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A6D">
              <w:rPr>
                <w:rFonts w:ascii="Times New Roman" w:hAnsi="Times New Roman" w:cs="Times New Roman"/>
                <w:sz w:val="18"/>
                <w:szCs w:val="18"/>
              </w:rPr>
              <w:t>nem</w:t>
            </w:r>
          </w:p>
        </w:tc>
      </w:tr>
      <w:tr w:rsidR="00993826" w:rsidTr="00993826">
        <w:trPr>
          <w:trHeight w:val="63"/>
        </w:trPr>
        <w:tc>
          <w:tcPr>
            <w:tcW w:w="1240" w:type="dxa"/>
            <w:gridSpan w:val="2"/>
            <w:vMerge/>
          </w:tcPr>
          <w:p w:rsidR="00993826" w:rsidRDefault="00993826" w:rsidP="00AD1F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993826" w:rsidRDefault="00993826" w:rsidP="00AD1F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6" w:type="dxa"/>
            <w:gridSpan w:val="2"/>
          </w:tcPr>
          <w:p w:rsidR="00993826" w:rsidRDefault="00993826" w:rsidP="00AD1F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77" w:type="dxa"/>
            <w:gridSpan w:val="2"/>
          </w:tcPr>
          <w:p w:rsidR="00993826" w:rsidRDefault="00993826" w:rsidP="00AD1F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76" w:type="dxa"/>
            <w:gridSpan w:val="2"/>
          </w:tcPr>
          <w:p w:rsidR="00993826" w:rsidRDefault="00993826" w:rsidP="00AD1F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1" w:type="dxa"/>
            <w:vMerge/>
          </w:tcPr>
          <w:p w:rsidR="00993826" w:rsidRPr="00AA2A6D" w:rsidRDefault="00993826" w:rsidP="00AD1F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gridSpan w:val="3"/>
            <w:vMerge/>
          </w:tcPr>
          <w:p w:rsidR="00993826" w:rsidRDefault="00993826" w:rsidP="00AA2A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6" w:type="dxa"/>
            <w:vMerge/>
          </w:tcPr>
          <w:p w:rsidR="00993826" w:rsidRDefault="00993826" w:rsidP="00AA2A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3826" w:rsidTr="00993826">
        <w:trPr>
          <w:gridBefore w:val="1"/>
          <w:wBefore w:w="6" w:type="dxa"/>
          <w:trHeight w:val="158"/>
        </w:trPr>
        <w:tc>
          <w:tcPr>
            <w:tcW w:w="1234" w:type="dxa"/>
            <w:vMerge w:val="restart"/>
          </w:tcPr>
          <w:p w:rsidR="00993826" w:rsidRDefault="00993826" w:rsidP="00AD1F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vMerge w:val="restart"/>
          </w:tcPr>
          <w:p w:rsidR="00993826" w:rsidRDefault="00993826" w:rsidP="00AD1F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6" w:type="dxa"/>
            <w:gridSpan w:val="2"/>
            <w:vMerge w:val="restart"/>
          </w:tcPr>
          <w:p w:rsidR="00993826" w:rsidRDefault="00993826" w:rsidP="00AD1F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77" w:type="dxa"/>
            <w:gridSpan w:val="2"/>
          </w:tcPr>
          <w:p w:rsidR="00993826" w:rsidRDefault="00993826" w:rsidP="00AD1F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76" w:type="dxa"/>
            <w:gridSpan w:val="2"/>
          </w:tcPr>
          <w:p w:rsidR="00993826" w:rsidRDefault="00993826" w:rsidP="00AD1F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1" w:type="dxa"/>
            <w:vMerge/>
          </w:tcPr>
          <w:p w:rsidR="00993826" w:rsidRPr="00AA2A6D" w:rsidRDefault="00993826" w:rsidP="00AD1F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gridSpan w:val="3"/>
            <w:vMerge/>
          </w:tcPr>
          <w:p w:rsidR="00993826" w:rsidRPr="00AA2A6D" w:rsidRDefault="00993826" w:rsidP="00AA2A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6" w:type="dxa"/>
            <w:vMerge/>
          </w:tcPr>
          <w:p w:rsidR="00993826" w:rsidRPr="00AA2A6D" w:rsidRDefault="00993826" w:rsidP="00AA2A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3826" w:rsidTr="00993826">
        <w:trPr>
          <w:gridBefore w:val="1"/>
          <w:wBefore w:w="6" w:type="dxa"/>
          <w:trHeight w:val="157"/>
        </w:trPr>
        <w:tc>
          <w:tcPr>
            <w:tcW w:w="1234" w:type="dxa"/>
            <w:vMerge/>
          </w:tcPr>
          <w:p w:rsidR="00993826" w:rsidRDefault="00993826" w:rsidP="00AD1F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993826" w:rsidRDefault="00993826" w:rsidP="00AD1F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6" w:type="dxa"/>
            <w:gridSpan w:val="2"/>
            <w:vMerge/>
          </w:tcPr>
          <w:p w:rsidR="00993826" w:rsidRDefault="00993826" w:rsidP="00AD1F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77" w:type="dxa"/>
            <w:gridSpan w:val="2"/>
          </w:tcPr>
          <w:p w:rsidR="00993826" w:rsidRDefault="00993826" w:rsidP="00AD1F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76" w:type="dxa"/>
            <w:gridSpan w:val="2"/>
          </w:tcPr>
          <w:p w:rsidR="00993826" w:rsidRDefault="00993826" w:rsidP="00AD1F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1" w:type="dxa"/>
            <w:vMerge/>
          </w:tcPr>
          <w:p w:rsidR="00993826" w:rsidRPr="00AA2A6D" w:rsidRDefault="00993826" w:rsidP="00AD1F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gridSpan w:val="3"/>
            <w:vMerge/>
          </w:tcPr>
          <w:p w:rsidR="00993826" w:rsidRDefault="00993826" w:rsidP="00AD1F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6" w:type="dxa"/>
            <w:vMerge/>
          </w:tcPr>
          <w:p w:rsidR="00993826" w:rsidRDefault="00993826" w:rsidP="00AD1F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70DF" w:rsidTr="00993826">
        <w:trPr>
          <w:gridBefore w:val="1"/>
          <w:wBefore w:w="6" w:type="dxa"/>
        </w:trPr>
        <w:tc>
          <w:tcPr>
            <w:tcW w:w="1234" w:type="dxa"/>
          </w:tcPr>
          <w:p w:rsidR="008170DF" w:rsidRDefault="008170DF" w:rsidP="00AD1F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43" w:type="dxa"/>
            <w:gridSpan w:val="12"/>
          </w:tcPr>
          <w:p w:rsidR="008170DF" w:rsidRDefault="008170DF" w:rsidP="00AD1F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70DF" w:rsidTr="00993826">
        <w:trPr>
          <w:gridBefore w:val="1"/>
          <w:wBefore w:w="6" w:type="dxa"/>
        </w:trPr>
        <w:tc>
          <w:tcPr>
            <w:tcW w:w="1234" w:type="dxa"/>
          </w:tcPr>
          <w:p w:rsidR="008170DF" w:rsidRDefault="008170DF" w:rsidP="00AD1F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43" w:type="dxa"/>
            <w:gridSpan w:val="12"/>
          </w:tcPr>
          <w:p w:rsidR="008170DF" w:rsidRDefault="008170DF" w:rsidP="00AD1F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70DF" w:rsidTr="00AA2A6D">
        <w:trPr>
          <w:gridBefore w:val="1"/>
          <w:wBefore w:w="6" w:type="dxa"/>
          <w:trHeight w:val="358"/>
        </w:trPr>
        <w:tc>
          <w:tcPr>
            <w:tcW w:w="14277" w:type="dxa"/>
            <w:gridSpan w:val="13"/>
          </w:tcPr>
          <w:p w:rsidR="008170DF" w:rsidRPr="008170DF" w:rsidRDefault="008170DF" w:rsidP="008170DF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170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A kereskedelmi tevékenység helye</w:t>
            </w:r>
          </w:p>
        </w:tc>
      </w:tr>
      <w:tr w:rsidR="008170DF" w:rsidTr="00AA2A6D">
        <w:trPr>
          <w:gridBefore w:val="1"/>
          <w:wBefore w:w="6" w:type="dxa"/>
        </w:trPr>
        <w:tc>
          <w:tcPr>
            <w:tcW w:w="14277" w:type="dxa"/>
            <w:gridSpan w:val="13"/>
          </w:tcPr>
          <w:p w:rsidR="008170DF" w:rsidRPr="008170DF" w:rsidRDefault="008170DF" w:rsidP="008170DF">
            <w:pPr>
              <w:pStyle w:val="western"/>
              <w:spacing w:after="0"/>
            </w:pPr>
            <w:r>
              <w:rPr>
                <w:sz w:val="18"/>
                <w:szCs w:val="18"/>
              </w:rPr>
              <w:t>A kereskedelmi tevékenység címe (több helyszín esetén a címek</w:t>
            </w:r>
            <w:proofErr w:type="gramStart"/>
            <w:r>
              <w:rPr>
                <w:sz w:val="18"/>
                <w:szCs w:val="18"/>
              </w:rPr>
              <w:t>):</w:t>
            </w:r>
            <w:r w:rsidR="00AA2A6D">
              <w:rPr>
                <w:sz w:val="18"/>
                <w:szCs w:val="18"/>
              </w:rPr>
              <w:t>_</w:t>
            </w:r>
            <w:proofErr w:type="gramEnd"/>
            <w:r w:rsidR="00AA2A6D">
              <w:rPr>
                <w:sz w:val="18"/>
                <w:szCs w:val="18"/>
              </w:rPr>
              <w:t xml:space="preserve"> 8248 Nemesvámos, Malom u. 2.</w:t>
            </w:r>
          </w:p>
        </w:tc>
      </w:tr>
      <w:tr w:rsidR="008170DF" w:rsidTr="00AA2A6D">
        <w:trPr>
          <w:gridBefore w:val="1"/>
          <w:wBefore w:w="6" w:type="dxa"/>
        </w:trPr>
        <w:tc>
          <w:tcPr>
            <w:tcW w:w="14277" w:type="dxa"/>
            <w:gridSpan w:val="13"/>
          </w:tcPr>
          <w:p w:rsidR="008170DF" w:rsidRPr="008170DF" w:rsidRDefault="008170DF" w:rsidP="008170DF">
            <w:pPr>
              <w:pStyle w:val="western"/>
              <w:spacing w:after="0"/>
            </w:pPr>
            <w:r>
              <w:rPr>
                <w:sz w:val="18"/>
                <w:szCs w:val="18"/>
              </w:rPr>
              <w:t>Mozgóbolt esetén a működési terület és az útvonal jegyzéke:</w:t>
            </w:r>
            <w:r w:rsidR="00AA2A6D">
              <w:rPr>
                <w:sz w:val="18"/>
                <w:szCs w:val="18"/>
              </w:rPr>
              <w:t xml:space="preserve"> -</w:t>
            </w:r>
          </w:p>
        </w:tc>
      </w:tr>
      <w:tr w:rsidR="008170DF" w:rsidTr="00AA2A6D">
        <w:trPr>
          <w:gridBefore w:val="1"/>
          <w:wBefore w:w="6" w:type="dxa"/>
        </w:trPr>
        <w:tc>
          <w:tcPr>
            <w:tcW w:w="14277" w:type="dxa"/>
            <w:gridSpan w:val="13"/>
          </w:tcPr>
          <w:p w:rsidR="008170DF" w:rsidRPr="008170DF" w:rsidRDefault="008170DF" w:rsidP="008170DF">
            <w:pPr>
              <w:pStyle w:val="western"/>
              <w:spacing w:after="0"/>
            </w:pPr>
            <w:r>
              <w:rPr>
                <w:sz w:val="18"/>
                <w:szCs w:val="18"/>
              </w:rPr>
              <w:t xml:space="preserve">Üzleten kívüli kereskedés és csomagküldő kereskedelem esetében a működési terület jegyzéke, a működési területével érintett települések, vagy – ha a tevékenység egy egész megyére vagy az ország egészére kiterjed – a megye, illetve az országos jelleg megjelölése: </w:t>
            </w:r>
            <w:r w:rsidR="00AA2A6D">
              <w:rPr>
                <w:sz w:val="18"/>
                <w:szCs w:val="18"/>
              </w:rPr>
              <w:t>-</w:t>
            </w:r>
          </w:p>
        </w:tc>
      </w:tr>
      <w:tr w:rsidR="008170DF" w:rsidTr="00AA2A6D">
        <w:trPr>
          <w:gridBefore w:val="1"/>
          <w:wBefore w:w="6" w:type="dxa"/>
        </w:trPr>
        <w:tc>
          <w:tcPr>
            <w:tcW w:w="14277" w:type="dxa"/>
            <w:gridSpan w:val="13"/>
          </w:tcPr>
          <w:p w:rsidR="008170DF" w:rsidRPr="008170DF" w:rsidRDefault="008170DF" w:rsidP="008170DF">
            <w:pPr>
              <w:pStyle w:val="western"/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>Ha a kereskedő külön engedélyhez kötött kereskedelmi tevékenységet folytat</w:t>
            </w:r>
          </w:p>
        </w:tc>
      </w:tr>
      <w:tr w:rsidR="008170DF" w:rsidTr="00993826">
        <w:trPr>
          <w:gridBefore w:val="1"/>
          <w:wBefore w:w="6" w:type="dxa"/>
          <w:trHeight w:val="336"/>
        </w:trPr>
        <w:tc>
          <w:tcPr>
            <w:tcW w:w="5651" w:type="dxa"/>
            <w:gridSpan w:val="5"/>
          </w:tcPr>
          <w:p w:rsidR="008170DF" w:rsidRPr="008170DF" w:rsidRDefault="008170DF" w:rsidP="008170DF">
            <w:pPr>
              <w:pStyle w:val="western"/>
              <w:jc w:val="center"/>
            </w:pPr>
            <w:r>
              <w:rPr>
                <w:sz w:val="18"/>
                <w:szCs w:val="18"/>
              </w:rPr>
              <w:t>a külön engedély alapján forgalmazott termékek</w:t>
            </w:r>
          </w:p>
        </w:tc>
        <w:tc>
          <w:tcPr>
            <w:tcW w:w="2825" w:type="dxa"/>
            <w:gridSpan w:val="2"/>
            <w:vMerge w:val="restart"/>
          </w:tcPr>
          <w:p w:rsidR="008170DF" w:rsidRPr="008170DF" w:rsidRDefault="008170DF" w:rsidP="008170DF">
            <w:pPr>
              <w:pStyle w:val="western"/>
              <w:spacing w:after="0"/>
              <w:jc w:val="center"/>
            </w:pPr>
            <w:r>
              <w:rPr>
                <w:sz w:val="18"/>
                <w:szCs w:val="18"/>
              </w:rPr>
              <w:t>a külön engedélyt kiállító hatóság megnevezése</w:t>
            </w:r>
          </w:p>
        </w:tc>
        <w:tc>
          <w:tcPr>
            <w:tcW w:w="5801" w:type="dxa"/>
            <w:gridSpan w:val="6"/>
          </w:tcPr>
          <w:p w:rsidR="008170DF" w:rsidRPr="008170DF" w:rsidRDefault="008170DF" w:rsidP="008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0DF">
              <w:rPr>
                <w:rFonts w:ascii="Times New Roman" w:hAnsi="Times New Roman" w:cs="Times New Roman"/>
                <w:sz w:val="18"/>
                <w:szCs w:val="18"/>
              </w:rPr>
              <w:t>A külön engedély</w:t>
            </w:r>
          </w:p>
        </w:tc>
      </w:tr>
      <w:tr w:rsidR="00AA2A6D" w:rsidTr="00993826">
        <w:trPr>
          <w:gridBefore w:val="1"/>
          <w:wBefore w:w="6" w:type="dxa"/>
          <w:trHeight w:val="157"/>
        </w:trPr>
        <w:tc>
          <w:tcPr>
            <w:tcW w:w="2470" w:type="dxa"/>
            <w:gridSpan w:val="2"/>
          </w:tcPr>
          <w:p w:rsidR="008170DF" w:rsidRPr="008170DF" w:rsidRDefault="008170DF" w:rsidP="008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0DF">
              <w:rPr>
                <w:rFonts w:ascii="Times New Roman" w:hAnsi="Times New Roman" w:cs="Times New Roman"/>
                <w:sz w:val="18"/>
                <w:szCs w:val="18"/>
              </w:rPr>
              <w:t>köre</w:t>
            </w:r>
          </w:p>
        </w:tc>
        <w:tc>
          <w:tcPr>
            <w:tcW w:w="3181" w:type="dxa"/>
            <w:gridSpan w:val="3"/>
          </w:tcPr>
          <w:p w:rsidR="008170DF" w:rsidRPr="008170DF" w:rsidRDefault="008170DF" w:rsidP="008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0DF">
              <w:rPr>
                <w:rFonts w:ascii="Times New Roman" w:hAnsi="Times New Roman" w:cs="Times New Roman"/>
                <w:sz w:val="18"/>
                <w:szCs w:val="18"/>
              </w:rPr>
              <w:t>megnevezése</w:t>
            </w:r>
          </w:p>
        </w:tc>
        <w:tc>
          <w:tcPr>
            <w:tcW w:w="2825" w:type="dxa"/>
            <w:gridSpan w:val="2"/>
            <w:vMerge/>
          </w:tcPr>
          <w:p w:rsidR="008170DF" w:rsidRDefault="008170DF" w:rsidP="00AD1F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5" w:type="dxa"/>
            <w:gridSpan w:val="3"/>
          </w:tcPr>
          <w:p w:rsidR="008170DF" w:rsidRPr="008170DF" w:rsidRDefault="008170DF" w:rsidP="008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0DF">
              <w:rPr>
                <w:rFonts w:ascii="Times New Roman" w:hAnsi="Times New Roman" w:cs="Times New Roman"/>
                <w:sz w:val="18"/>
                <w:szCs w:val="18"/>
              </w:rPr>
              <w:t>száma</w:t>
            </w:r>
          </w:p>
        </w:tc>
        <w:tc>
          <w:tcPr>
            <w:tcW w:w="3276" w:type="dxa"/>
            <w:gridSpan w:val="3"/>
          </w:tcPr>
          <w:p w:rsidR="008170DF" w:rsidRPr="008170DF" w:rsidRDefault="008170DF" w:rsidP="008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0DF">
              <w:rPr>
                <w:rFonts w:ascii="Times New Roman" w:hAnsi="Times New Roman" w:cs="Times New Roman"/>
                <w:sz w:val="18"/>
                <w:szCs w:val="18"/>
              </w:rPr>
              <w:t>hatálya</w:t>
            </w:r>
          </w:p>
        </w:tc>
      </w:tr>
      <w:tr w:rsidR="00AA2A6D" w:rsidTr="00993826">
        <w:trPr>
          <w:gridBefore w:val="1"/>
          <w:wBefore w:w="6" w:type="dxa"/>
          <w:trHeight w:val="21"/>
        </w:trPr>
        <w:tc>
          <w:tcPr>
            <w:tcW w:w="2842" w:type="dxa"/>
            <w:gridSpan w:val="3"/>
          </w:tcPr>
          <w:p w:rsidR="008170DF" w:rsidRPr="005A5F95" w:rsidRDefault="008170DF" w:rsidP="00AD1F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  <w:gridSpan w:val="2"/>
          </w:tcPr>
          <w:p w:rsidR="008170DF" w:rsidRPr="005A5F95" w:rsidRDefault="008170DF" w:rsidP="00AD1F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5" w:type="dxa"/>
            <w:gridSpan w:val="2"/>
          </w:tcPr>
          <w:p w:rsidR="008170DF" w:rsidRPr="005A5F95" w:rsidRDefault="008170DF" w:rsidP="00AD1F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2" w:type="dxa"/>
            <w:gridSpan w:val="4"/>
          </w:tcPr>
          <w:p w:rsidR="008170DF" w:rsidRPr="005A5F95" w:rsidRDefault="008170DF" w:rsidP="00AD1F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9" w:type="dxa"/>
            <w:gridSpan w:val="2"/>
          </w:tcPr>
          <w:p w:rsidR="008170DF" w:rsidRPr="005A5F95" w:rsidRDefault="008170DF" w:rsidP="00AD1F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2A6D" w:rsidTr="00993826">
        <w:trPr>
          <w:gridBefore w:val="1"/>
          <w:wBefore w:w="6" w:type="dxa"/>
          <w:trHeight w:val="21"/>
        </w:trPr>
        <w:tc>
          <w:tcPr>
            <w:tcW w:w="2842" w:type="dxa"/>
            <w:gridSpan w:val="3"/>
          </w:tcPr>
          <w:p w:rsidR="008170DF" w:rsidRPr="005A5F95" w:rsidRDefault="008170DF" w:rsidP="00AD1F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09" w:type="dxa"/>
            <w:gridSpan w:val="2"/>
          </w:tcPr>
          <w:p w:rsidR="008170DF" w:rsidRPr="005A5F95" w:rsidRDefault="008170DF" w:rsidP="00AD1F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5" w:type="dxa"/>
            <w:gridSpan w:val="2"/>
          </w:tcPr>
          <w:p w:rsidR="008170DF" w:rsidRPr="005A5F95" w:rsidRDefault="008170DF" w:rsidP="00AD1F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2" w:type="dxa"/>
            <w:gridSpan w:val="4"/>
          </w:tcPr>
          <w:p w:rsidR="008170DF" w:rsidRPr="005A5F95" w:rsidRDefault="008170DF" w:rsidP="00AD1F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9" w:type="dxa"/>
            <w:gridSpan w:val="2"/>
          </w:tcPr>
          <w:p w:rsidR="008170DF" w:rsidRPr="005A5F95" w:rsidRDefault="008170DF" w:rsidP="00AD1F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2A6D" w:rsidTr="00993826">
        <w:trPr>
          <w:gridBefore w:val="1"/>
          <w:wBefore w:w="6" w:type="dxa"/>
          <w:trHeight w:val="21"/>
        </w:trPr>
        <w:tc>
          <w:tcPr>
            <w:tcW w:w="2842" w:type="dxa"/>
            <w:gridSpan w:val="3"/>
          </w:tcPr>
          <w:p w:rsidR="008170DF" w:rsidRPr="005A5F95" w:rsidRDefault="008170DF" w:rsidP="00AD1F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09" w:type="dxa"/>
            <w:gridSpan w:val="2"/>
          </w:tcPr>
          <w:p w:rsidR="008170DF" w:rsidRPr="005A5F95" w:rsidRDefault="008170DF" w:rsidP="00AD1F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5" w:type="dxa"/>
            <w:gridSpan w:val="2"/>
          </w:tcPr>
          <w:p w:rsidR="008170DF" w:rsidRPr="005A5F95" w:rsidRDefault="008170DF" w:rsidP="00AD1F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2" w:type="dxa"/>
            <w:gridSpan w:val="4"/>
          </w:tcPr>
          <w:p w:rsidR="008170DF" w:rsidRPr="005A5F95" w:rsidRDefault="008170DF" w:rsidP="00AD1F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9" w:type="dxa"/>
            <w:gridSpan w:val="2"/>
          </w:tcPr>
          <w:p w:rsidR="008170DF" w:rsidRPr="005A5F95" w:rsidRDefault="008170DF" w:rsidP="00AD1F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2A6D" w:rsidTr="00993826">
        <w:trPr>
          <w:gridBefore w:val="1"/>
          <w:wBefore w:w="6" w:type="dxa"/>
          <w:trHeight w:val="21"/>
        </w:trPr>
        <w:tc>
          <w:tcPr>
            <w:tcW w:w="2842" w:type="dxa"/>
            <w:gridSpan w:val="3"/>
          </w:tcPr>
          <w:p w:rsidR="008170DF" w:rsidRPr="005A5F95" w:rsidRDefault="008170DF" w:rsidP="00AD1F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09" w:type="dxa"/>
            <w:gridSpan w:val="2"/>
          </w:tcPr>
          <w:p w:rsidR="008170DF" w:rsidRPr="005A5F95" w:rsidRDefault="008170DF" w:rsidP="00AD1F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25" w:type="dxa"/>
            <w:gridSpan w:val="2"/>
          </w:tcPr>
          <w:p w:rsidR="008170DF" w:rsidRPr="005A5F95" w:rsidRDefault="008170DF" w:rsidP="00AD1F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2" w:type="dxa"/>
            <w:gridSpan w:val="4"/>
          </w:tcPr>
          <w:p w:rsidR="008170DF" w:rsidRPr="005A5F95" w:rsidRDefault="008170DF" w:rsidP="00AD1F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9" w:type="dxa"/>
            <w:gridSpan w:val="2"/>
          </w:tcPr>
          <w:p w:rsidR="008170DF" w:rsidRPr="005A5F95" w:rsidRDefault="008170DF" w:rsidP="00AD1F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A2A6D" w:rsidTr="00993826">
        <w:trPr>
          <w:gridBefore w:val="1"/>
          <w:wBefore w:w="6" w:type="dxa"/>
          <w:trHeight w:val="21"/>
        </w:trPr>
        <w:tc>
          <w:tcPr>
            <w:tcW w:w="2842" w:type="dxa"/>
            <w:gridSpan w:val="3"/>
          </w:tcPr>
          <w:p w:rsidR="008170DF" w:rsidRPr="005A5F95" w:rsidRDefault="008170DF" w:rsidP="00AD1F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09" w:type="dxa"/>
            <w:gridSpan w:val="2"/>
          </w:tcPr>
          <w:p w:rsidR="008170DF" w:rsidRPr="005A5F95" w:rsidRDefault="008170DF" w:rsidP="00AD1F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25" w:type="dxa"/>
            <w:gridSpan w:val="2"/>
          </w:tcPr>
          <w:p w:rsidR="008170DF" w:rsidRPr="005A5F95" w:rsidRDefault="008170DF" w:rsidP="00AD1F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2" w:type="dxa"/>
            <w:gridSpan w:val="4"/>
          </w:tcPr>
          <w:p w:rsidR="008170DF" w:rsidRPr="005A5F95" w:rsidRDefault="008170DF" w:rsidP="00AD1F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9" w:type="dxa"/>
            <w:gridSpan w:val="2"/>
          </w:tcPr>
          <w:p w:rsidR="008170DF" w:rsidRPr="005A5F95" w:rsidRDefault="008170DF" w:rsidP="00AD1F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A2A6D" w:rsidTr="00993826">
        <w:trPr>
          <w:gridBefore w:val="1"/>
          <w:wBefore w:w="6" w:type="dxa"/>
          <w:trHeight w:val="21"/>
        </w:trPr>
        <w:tc>
          <w:tcPr>
            <w:tcW w:w="2842" w:type="dxa"/>
            <w:gridSpan w:val="3"/>
          </w:tcPr>
          <w:p w:rsidR="008170DF" w:rsidRPr="005A5F95" w:rsidRDefault="008170DF" w:rsidP="00AD1F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09" w:type="dxa"/>
            <w:gridSpan w:val="2"/>
          </w:tcPr>
          <w:p w:rsidR="008170DF" w:rsidRPr="005A5F95" w:rsidRDefault="008170DF" w:rsidP="00AD1F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25" w:type="dxa"/>
            <w:gridSpan w:val="2"/>
          </w:tcPr>
          <w:p w:rsidR="008170DF" w:rsidRPr="005A5F95" w:rsidRDefault="008170DF" w:rsidP="00AD1F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2" w:type="dxa"/>
            <w:gridSpan w:val="4"/>
          </w:tcPr>
          <w:p w:rsidR="008170DF" w:rsidRPr="005A5F95" w:rsidRDefault="008170DF" w:rsidP="00AD1F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9" w:type="dxa"/>
            <w:gridSpan w:val="2"/>
          </w:tcPr>
          <w:p w:rsidR="008170DF" w:rsidRPr="005A5F95" w:rsidRDefault="008170DF" w:rsidP="00AD1F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A2A6D" w:rsidTr="00993826">
        <w:trPr>
          <w:gridBefore w:val="1"/>
          <w:wBefore w:w="6" w:type="dxa"/>
          <w:trHeight w:val="21"/>
        </w:trPr>
        <w:tc>
          <w:tcPr>
            <w:tcW w:w="2842" w:type="dxa"/>
            <w:gridSpan w:val="3"/>
          </w:tcPr>
          <w:p w:rsidR="008170DF" w:rsidRPr="005A5F95" w:rsidRDefault="008170DF" w:rsidP="00AD1F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09" w:type="dxa"/>
            <w:gridSpan w:val="2"/>
          </w:tcPr>
          <w:p w:rsidR="008170DF" w:rsidRPr="005A5F95" w:rsidRDefault="008170DF" w:rsidP="00AD1F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25" w:type="dxa"/>
            <w:gridSpan w:val="2"/>
          </w:tcPr>
          <w:p w:rsidR="008170DF" w:rsidRPr="005A5F95" w:rsidRDefault="008170DF" w:rsidP="00AD1F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2" w:type="dxa"/>
            <w:gridSpan w:val="4"/>
          </w:tcPr>
          <w:p w:rsidR="008170DF" w:rsidRPr="005A5F95" w:rsidRDefault="008170DF" w:rsidP="00AD1F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9" w:type="dxa"/>
            <w:gridSpan w:val="2"/>
          </w:tcPr>
          <w:p w:rsidR="008170DF" w:rsidRPr="005A5F95" w:rsidRDefault="008170DF" w:rsidP="00AD1F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A2A6D" w:rsidTr="00993826">
        <w:trPr>
          <w:gridBefore w:val="1"/>
          <w:wBefore w:w="6" w:type="dxa"/>
          <w:trHeight w:val="21"/>
        </w:trPr>
        <w:tc>
          <w:tcPr>
            <w:tcW w:w="2842" w:type="dxa"/>
            <w:gridSpan w:val="3"/>
          </w:tcPr>
          <w:p w:rsidR="008170DF" w:rsidRPr="005A5F95" w:rsidRDefault="008170DF" w:rsidP="00AD1F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09" w:type="dxa"/>
            <w:gridSpan w:val="2"/>
          </w:tcPr>
          <w:p w:rsidR="008170DF" w:rsidRPr="005A5F95" w:rsidRDefault="008170DF" w:rsidP="00AD1F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25" w:type="dxa"/>
            <w:gridSpan w:val="2"/>
          </w:tcPr>
          <w:p w:rsidR="008170DF" w:rsidRPr="005A5F95" w:rsidRDefault="008170DF" w:rsidP="00AD1F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2" w:type="dxa"/>
            <w:gridSpan w:val="4"/>
          </w:tcPr>
          <w:p w:rsidR="008170DF" w:rsidRPr="005A5F95" w:rsidRDefault="008170DF" w:rsidP="00AD1F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9" w:type="dxa"/>
            <w:gridSpan w:val="2"/>
          </w:tcPr>
          <w:p w:rsidR="008170DF" w:rsidRPr="005A5F95" w:rsidRDefault="008170DF" w:rsidP="00AD1F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A2A6D" w:rsidTr="00993826">
        <w:trPr>
          <w:gridBefore w:val="1"/>
          <w:wBefore w:w="6" w:type="dxa"/>
          <w:trHeight w:val="21"/>
        </w:trPr>
        <w:tc>
          <w:tcPr>
            <w:tcW w:w="2842" w:type="dxa"/>
            <w:gridSpan w:val="3"/>
          </w:tcPr>
          <w:p w:rsidR="008170DF" w:rsidRPr="005A5F95" w:rsidRDefault="008170DF" w:rsidP="00AD1F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09" w:type="dxa"/>
            <w:gridSpan w:val="2"/>
          </w:tcPr>
          <w:p w:rsidR="008170DF" w:rsidRPr="005A5F95" w:rsidRDefault="008170DF" w:rsidP="00AD1F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25" w:type="dxa"/>
            <w:gridSpan w:val="2"/>
          </w:tcPr>
          <w:p w:rsidR="008170DF" w:rsidRPr="005A5F95" w:rsidRDefault="008170DF" w:rsidP="00AD1F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2" w:type="dxa"/>
            <w:gridSpan w:val="4"/>
          </w:tcPr>
          <w:p w:rsidR="008170DF" w:rsidRPr="005A5F95" w:rsidRDefault="008170DF" w:rsidP="00AD1F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9" w:type="dxa"/>
            <w:gridSpan w:val="2"/>
          </w:tcPr>
          <w:p w:rsidR="008170DF" w:rsidRPr="005A5F95" w:rsidRDefault="008170DF" w:rsidP="00AD1F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A2A6D" w:rsidTr="00993826">
        <w:trPr>
          <w:gridBefore w:val="1"/>
          <w:wBefore w:w="6" w:type="dxa"/>
          <w:trHeight w:val="21"/>
        </w:trPr>
        <w:tc>
          <w:tcPr>
            <w:tcW w:w="2842" w:type="dxa"/>
            <w:gridSpan w:val="3"/>
          </w:tcPr>
          <w:p w:rsidR="008170DF" w:rsidRPr="005A5F95" w:rsidRDefault="008170DF" w:rsidP="00AD1F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09" w:type="dxa"/>
            <w:gridSpan w:val="2"/>
          </w:tcPr>
          <w:p w:rsidR="008170DF" w:rsidRPr="005A5F95" w:rsidRDefault="008170DF" w:rsidP="00AD1F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25" w:type="dxa"/>
            <w:gridSpan w:val="2"/>
          </w:tcPr>
          <w:p w:rsidR="008170DF" w:rsidRPr="005A5F95" w:rsidRDefault="008170DF" w:rsidP="00AD1F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2" w:type="dxa"/>
            <w:gridSpan w:val="4"/>
          </w:tcPr>
          <w:p w:rsidR="008170DF" w:rsidRPr="005A5F95" w:rsidRDefault="008170DF" w:rsidP="00AD1F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9" w:type="dxa"/>
            <w:gridSpan w:val="2"/>
          </w:tcPr>
          <w:p w:rsidR="008170DF" w:rsidRPr="005A5F95" w:rsidRDefault="008170DF" w:rsidP="00AD1F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A2A6D" w:rsidTr="00993826">
        <w:trPr>
          <w:gridBefore w:val="1"/>
          <w:wBefore w:w="6" w:type="dxa"/>
          <w:trHeight w:val="21"/>
        </w:trPr>
        <w:tc>
          <w:tcPr>
            <w:tcW w:w="2842" w:type="dxa"/>
            <w:gridSpan w:val="3"/>
          </w:tcPr>
          <w:p w:rsidR="008170DF" w:rsidRPr="005A5F95" w:rsidRDefault="008170DF" w:rsidP="00AD1F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09" w:type="dxa"/>
            <w:gridSpan w:val="2"/>
          </w:tcPr>
          <w:p w:rsidR="008170DF" w:rsidRPr="005A5F95" w:rsidRDefault="008170DF" w:rsidP="00AD1F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25" w:type="dxa"/>
            <w:gridSpan w:val="2"/>
          </w:tcPr>
          <w:p w:rsidR="008170DF" w:rsidRPr="005A5F95" w:rsidRDefault="008170DF" w:rsidP="00AD1F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2" w:type="dxa"/>
            <w:gridSpan w:val="4"/>
          </w:tcPr>
          <w:p w:rsidR="008170DF" w:rsidRPr="005A5F95" w:rsidRDefault="008170DF" w:rsidP="00AD1F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9" w:type="dxa"/>
            <w:gridSpan w:val="2"/>
          </w:tcPr>
          <w:p w:rsidR="008170DF" w:rsidRPr="005A5F95" w:rsidRDefault="008170DF" w:rsidP="00AD1F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A2A6D" w:rsidTr="00993826">
        <w:trPr>
          <w:gridBefore w:val="1"/>
          <w:wBefore w:w="6" w:type="dxa"/>
          <w:trHeight w:val="21"/>
        </w:trPr>
        <w:tc>
          <w:tcPr>
            <w:tcW w:w="2842" w:type="dxa"/>
            <w:gridSpan w:val="3"/>
          </w:tcPr>
          <w:p w:rsidR="008170DF" w:rsidRPr="005A5F95" w:rsidRDefault="008170DF" w:rsidP="00AD1F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09" w:type="dxa"/>
            <w:gridSpan w:val="2"/>
          </w:tcPr>
          <w:p w:rsidR="008170DF" w:rsidRPr="005A5F95" w:rsidRDefault="008170DF" w:rsidP="00AD1F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25" w:type="dxa"/>
            <w:gridSpan w:val="2"/>
          </w:tcPr>
          <w:p w:rsidR="008170DF" w:rsidRPr="005A5F95" w:rsidRDefault="008170DF" w:rsidP="00AD1F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2" w:type="dxa"/>
            <w:gridSpan w:val="4"/>
          </w:tcPr>
          <w:p w:rsidR="008170DF" w:rsidRPr="005A5F95" w:rsidRDefault="008170DF" w:rsidP="00AD1F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9" w:type="dxa"/>
            <w:gridSpan w:val="2"/>
          </w:tcPr>
          <w:p w:rsidR="008170DF" w:rsidRPr="005A5F95" w:rsidRDefault="008170DF" w:rsidP="00AD1F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A2A6D" w:rsidTr="00993826">
        <w:trPr>
          <w:gridBefore w:val="1"/>
          <w:wBefore w:w="6" w:type="dxa"/>
          <w:trHeight w:val="21"/>
        </w:trPr>
        <w:tc>
          <w:tcPr>
            <w:tcW w:w="2842" w:type="dxa"/>
            <w:gridSpan w:val="3"/>
          </w:tcPr>
          <w:p w:rsidR="008170DF" w:rsidRPr="005A5F95" w:rsidRDefault="008170DF" w:rsidP="00AD1F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09" w:type="dxa"/>
            <w:gridSpan w:val="2"/>
          </w:tcPr>
          <w:p w:rsidR="008170DF" w:rsidRPr="005A5F95" w:rsidRDefault="008170DF" w:rsidP="00AD1F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25" w:type="dxa"/>
            <w:gridSpan w:val="2"/>
          </w:tcPr>
          <w:p w:rsidR="008170DF" w:rsidRPr="005A5F95" w:rsidRDefault="008170DF" w:rsidP="00AD1F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2" w:type="dxa"/>
            <w:gridSpan w:val="4"/>
          </w:tcPr>
          <w:p w:rsidR="008170DF" w:rsidRPr="005A5F95" w:rsidRDefault="008170DF" w:rsidP="00AD1F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9" w:type="dxa"/>
            <w:gridSpan w:val="2"/>
          </w:tcPr>
          <w:p w:rsidR="008170DF" w:rsidRPr="005A5F95" w:rsidRDefault="008170DF" w:rsidP="00AD1F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A2A6D" w:rsidTr="00993826">
        <w:trPr>
          <w:gridBefore w:val="1"/>
          <w:wBefore w:w="6" w:type="dxa"/>
          <w:trHeight w:val="21"/>
        </w:trPr>
        <w:tc>
          <w:tcPr>
            <w:tcW w:w="2842" w:type="dxa"/>
            <w:gridSpan w:val="3"/>
          </w:tcPr>
          <w:p w:rsidR="008170DF" w:rsidRPr="005A5F95" w:rsidRDefault="008170DF" w:rsidP="00AD1F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09" w:type="dxa"/>
            <w:gridSpan w:val="2"/>
          </w:tcPr>
          <w:p w:rsidR="008170DF" w:rsidRPr="005A5F95" w:rsidRDefault="008170DF" w:rsidP="00AD1F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25" w:type="dxa"/>
            <w:gridSpan w:val="2"/>
          </w:tcPr>
          <w:p w:rsidR="008170DF" w:rsidRPr="005A5F95" w:rsidRDefault="008170DF" w:rsidP="00AD1F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2" w:type="dxa"/>
            <w:gridSpan w:val="4"/>
          </w:tcPr>
          <w:p w:rsidR="008170DF" w:rsidRPr="005A5F95" w:rsidRDefault="008170DF" w:rsidP="00AD1F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9" w:type="dxa"/>
            <w:gridSpan w:val="2"/>
          </w:tcPr>
          <w:p w:rsidR="008170DF" w:rsidRPr="005A5F95" w:rsidRDefault="008170DF" w:rsidP="00AD1F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A2A6D" w:rsidTr="00993826">
        <w:trPr>
          <w:gridBefore w:val="1"/>
          <w:wBefore w:w="6" w:type="dxa"/>
          <w:trHeight w:val="21"/>
        </w:trPr>
        <w:tc>
          <w:tcPr>
            <w:tcW w:w="2842" w:type="dxa"/>
            <w:gridSpan w:val="3"/>
          </w:tcPr>
          <w:p w:rsidR="008170DF" w:rsidRPr="005A5F95" w:rsidRDefault="008170DF" w:rsidP="00AD1F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09" w:type="dxa"/>
            <w:gridSpan w:val="2"/>
          </w:tcPr>
          <w:p w:rsidR="008170DF" w:rsidRPr="005A5F95" w:rsidRDefault="008170DF" w:rsidP="00AD1F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25" w:type="dxa"/>
            <w:gridSpan w:val="2"/>
          </w:tcPr>
          <w:p w:rsidR="008170DF" w:rsidRPr="005A5F95" w:rsidRDefault="008170DF" w:rsidP="00AD1F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2" w:type="dxa"/>
            <w:gridSpan w:val="4"/>
          </w:tcPr>
          <w:p w:rsidR="008170DF" w:rsidRPr="005A5F95" w:rsidRDefault="008170DF" w:rsidP="00AD1F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9" w:type="dxa"/>
            <w:gridSpan w:val="2"/>
          </w:tcPr>
          <w:p w:rsidR="008170DF" w:rsidRPr="005A5F95" w:rsidRDefault="008170DF" w:rsidP="00AD1F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D1F6C" w:rsidRDefault="00AD1F6C" w:rsidP="00AD1F6C">
      <w:pPr>
        <w:rPr>
          <w:rFonts w:ascii="Times New Roman" w:hAnsi="Times New Roman" w:cs="Times New Roman"/>
          <w:b/>
          <w:sz w:val="28"/>
          <w:szCs w:val="28"/>
        </w:rPr>
      </w:pPr>
    </w:p>
    <w:p w:rsidR="005A5F95" w:rsidRDefault="005A5F95" w:rsidP="001929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F95" w:rsidRDefault="005A5F95" w:rsidP="001929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2964" w:rsidRDefault="00192964" w:rsidP="001929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F6C">
        <w:rPr>
          <w:rFonts w:ascii="Times New Roman" w:hAnsi="Times New Roman" w:cs="Times New Roman"/>
          <w:b/>
          <w:sz w:val="28"/>
          <w:szCs w:val="28"/>
        </w:rPr>
        <w:t>Nyilvántartás a bejelentéshez kötött kereskedelmi tevékenységről</w:t>
      </w:r>
    </w:p>
    <w:tbl>
      <w:tblPr>
        <w:tblStyle w:val="Rcsostblzat"/>
        <w:tblW w:w="14283" w:type="dxa"/>
        <w:tblLook w:val="04A0" w:firstRow="1" w:lastRow="0" w:firstColumn="1" w:lastColumn="0" w:noHBand="0" w:noVBand="1"/>
      </w:tblPr>
      <w:tblGrid>
        <w:gridCol w:w="6"/>
        <w:gridCol w:w="1235"/>
        <w:gridCol w:w="1236"/>
        <w:gridCol w:w="343"/>
        <w:gridCol w:w="675"/>
        <w:gridCol w:w="2141"/>
        <w:gridCol w:w="544"/>
        <w:gridCol w:w="2291"/>
        <w:gridCol w:w="394"/>
        <w:gridCol w:w="1784"/>
        <w:gridCol w:w="658"/>
        <w:gridCol w:w="1127"/>
        <w:gridCol w:w="1849"/>
      </w:tblGrid>
      <w:tr w:rsidR="00192964" w:rsidTr="00C33F92">
        <w:trPr>
          <w:trHeight w:val="399"/>
        </w:trPr>
        <w:tc>
          <w:tcPr>
            <w:tcW w:w="3495" w:type="dxa"/>
            <w:gridSpan w:val="5"/>
            <w:vMerge w:val="restart"/>
          </w:tcPr>
          <w:p w:rsidR="00192964" w:rsidRPr="00AB5966" w:rsidRDefault="00192964" w:rsidP="00AB5966">
            <w:pPr>
              <w:pStyle w:val="western"/>
              <w:spacing w:after="0"/>
            </w:pPr>
            <w:r w:rsidRPr="00AD1F6C">
              <w:rPr>
                <w:b/>
              </w:rPr>
              <w:t>A nyilvántartásba vétel szám</w:t>
            </w:r>
            <w:r w:rsidR="00993826">
              <w:rPr>
                <w:b/>
              </w:rPr>
              <w:t>a</w:t>
            </w:r>
            <w:r w:rsidR="00993826">
              <w:rPr>
                <w:b/>
                <w:bCs/>
              </w:rPr>
              <w:t>:</w:t>
            </w:r>
            <w:r w:rsidR="00AB5966">
              <w:rPr>
                <w:b/>
                <w:bCs/>
              </w:rPr>
              <w:t xml:space="preserve"> </w:t>
            </w:r>
            <w:r w:rsidR="00AB5966" w:rsidRPr="0049023D">
              <w:rPr>
                <w:b/>
                <w:bCs/>
                <w:strike/>
              </w:rPr>
              <w:t>B. 2/2009</w:t>
            </w:r>
            <w:r w:rsidR="001665BE" w:rsidRPr="0049023D">
              <w:rPr>
                <w:b/>
                <w:bCs/>
                <w:strike/>
              </w:rPr>
              <w:t>.</w:t>
            </w:r>
          </w:p>
        </w:tc>
        <w:tc>
          <w:tcPr>
            <w:tcW w:w="10788" w:type="dxa"/>
            <w:gridSpan w:val="8"/>
          </w:tcPr>
          <w:p w:rsidR="00192964" w:rsidRPr="00AD1F6C" w:rsidRDefault="00192964" w:rsidP="00192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F6C">
              <w:rPr>
                <w:rFonts w:ascii="Times New Roman" w:hAnsi="Times New Roman" w:cs="Times New Roman"/>
                <w:b/>
                <w:sz w:val="24"/>
                <w:szCs w:val="24"/>
              </w:rPr>
              <w:t>A kereskedő</w:t>
            </w:r>
          </w:p>
        </w:tc>
      </w:tr>
      <w:tr w:rsidR="00192964" w:rsidTr="00680009">
        <w:trPr>
          <w:trHeight w:val="277"/>
        </w:trPr>
        <w:tc>
          <w:tcPr>
            <w:tcW w:w="3495" w:type="dxa"/>
            <w:gridSpan w:val="5"/>
            <w:vMerge/>
          </w:tcPr>
          <w:p w:rsidR="00192964" w:rsidRPr="00AD1F6C" w:rsidRDefault="00192964" w:rsidP="00192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88" w:type="dxa"/>
            <w:gridSpan w:val="8"/>
          </w:tcPr>
          <w:p w:rsidR="00192964" w:rsidRPr="00AB5966" w:rsidRDefault="00192964" w:rsidP="00C33F92">
            <w:pPr>
              <w:pStyle w:val="western"/>
              <w:spacing w:after="0"/>
            </w:pPr>
            <w:r>
              <w:rPr>
                <w:sz w:val="20"/>
                <w:szCs w:val="20"/>
              </w:rPr>
              <w:t>Neve:</w:t>
            </w:r>
            <w:r w:rsidR="00AB5966">
              <w:rPr>
                <w:sz w:val="20"/>
                <w:szCs w:val="20"/>
              </w:rPr>
              <w:t xml:space="preserve"> </w:t>
            </w:r>
            <w:r w:rsidR="00AB5966">
              <w:rPr>
                <w:b/>
                <w:bCs/>
                <w:sz w:val="20"/>
                <w:szCs w:val="20"/>
              </w:rPr>
              <w:t>2012. 01. 25-től: Györke Ildikó Éva</w:t>
            </w:r>
            <w:r w:rsidR="00AB5966">
              <w:rPr>
                <w:sz w:val="20"/>
                <w:szCs w:val="20"/>
              </w:rPr>
              <w:t xml:space="preserve"> </w:t>
            </w:r>
            <w:proofErr w:type="gramStart"/>
            <w:r w:rsidR="00AB5966">
              <w:rPr>
                <w:sz w:val="20"/>
                <w:szCs w:val="20"/>
              </w:rPr>
              <w:t xml:space="preserve">( </w:t>
            </w:r>
            <w:r w:rsidR="00C33F92">
              <w:rPr>
                <w:sz w:val="20"/>
                <w:szCs w:val="20"/>
              </w:rPr>
              <w:t>korábban</w:t>
            </w:r>
            <w:proofErr w:type="gramEnd"/>
            <w:r w:rsidR="00C33F92">
              <w:rPr>
                <w:sz w:val="20"/>
                <w:szCs w:val="20"/>
              </w:rPr>
              <w:t>: Fürdős Károlyné)</w:t>
            </w:r>
            <w:r w:rsidR="00AB5966">
              <w:rPr>
                <w:sz w:val="20"/>
                <w:szCs w:val="20"/>
              </w:rPr>
              <w:t>)</w:t>
            </w:r>
          </w:p>
        </w:tc>
      </w:tr>
      <w:tr w:rsidR="00192964" w:rsidTr="00680009">
        <w:trPr>
          <w:trHeight w:val="158"/>
        </w:trPr>
        <w:tc>
          <w:tcPr>
            <w:tcW w:w="3495" w:type="dxa"/>
            <w:gridSpan w:val="5"/>
            <w:vMerge w:val="restart"/>
          </w:tcPr>
          <w:p w:rsidR="00192964" w:rsidRPr="00AB5966" w:rsidRDefault="00192964" w:rsidP="00AB5966">
            <w:pPr>
              <w:pStyle w:val="western"/>
              <w:spacing w:after="0"/>
            </w:pPr>
            <w:r>
              <w:rPr>
                <w:b/>
              </w:rPr>
              <w:t>Az üzlet(</w:t>
            </w:r>
            <w:proofErr w:type="spellStart"/>
            <w:r>
              <w:rPr>
                <w:b/>
              </w:rPr>
              <w:t>ek</w:t>
            </w:r>
            <w:proofErr w:type="spellEnd"/>
            <w:r>
              <w:rPr>
                <w:b/>
              </w:rPr>
              <w:t>) elnevezése:</w:t>
            </w:r>
            <w:r w:rsidR="00AB5966">
              <w:t xml:space="preserve"> </w:t>
            </w:r>
            <w:r w:rsidR="00AB5966" w:rsidRPr="0049023D">
              <w:rPr>
                <w:strike/>
              </w:rPr>
              <w:t>Divatkuckó</w:t>
            </w:r>
          </w:p>
        </w:tc>
        <w:tc>
          <w:tcPr>
            <w:tcW w:w="10788" w:type="dxa"/>
            <w:gridSpan w:val="8"/>
          </w:tcPr>
          <w:p w:rsidR="00F16859" w:rsidRDefault="00192964">
            <w:pPr>
              <w:pStyle w:val="western"/>
              <w:spacing w:after="0"/>
            </w:pPr>
            <w:r>
              <w:rPr>
                <w:sz w:val="20"/>
                <w:szCs w:val="20"/>
              </w:rPr>
              <w:t>Címe:</w:t>
            </w:r>
            <w:r w:rsidR="00AB5966">
              <w:rPr>
                <w:sz w:val="20"/>
                <w:szCs w:val="20"/>
              </w:rPr>
              <w:t xml:space="preserve"> 8248 Nemesvámos, </w:t>
            </w:r>
            <w:del w:id="1" w:author="Judit" w:date="2016-03-21T08:59:00Z">
              <w:r w:rsidR="00AB5966" w:rsidDel="00D3102B">
                <w:rPr>
                  <w:sz w:val="20"/>
                  <w:szCs w:val="20"/>
                </w:rPr>
                <w:delText xml:space="preserve">Fészek </w:delText>
              </w:r>
            </w:del>
            <w:ins w:id="2" w:author="Judit" w:date="2016-03-21T08:59:00Z">
              <w:r w:rsidR="00D3102B">
                <w:rPr>
                  <w:sz w:val="20"/>
                  <w:szCs w:val="20"/>
                </w:rPr>
                <w:t xml:space="preserve">Dózsa </w:t>
              </w:r>
            </w:ins>
            <w:r w:rsidR="00AB5966">
              <w:rPr>
                <w:sz w:val="20"/>
                <w:szCs w:val="20"/>
              </w:rPr>
              <w:t xml:space="preserve">u. </w:t>
            </w:r>
            <w:del w:id="3" w:author="Judit" w:date="2016-03-21T08:59:00Z">
              <w:r w:rsidR="00AB5966" w:rsidDel="00D3102B">
                <w:rPr>
                  <w:sz w:val="20"/>
                  <w:szCs w:val="20"/>
                </w:rPr>
                <w:delText>1/3.</w:delText>
              </w:r>
            </w:del>
            <w:ins w:id="4" w:author="Judit" w:date="2016-03-21T08:59:00Z">
              <w:r w:rsidR="00D3102B">
                <w:rPr>
                  <w:sz w:val="20"/>
                  <w:szCs w:val="20"/>
                </w:rPr>
                <w:t>19.</w:t>
              </w:r>
            </w:ins>
          </w:p>
        </w:tc>
      </w:tr>
      <w:tr w:rsidR="00192964" w:rsidTr="00680009">
        <w:trPr>
          <w:trHeight w:val="157"/>
        </w:trPr>
        <w:tc>
          <w:tcPr>
            <w:tcW w:w="3495" w:type="dxa"/>
            <w:gridSpan w:val="5"/>
            <w:vMerge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88" w:type="dxa"/>
            <w:gridSpan w:val="8"/>
          </w:tcPr>
          <w:p w:rsidR="00192964" w:rsidRPr="00AB5966" w:rsidRDefault="00192964" w:rsidP="00AB5966">
            <w:pPr>
              <w:pStyle w:val="western"/>
              <w:spacing w:after="0"/>
            </w:pPr>
            <w:r>
              <w:rPr>
                <w:sz w:val="20"/>
                <w:szCs w:val="20"/>
              </w:rPr>
              <w:t xml:space="preserve">Székhelye: </w:t>
            </w:r>
            <w:r w:rsidR="00AB5966">
              <w:rPr>
                <w:sz w:val="20"/>
                <w:szCs w:val="20"/>
              </w:rPr>
              <w:t>8248 Nemesvámos, Fészek u. 1/3.</w:t>
            </w:r>
          </w:p>
        </w:tc>
      </w:tr>
      <w:tr w:rsidR="00025900" w:rsidTr="00680009">
        <w:trPr>
          <w:trHeight w:val="400"/>
        </w:trPr>
        <w:tc>
          <w:tcPr>
            <w:tcW w:w="3495" w:type="dxa"/>
            <w:gridSpan w:val="5"/>
          </w:tcPr>
          <w:p w:rsidR="00192964" w:rsidRPr="00AD1F6C" w:rsidRDefault="00C33F92" w:rsidP="00192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Nyitva</w:t>
            </w:r>
            <w:r w:rsidR="00192964">
              <w:rPr>
                <w:rFonts w:ascii="Times New Roman" w:hAnsi="Times New Roman" w:cs="Times New Roman"/>
                <w:b/>
                <w:sz w:val="24"/>
                <w:szCs w:val="24"/>
              </w:rPr>
              <w:t>tartás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1929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ideje</w:t>
            </w:r>
          </w:p>
        </w:tc>
        <w:tc>
          <w:tcPr>
            <w:tcW w:w="5370" w:type="dxa"/>
            <w:gridSpan w:val="4"/>
          </w:tcPr>
          <w:p w:rsidR="00192964" w:rsidRPr="00CC34EB" w:rsidRDefault="00192964" w:rsidP="00192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Cégjegyzék száma:</w:t>
            </w:r>
            <w:r w:rsidR="00AB5966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5418" w:type="dxa"/>
            <w:gridSpan w:val="4"/>
          </w:tcPr>
          <w:p w:rsidR="00192964" w:rsidRPr="00CC34EB" w:rsidRDefault="00AB5966" w:rsidP="00192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kistermelő regisztrációs száma: -</w:t>
            </w:r>
          </w:p>
        </w:tc>
      </w:tr>
      <w:tr w:rsidR="00025900" w:rsidTr="00680009">
        <w:trPr>
          <w:trHeight w:val="157"/>
        </w:trPr>
        <w:tc>
          <w:tcPr>
            <w:tcW w:w="1241" w:type="dxa"/>
            <w:gridSpan w:val="2"/>
          </w:tcPr>
          <w:p w:rsidR="00192964" w:rsidRPr="00AD1F6C" w:rsidRDefault="00192964" w:rsidP="00192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6" w:type="dxa"/>
          </w:tcPr>
          <w:p w:rsidR="00192964" w:rsidRPr="00AD1F6C" w:rsidRDefault="00192964" w:rsidP="00192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8" w:type="dxa"/>
            <w:gridSpan w:val="2"/>
          </w:tcPr>
          <w:p w:rsidR="00192964" w:rsidRPr="00AB5966" w:rsidRDefault="00192964" w:rsidP="0019296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70" w:type="dxa"/>
            <w:gridSpan w:val="4"/>
          </w:tcPr>
          <w:p w:rsidR="00192964" w:rsidRPr="00AB5966" w:rsidRDefault="00192964" w:rsidP="00AB5966">
            <w:pPr>
              <w:pStyle w:val="western"/>
              <w:spacing w:after="0"/>
            </w:pPr>
            <w:r>
              <w:rPr>
                <w:sz w:val="20"/>
                <w:szCs w:val="20"/>
              </w:rPr>
              <w:t>Vállalkozói nyilvántartás száma:</w:t>
            </w:r>
            <w:r w:rsidR="00AB5966">
              <w:rPr>
                <w:sz w:val="20"/>
                <w:szCs w:val="20"/>
              </w:rPr>
              <w:t xml:space="preserve"> 527338</w:t>
            </w:r>
          </w:p>
        </w:tc>
        <w:tc>
          <w:tcPr>
            <w:tcW w:w="5418" w:type="dxa"/>
            <w:gridSpan w:val="4"/>
          </w:tcPr>
          <w:p w:rsidR="00192964" w:rsidRPr="00AB5966" w:rsidRDefault="00192964" w:rsidP="00AB5966">
            <w:pPr>
              <w:pStyle w:val="western"/>
              <w:spacing w:after="0"/>
            </w:pPr>
            <w:r w:rsidRPr="00CC34EB">
              <w:rPr>
                <w:sz w:val="20"/>
                <w:szCs w:val="20"/>
              </w:rPr>
              <w:t>Statisztikai száma:</w:t>
            </w:r>
            <w:r w:rsidR="00AB5966">
              <w:rPr>
                <w:sz w:val="20"/>
                <w:szCs w:val="20"/>
              </w:rPr>
              <w:t xml:space="preserve"> 53917601-4771-231-19</w:t>
            </w:r>
          </w:p>
        </w:tc>
      </w:tr>
      <w:tr w:rsidR="00025900" w:rsidTr="00680009">
        <w:trPr>
          <w:trHeight w:val="158"/>
        </w:trPr>
        <w:tc>
          <w:tcPr>
            <w:tcW w:w="1241" w:type="dxa"/>
            <w:gridSpan w:val="2"/>
          </w:tcPr>
          <w:p w:rsidR="00192964" w:rsidRPr="00AB5966" w:rsidRDefault="00AB5966" w:rsidP="0019296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5966">
              <w:rPr>
                <w:rFonts w:ascii="Times New Roman" w:hAnsi="Times New Roman" w:cs="Times New Roman"/>
                <w:b/>
                <w:sz w:val="18"/>
                <w:szCs w:val="18"/>
              </w:rPr>
              <w:t>Hétfő</w:t>
            </w:r>
          </w:p>
        </w:tc>
        <w:tc>
          <w:tcPr>
            <w:tcW w:w="1236" w:type="dxa"/>
          </w:tcPr>
          <w:p w:rsidR="00192964" w:rsidRPr="00D7317A" w:rsidRDefault="00AB5966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317A">
              <w:rPr>
                <w:rFonts w:ascii="Times New Roman" w:hAnsi="Times New Roman" w:cs="Times New Roman"/>
                <w:sz w:val="18"/>
                <w:szCs w:val="18"/>
              </w:rPr>
              <w:t>13.00-</w:t>
            </w:r>
          </w:p>
        </w:tc>
        <w:tc>
          <w:tcPr>
            <w:tcW w:w="1018" w:type="dxa"/>
            <w:gridSpan w:val="2"/>
          </w:tcPr>
          <w:p w:rsidR="00192964" w:rsidRPr="00C33F92" w:rsidRDefault="00AB5966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3F92">
              <w:rPr>
                <w:rFonts w:ascii="Times New Roman" w:hAnsi="Times New Roman" w:cs="Times New Roman"/>
                <w:sz w:val="18"/>
                <w:szCs w:val="18"/>
              </w:rPr>
              <w:t>17.30</w:t>
            </w:r>
          </w:p>
        </w:tc>
        <w:tc>
          <w:tcPr>
            <w:tcW w:w="5370" w:type="dxa"/>
            <w:gridSpan w:val="4"/>
          </w:tcPr>
          <w:p w:rsidR="00192964" w:rsidRPr="00CC34EB" w:rsidRDefault="00192964" w:rsidP="00192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4EB">
              <w:rPr>
                <w:rFonts w:ascii="Times New Roman" w:hAnsi="Times New Roman" w:cs="Times New Roman"/>
                <w:sz w:val="20"/>
                <w:szCs w:val="20"/>
              </w:rPr>
              <w:t>Az üzlet alapterülete (m</w:t>
            </w:r>
            <w:r w:rsidRPr="00CC34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Start"/>
            <w:r w:rsidRPr="00CC34EB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  <w:r w:rsidR="00AB596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proofErr w:type="gramEnd"/>
            <w:r w:rsidR="00AB596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418" w:type="dxa"/>
            <w:gridSpan w:val="4"/>
            <w:vMerge w:val="restart"/>
          </w:tcPr>
          <w:p w:rsidR="00192964" w:rsidRPr="00CC34EB" w:rsidRDefault="00192964" w:rsidP="00192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4EB">
              <w:rPr>
                <w:rFonts w:ascii="Times New Roman" w:hAnsi="Times New Roman" w:cs="Times New Roman"/>
                <w:sz w:val="20"/>
                <w:szCs w:val="20"/>
              </w:rPr>
              <w:t>A kereskedelmi tevékenység megkezdésének időpontja:</w:t>
            </w:r>
            <w:r w:rsidR="00AB5966">
              <w:rPr>
                <w:rFonts w:ascii="Times New Roman" w:hAnsi="Times New Roman" w:cs="Times New Roman"/>
                <w:sz w:val="20"/>
                <w:szCs w:val="20"/>
              </w:rPr>
              <w:br/>
              <w:t>2004.06.25</w:t>
            </w:r>
          </w:p>
        </w:tc>
      </w:tr>
      <w:tr w:rsidR="00025900" w:rsidTr="00680009">
        <w:trPr>
          <w:trHeight w:val="157"/>
        </w:trPr>
        <w:tc>
          <w:tcPr>
            <w:tcW w:w="1241" w:type="dxa"/>
            <w:gridSpan w:val="2"/>
          </w:tcPr>
          <w:p w:rsidR="00192964" w:rsidRPr="00AB5966" w:rsidRDefault="00AB5966" w:rsidP="0019296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5966">
              <w:rPr>
                <w:rFonts w:ascii="Times New Roman" w:hAnsi="Times New Roman" w:cs="Times New Roman"/>
                <w:b/>
                <w:sz w:val="18"/>
                <w:szCs w:val="18"/>
              </w:rPr>
              <w:t>Kedd</w:t>
            </w:r>
          </w:p>
        </w:tc>
        <w:tc>
          <w:tcPr>
            <w:tcW w:w="1236" w:type="dxa"/>
          </w:tcPr>
          <w:p w:rsidR="00192964" w:rsidRPr="00D7317A" w:rsidRDefault="00AB5966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317A">
              <w:rPr>
                <w:rFonts w:ascii="Times New Roman" w:hAnsi="Times New Roman" w:cs="Times New Roman"/>
                <w:sz w:val="18"/>
                <w:szCs w:val="18"/>
              </w:rPr>
              <w:t>8.30-</w:t>
            </w:r>
          </w:p>
        </w:tc>
        <w:tc>
          <w:tcPr>
            <w:tcW w:w="1018" w:type="dxa"/>
            <w:gridSpan w:val="2"/>
          </w:tcPr>
          <w:p w:rsidR="00192964" w:rsidRPr="00C33F92" w:rsidRDefault="00AB5966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3F92">
              <w:rPr>
                <w:rFonts w:ascii="Times New Roman" w:hAnsi="Times New Roman" w:cs="Times New Roman"/>
                <w:sz w:val="18"/>
                <w:szCs w:val="18"/>
              </w:rPr>
              <w:t>17.30</w:t>
            </w:r>
          </w:p>
        </w:tc>
        <w:tc>
          <w:tcPr>
            <w:tcW w:w="5370" w:type="dxa"/>
            <w:gridSpan w:val="4"/>
          </w:tcPr>
          <w:p w:rsidR="001C1ED4" w:rsidRDefault="001C1ED4" w:rsidP="001C1E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317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Napi fogyasztási cikket értékesítő üzlet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esetén: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Árusítótér nettó alapterülete: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Üzlethez létesített gépjármű-várakozóhelyek: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száma: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telekhatártól mért távolsága:</w:t>
            </w:r>
          </w:p>
          <w:p w:rsidR="00D7317A" w:rsidRDefault="001C1ED4" w:rsidP="001C1E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elhelyezése: saját telken     </w:t>
            </w:r>
            <w:r w:rsidR="00D7317A">
              <w:rPr>
                <w:rFonts w:ascii="Times New Roman" w:hAnsi="Times New Roman" w:cs="Times New Roman"/>
                <w:sz w:val="18"/>
                <w:szCs w:val="18"/>
              </w:rPr>
              <w:t xml:space="preserve">más </w:t>
            </w:r>
            <w:proofErr w:type="spellStart"/>
            <w:proofErr w:type="gramStart"/>
            <w:r w:rsidR="00D7317A">
              <w:rPr>
                <w:rFonts w:ascii="Times New Roman" w:hAnsi="Times New Roman" w:cs="Times New Roman"/>
                <w:sz w:val="18"/>
                <w:szCs w:val="18"/>
              </w:rPr>
              <w:t>telken,parkolóban</w:t>
            </w:r>
            <w:proofErr w:type="spellEnd"/>
            <w:proofErr w:type="gramEnd"/>
            <w:r w:rsidR="00D7317A">
              <w:rPr>
                <w:rFonts w:ascii="Times New Roman" w:hAnsi="Times New Roman" w:cs="Times New Roman"/>
                <w:sz w:val="18"/>
                <w:szCs w:val="18"/>
              </w:rPr>
              <w:t xml:space="preserve">   parkolóházban</w:t>
            </w:r>
          </w:p>
          <w:p w:rsidR="00D7317A" w:rsidRDefault="00D7317A" w:rsidP="001C1E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közterületek közlekedésre szánt területén</w:t>
            </w:r>
          </w:p>
          <w:p w:rsidR="00192964" w:rsidRPr="001C1ED4" w:rsidRDefault="00D7317A" w:rsidP="001C1E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közforgalom céljára átadott magánút egy részén</w:t>
            </w:r>
            <w:r w:rsidR="001C1ED4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5418" w:type="dxa"/>
            <w:gridSpan w:val="4"/>
            <w:vMerge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5900" w:rsidTr="00680009">
        <w:trPr>
          <w:trHeight w:val="158"/>
        </w:trPr>
        <w:tc>
          <w:tcPr>
            <w:tcW w:w="1241" w:type="dxa"/>
            <w:gridSpan w:val="2"/>
          </w:tcPr>
          <w:p w:rsidR="00192964" w:rsidRPr="00AB5966" w:rsidRDefault="00AB5966" w:rsidP="0019296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5966">
              <w:rPr>
                <w:rFonts w:ascii="Times New Roman" w:hAnsi="Times New Roman" w:cs="Times New Roman"/>
                <w:b/>
                <w:sz w:val="18"/>
                <w:szCs w:val="18"/>
              </w:rPr>
              <w:t>Szerda</w:t>
            </w:r>
          </w:p>
        </w:tc>
        <w:tc>
          <w:tcPr>
            <w:tcW w:w="1236" w:type="dxa"/>
          </w:tcPr>
          <w:p w:rsidR="00192964" w:rsidRPr="00D7317A" w:rsidRDefault="00AB5966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317A">
              <w:rPr>
                <w:rFonts w:ascii="Times New Roman" w:hAnsi="Times New Roman" w:cs="Times New Roman"/>
                <w:sz w:val="18"/>
                <w:szCs w:val="18"/>
              </w:rPr>
              <w:t>8.30-</w:t>
            </w:r>
          </w:p>
        </w:tc>
        <w:tc>
          <w:tcPr>
            <w:tcW w:w="1018" w:type="dxa"/>
            <w:gridSpan w:val="2"/>
          </w:tcPr>
          <w:p w:rsidR="00192964" w:rsidRPr="00C33F92" w:rsidRDefault="00AB5966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3F92">
              <w:rPr>
                <w:rFonts w:ascii="Times New Roman" w:hAnsi="Times New Roman" w:cs="Times New Roman"/>
                <w:sz w:val="18"/>
                <w:szCs w:val="18"/>
              </w:rPr>
              <w:t>17.30</w:t>
            </w:r>
          </w:p>
        </w:tc>
        <w:tc>
          <w:tcPr>
            <w:tcW w:w="5370" w:type="dxa"/>
            <w:gridSpan w:val="4"/>
            <w:vMerge w:val="restart"/>
          </w:tcPr>
          <w:p w:rsidR="00192964" w:rsidRPr="00CC34EB" w:rsidRDefault="00192964" w:rsidP="00192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4EB">
              <w:rPr>
                <w:rFonts w:ascii="Times New Roman" w:hAnsi="Times New Roman" w:cs="Times New Roman"/>
                <w:sz w:val="20"/>
                <w:szCs w:val="20"/>
              </w:rPr>
              <w:t>Vendéglátó üzlet esetén a befogadóképessége:</w:t>
            </w:r>
            <w:r w:rsidR="00AB5966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5418" w:type="dxa"/>
            <w:gridSpan w:val="4"/>
            <w:vMerge w:val="restart"/>
          </w:tcPr>
          <w:p w:rsidR="00192964" w:rsidRPr="00AB5966" w:rsidRDefault="00192964" w:rsidP="00AB5966">
            <w:pPr>
              <w:pStyle w:val="western"/>
              <w:spacing w:after="0"/>
            </w:pPr>
            <w:r w:rsidRPr="00CC34EB">
              <w:rPr>
                <w:sz w:val="20"/>
                <w:szCs w:val="20"/>
              </w:rPr>
              <w:t>A kereskedelmi tevékenység módosításának időpontja:</w:t>
            </w:r>
            <w:r w:rsidR="00AB5966">
              <w:rPr>
                <w:sz w:val="18"/>
                <w:szCs w:val="18"/>
              </w:rPr>
              <w:t xml:space="preserve"> 2009. 07. </w:t>
            </w:r>
            <w:proofErr w:type="gramStart"/>
            <w:r w:rsidR="00AB5966">
              <w:rPr>
                <w:sz w:val="18"/>
                <w:szCs w:val="18"/>
              </w:rPr>
              <w:t>31. ;</w:t>
            </w:r>
            <w:proofErr w:type="gramEnd"/>
            <w:r w:rsidR="00AB5966">
              <w:rPr>
                <w:sz w:val="18"/>
                <w:szCs w:val="18"/>
              </w:rPr>
              <w:t xml:space="preserve"> 2010. 07. 15. ( termékbővítés ) ; 2012. 02. 03. termékbővítés - *-</w:t>
            </w:r>
            <w:proofErr w:type="spellStart"/>
            <w:r w:rsidR="00AB5966">
              <w:rPr>
                <w:sz w:val="18"/>
                <w:szCs w:val="18"/>
              </w:rPr>
              <w:t>gal</w:t>
            </w:r>
            <w:proofErr w:type="spellEnd"/>
            <w:r w:rsidR="00AB5966">
              <w:rPr>
                <w:sz w:val="18"/>
                <w:szCs w:val="18"/>
              </w:rPr>
              <w:t xml:space="preserve"> jelölt</w:t>
            </w:r>
          </w:p>
        </w:tc>
      </w:tr>
      <w:tr w:rsidR="00025900" w:rsidTr="00680009">
        <w:trPr>
          <w:trHeight w:val="157"/>
        </w:trPr>
        <w:tc>
          <w:tcPr>
            <w:tcW w:w="1241" w:type="dxa"/>
            <w:gridSpan w:val="2"/>
          </w:tcPr>
          <w:p w:rsidR="00192964" w:rsidRPr="00AB5966" w:rsidRDefault="00AB5966" w:rsidP="0019296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5966">
              <w:rPr>
                <w:rFonts w:ascii="Times New Roman" w:hAnsi="Times New Roman" w:cs="Times New Roman"/>
                <w:b/>
                <w:sz w:val="18"/>
                <w:szCs w:val="18"/>
              </w:rPr>
              <w:t>Csütörtök</w:t>
            </w:r>
          </w:p>
        </w:tc>
        <w:tc>
          <w:tcPr>
            <w:tcW w:w="1236" w:type="dxa"/>
          </w:tcPr>
          <w:p w:rsidR="00192964" w:rsidRPr="00D7317A" w:rsidRDefault="00AB5966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317A">
              <w:rPr>
                <w:rFonts w:ascii="Times New Roman" w:hAnsi="Times New Roman" w:cs="Times New Roman"/>
                <w:sz w:val="18"/>
                <w:szCs w:val="18"/>
              </w:rPr>
              <w:t>8.30-</w:t>
            </w:r>
          </w:p>
        </w:tc>
        <w:tc>
          <w:tcPr>
            <w:tcW w:w="1018" w:type="dxa"/>
            <w:gridSpan w:val="2"/>
          </w:tcPr>
          <w:p w:rsidR="00192964" w:rsidRPr="00C33F92" w:rsidRDefault="00AB5966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3F92">
              <w:rPr>
                <w:rFonts w:ascii="Times New Roman" w:hAnsi="Times New Roman" w:cs="Times New Roman"/>
                <w:sz w:val="18"/>
                <w:szCs w:val="18"/>
              </w:rPr>
              <w:t>17.30</w:t>
            </w:r>
          </w:p>
        </w:tc>
        <w:tc>
          <w:tcPr>
            <w:tcW w:w="5370" w:type="dxa"/>
            <w:gridSpan w:val="4"/>
            <w:vMerge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8" w:type="dxa"/>
            <w:gridSpan w:val="4"/>
            <w:vMerge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5900" w:rsidTr="00680009">
        <w:trPr>
          <w:trHeight w:val="105"/>
        </w:trPr>
        <w:tc>
          <w:tcPr>
            <w:tcW w:w="1241" w:type="dxa"/>
            <w:gridSpan w:val="2"/>
          </w:tcPr>
          <w:p w:rsidR="00192964" w:rsidRPr="00AB5966" w:rsidRDefault="00AB5966" w:rsidP="0019296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5966">
              <w:rPr>
                <w:rFonts w:ascii="Times New Roman" w:hAnsi="Times New Roman" w:cs="Times New Roman"/>
                <w:b/>
                <w:sz w:val="18"/>
                <w:szCs w:val="18"/>
              </w:rPr>
              <w:t>Péntek</w:t>
            </w:r>
          </w:p>
        </w:tc>
        <w:tc>
          <w:tcPr>
            <w:tcW w:w="1236" w:type="dxa"/>
          </w:tcPr>
          <w:p w:rsidR="00192964" w:rsidRPr="00D7317A" w:rsidRDefault="00AB5966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317A">
              <w:rPr>
                <w:rFonts w:ascii="Times New Roman" w:hAnsi="Times New Roman" w:cs="Times New Roman"/>
                <w:sz w:val="18"/>
                <w:szCs w:val="18"/>
              </w:rPr>
              <w:t>8.30-</w:t>
            </w:r>
          </w:p>
        </w:tc>
        <w:tc>
          <w:tcPr>
            <w:tcW w:w="1018" w:type="dxa"/>
            <w:gridSpan w:val="2"/>
          </w:tcPr>
          <w:p w:rsidR="00192964" w:rsidRPr="00C33F92" w:rsidRDefault="00AB5966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3F92">
              <w:rPr>
                <w:rFonts w:ascii="Times New Roman" w:hAnsi="Times New Roman" w:cs="Times New Roman"/>
                <w:sz w:val="18"/>
                <w:szCs w:val="18"/>
              </w:rPr>
              <w:t>17.30</w:t>
            </w:r>
          </w:p>
        </w:tc>
        <w:tc>
          <w:tcPr>
            <w:tcW w:w="5370" w:type="dxa"/>
            <w:gridSpan w:val="4"/>
            <w:vMerge w:val="restart"/>
          </w:tcPr>
          <w:p w:rsidR="00192964" w:rsidRDefault="00192964" w:rsidP="00192964">
            <w:pPr>
              <w:pStyle w:val="western"/>
              <w:spacing w:after="0"/>
            </w:pPr>
            <w:r>
              <w:rPr>
                <w:sz w:val="18"/>
                <w:szCs w:val="18"/>
              </w:rPr>
              <w:t>A 210/2009. (IX.29.) Korm. rendelet 25. § (4) bekezdés szerinti vásárlók könyve használatba vételének időpontja:</w:t>
            </w:r>
          </w:p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8" w:type="dxa"/>
            <w:gridSpan w:val="4"/>
            <w:vMerge w:val="restart"/>
          </w:tcPr>
          <w:p w:rsidR="00192964" w:rsidRPr="001665BE" w:rsidRDefault="00192964" w:rsidP="00192964">
            <w:pPr>
              <w:pStyle w:val="western"/>
              <w:spacing w:after="0"/>
              <w:rPr>
                <w:sz w:val="20"/>
                <w:szCs w:val="20"/>
              </w:rPr>
            </w:pPr>
            <w:r w:rsidRPr="001665BE">
              <w:rPr>
                <w:sz w:val="20"/>
                <w:szCs w:val="20"/>
              </w:rPr>
              <w:t>A kereskedelmi tevékenység megszűnésének időpontja:</w:t>
            </w:r>
          </w:p>
          <w:p w:rsidR="00192964" w:rsidRDefault="007909E2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ins w:id="5" w:author="Judit" w:date="2017-10-06T08:11:00Z">
              <w:r>
                <w:rPr>
                  <w:rFonts w:ascii="Times New Roman" w:hAnsi="Times New Roman" w:cs="Times New Roman"/>
                  <w:b/>
                  <w:sz w:val="28"/>
                  <w:szCs w:val="28"/>
                </w:rPr>
                <w:t>2017. 09. 30.</w:t>
              </w:r>
            </w:ins>
          </w:p>
        </w:tc>
      </w:tr>
      <w:tr w:rsidR="00025900" w:rsidTr="00680009">
        <w:trPr>
          <w:trHeight w:val="105"/>
        </w:trPr>
        <w:tc>
          <w:tcPr>
            <w:tcW w:w="1241" w:type="dxa"/>
            <w:gridSpan w:val="2"/>
          </w:tcPr>
          <w:p w:rsidR="00192964" w:rsidRPr="00AB5966" w:rsidRDefault="00AB5966" w:rsidP="0019296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5966">
              <w:rPr>
                <w:rFonts w:ascii="Times New Roman" w:hAnsi="Times New Roman" w:cs="Times New Roman"/>
                <w:b/>
                <w:sz w:val="18"/>
                <w:szCs w:val="18"/>
              </w:rPr>
              <w:t>Szombat</w:t>
            </w:r>
          </w:p>
        </w:tc>
        <w:tc>
          <w:tcPr>
            <w:tcW w:w="1236" w:type="dxa"/>
          </w:tcPr>
          <w:p w:rsidR="00192964" w:rsidRPr="00D7317A" w:rsidRDefault="00C33F92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</w:t>
            </w:r>
            <w:r w:rsidR="00AB5966" w:rsidRPr="00D7317A">
              <w:rPr>
                <w:rFonts w:ascii="Times New Roman" w:hAnsi="Times New Roman" w:cs="Times New Roman"/>
                <w:sz w:val="18"/>
                <w:szCs w:val="18"/>
              </w:rPr>
              <w:t>0-</w:t>
            </w:r>
          </w:p>
        </w:tc>
        <w:tc>
          <w:tcPr>
            <w:tcW w:w="1018" w:type="dxa"/>
            <w:gridSpan w:val="2"/>
          </w:tcPr>
          <w:p w:rsidR="00192964" w:rsidRPr="00C33F92" w:rsidRDefault="00AB5966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3F92">
              <w:rPr>
                <w:rFonts w:ascii="Times New Roman" w:hAnsi="Times New Roman" w:cs="Times New Roman"/>
                <w:sz w:val="18"/>
                <w:szCs w:val="18"/>
              </w:rPr>
              <w:t>11.00</w:t>
            </w:r>
          </w:p>
        </w:tc>
        <w:tc>
          <w:tcPr>
            <w:tcW w:w="5370" w:type="dxa"/>
            <w:gridSpan w:val="4"/>
            <w:vMerge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8" w:type="dxa"/>
            <w:gridSpan w:val="4"/>
            <w:vMerge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5900" w:rsidTr="00680009">
        <w:trPr>
          <w:trHeight w:val="105"/>
        </w:trPr>
        <w:tc>
          <w:tcPr>
            <w:tcW w:w="1241" w:type="dxa"/>
            <w:gridSpan w:val="2"/>
          </w:tcPr>
          <w:p w:rsidR="00192964" w:rsidRPr="00AB5966" w:rsidRDefault="00AB5966" w:rsidP="0019296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5966">
              <w:rPr>
                <w:rFonts w:ascii="Times New Roman" w:hAnsi="Times New Roman" w:cs="Times New Roman"/>
                <w:b/>
                <w:sz w:val="18"/>
                <w:szCs w:val="18"/>
              </w:rPr>
              <w:t>Vasárnap</w:t>
            </w:r>
          </w:p>
        </w:tc>
        <w:tc>
          <w:tcPr>
            <w:tcW w:w="1236" w:type="dxa"/>
          </w:tcPr>
          <w:p w:rsidR="00192964" w:rsidRDefault="00AB5966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018" w:type="dxa"/>
            <w:gridSpan w:val="2"/>
          </w:tcPr>
          <w:p w:rsidR="00192964" w:rsidRDefault="00AB5966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370" w:type="dxa"/>
            <w:gridSpan w:val="4"/>
            <w:vMerge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8" w:type="dxa"/>
            <w:gridSpan w:val="4"/>
            <w:vMerge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5900" w:rsidTr="00680009">
        <w:trPr>
          <w:trHeight w:val="290"/>
        </w:trPr>
        <w:tc>
          <w:tcPr>
            <w:tcW w:w="1241" w:type="dxa"/>
            <w:gridSpan w:val="2"/>
            <w:vMerge w:val="restart"/>
          </w:tcPr>
          <w:p w:rsidR="00192964" w:rsidRPr="00CC34EB" w:rsidRDefault="00192964" w:rsidP="001929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 kereskedelmi tevékenység helye</w:t>
            </w:r>
          </w:p>
        </w:tc>
        <w:tc>
          <w:tcPr>
            <w:tcW w:w="1236" w:type="dxa"/>
            <w:vMerge w:val="restart"/>
          </w:tcPr>
          <w:p w:rsidR="00192964" w:rsidRPr="00CC34EB" w:rsidRDefault="00192964" w:rsidP="001929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34EB">
              <w:rPr>
                <w:rFonts w:ascii="Times New Roman" w:hAnsi="Times New Roman" w:cs="Times New Roman"/>
                <w:b/>
                <w:sz w:val="18"/>
                <w:szCs w:val="18"/>
              </w:rPr>
              <w:t>A kereskedelmi tevékenység formája</w:t>
            </w:r>
          </w:p>
        </w:tc>
        <w:tc>
          <w:tcPr>
            <w:tcW w:w="3703" w:type="dxa"/>
            <w:gridSpan w:val="4"/>
          </w:tcPr>
          <w:p w:rsidR="00192964" w:rsidRPr="00CC34EB" w:rsidRDefault="00192964" w:rsidP="001929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Termék</w:t>
            </w:r>
          </w:p>
        </w:tc>
        <w:tc>
          <w:tcPr>
            <w:tcW w:w="2685" w:type="dxa"/>
            <w:gridSpan w:val="2"/>
            <w:vMerge w:val="restart"/>
          </w:tcPr>
          <w:p w:rsidR="00192964" w:rsidRPr="00CC34EB" w:rsidRDefault="00192964" w:rsidP="001929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Jövedéki termékek megnevezése</w:t>
            </w:r>
          </w:p>
        </w:tc>
        <w:tc>
          <w:tcPr>
            <w:tcW w:w="1784" w:type="dxa"/>
            <w:vMerge w:val="restart"/>
          </w:tcPr>
          <w:p w:rsidR="00192964" w:rsidRPr="00CC34EB" w:rsidRDefault="00192964" w:rsidP="001929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 kereskedelmi tevékenység jellege</w:t>
            </w:r>
          </w:p>
        </w:tc>
        <w:tc>
          <w:tcPr>
            <w:tcW w:w="3634" w:type="dxa"/>
            <w:gridSpan w:val="3"/>
          </w:tcPr>
          <w:p w:rsidR="00192964" w:rsidRPr="00CC34EB" w:rsidRDefault="00192964" w:rsidP="001929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34EB">
              <w:rPr>
                <w:rFonts w:ascii="Times New Roman" w:hAnsi="Times New Roman" w:cs="Times New Roman"/>
                <w:b/>
                <w:sz w:val="18"/>
                <w:szCs w:val="18"/>
              </w:rPr>
              <w:t>Az üzletben folytatnak</w:t>
            </w:r>
          </w:p>
        </w:tc>
      </w:tr>
      <w:tr w:rsidR="00025900" w:rsidTr="00680009">
        <w:trPr>
          <w:trHeight w:val="833"/>
        </w:trPr>
        <w:tc>
          <w:tcPr>
            <w:tcW w:w="1241" w:type="dxa"/>
            <w:gridSpan w:val="2"/>
            <w:vMerge/>
          </w:tcPr>
          <w:p w:rsidR="00192964" w:rsidRDefault="00192964" w:rsidP="001929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6" w:type="dxa"/>
            <w:vMerge/>
          </w:tcPr>
          <w:p w:rsidR="00192964" w:rsidRPr="00CC34EB" w:rsidRDefault="00192964" w:rsidP="001929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8" w:type="dxa"/>
            <w:gridSpan w:val="2"/>
          </w:tcPr>
          <w:p w:rsidR="00192964" w:rsidRPr="00CC34EB" w:rsidRDefault="00192964" w:rsidP="001929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4EB">
              <w:rPr>
                <w:rFonts w:ascii="Times New Roman" w:hAnsi="Times New Roman" w:cs="Times New Roman"/>
                <w:sz w:val="18"/>
                <w:szCs w:val="18"/>
              </w:rPr>
              <w:t>sorszáma</w:t>
            </w:r>
          </w:p>
        </w:tc>
        <w:tc>
          <w:tcPr>
            <w:tcW w:w="2685" w:type="dxa"/>
            <w:gridSpan w:val="2"/>
          </w:tcPr>
          <w:p w:rsidR="00192964" w:rsidRPr="00CC34EB" w:rsidRDefault="00192964" w:rsidP="001929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megnevezése</w:t>
            </w:r>
          </w:p>
        </w:tc>
        <w:tc>
          <w:tcPr>
            <w:tcW w:w="2685" w:type="dxa"/>
            <w:gridSpan w:val="2"/>
            <w:vMerge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  <w:vMerge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5" w:type="dxa"/>
            <w:gridSpan w:val="2"/>
          </w:tcPr>
          <w:p w:rsidR="00192964" w:rsidRDefault="00192964" w:rsidP="00192964">
            <w:pPr>
              <w:pStyle w:val="western"/>
              <w:spacing w:after="0"/>
            </w:pPr>
            <w:r>
              <w:rPr>
                <w:sz w:val="18"/>
                <w:szCs w:val="18"/>
              </w:rPr>
              <w:t>szeszesital kimérést</w:t>
            </w:r>
          </w:p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9" w:type="dxa"/>
          </w:tcPr>
          <w:p w:rsidR="00192964" w:rsidRDefault="00192964" w:rsidP="00192964">
            <w:pPr>
              <w:pStyle w:val="western"/>
              <w:spacing w:after="0"/>
              <w:jc w:val="center"/>
            </w:pPr>
            <w:r>
              <w:rPr>
                <w:sz w:val="18"/>
                <w:szCs w:val="18"/>
              </w:rPr>
              <w:t>a 210/2009. (IX.29.) Korm. rendelet 22. § (1) bekezdésében meghatározott tevékenységet</w:t>
            </w:r>
          </w:p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7F40" w:rsidTr="00680009">
        <w:trPr>
          <w:trHeight w:val="63"/>
        </w:trPr>
        <w:tc>
          <w:tcPr>
            <w:tcW w:w="1241" w:type="dxa"/>
            <w:gridSpan w:val="2"/>
            <w:vMerge w:val="restart"/>
          </w:tcPr>
          <w:p w:rsidR="00C37F40" w:rsidRDefault="00C37F40" w:rsidP="00134FC0">
            <w:pPr>
              <w:pStyle w:val="western"/>
              <w:spacing w:after="0"/>
            </w:pPr>
            <w:r>
              <w:rPr>
                <w:sz w:val="18"/>
                <w:szCs w:val="18"/>
              </w:rPr>
              <w:t>Nemesvámos</w:t>
            </w:r>
          </w:p>
          <w:p w:rsidR="00C37F40" w:rsidRDefault="00C37F40" w:rsidP="00134FC0">
            <w:pPr>
              <w:pStyle w:val="western"/>
              <w:spacing w:after="0"/>
            </w:pPr>
            <w:r>
              <w:rPr>
                <w:sz w:val="18"/>
                <w:szCs w:val="18"/>
              </w:rPr>
              <w:lastRenderedPageBreak/>
              <w:t>Fészek u. 1/3.</w:t>
            </w:r>
          </w:p>
          <w:p w:rsidR="00C37F40" w:rsidRDefault="00C37F40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vMerge w:val="restart"/>
          </w:tcPr>
          <w:p w:rsidR="00C37F40" w:rsidRPr="00134FC0" w:rsidRDefault="00C37F40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4FC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üzlet</w:t>
            </w:r>
          </w:p>
        </w:tc>
        <w:tc>
          <w:tcPr>
            <w:tcW w:w="1018" w:type="dxa"/>
            <w:gridSpan w:val="2"/>
          </w:tcPr>
          <w:p w:rsidR="00C37F40" w:rsidRPr="00134FC0" w:rsidRDefault="00C37F40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4FC0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685" w:type="dxa"/>
            <w:gridSpan w:val="2"/>
          </w:tcPr>
          <w:p w:rsidR="00C37F40" w:rsidRPr="00134FC0" w:rsidRDefault="00C37F40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4FC0">
              <w:rPr>
                <w:rFonts w:ascii="Times New Roman" w:hAnsi="Times New Roman" w:cs="Times New Roman"/>
                <w:sz w:val="18"/>
                <w:szCs w:val="18"/>
              </w:rPr>
              <w:t>Textil</w:t>
            </w:r>
          </w:p>
        </w:tc>
        <w:tc>
          <w:tcPr>
            <w:tcW w:w="2685" w:type="dxa"/>
            <w:gridSpan w:val="2"/>
          </w:tcPr>
          <w:p w:rsidR="00C37F40" w:rsidRDefault="00C37F40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784" w:type="dxa"/>
            <w:vMerge w:val="restart"/>
          </w:tcPr>
          <w:p w:rsidR="00C37F40" w:rsidRPr="00025900" w:rsidRDefault="00C37F40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Kereskedelmi ügynöki tevékenység</w:t>
            </w:r>
          </w:p>
          <w:p w:rsidR="00C37F40" w:rsidRDefault="00C37F40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F40" w:rsidRPr="003669DC" w:rsidRDefault="00C37F40" w:rsidP="0019296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X </w:t>
            </w:r>
            <w:r w:rsidRPr="003669D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kiskereskedelem</w:t>
            </w:r>
          </w:p>
          <w:p w:rsidR="00C37F40" w:rsidRPr="00025900" w:rsidRDefault="00C37F40" w:rsidP="000259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r w:rsidRPr="00025900">
              <w:rPr>
                <w:rFonts w:ascii="Times New Roman" w:hAnsi="Times New Roman" w:cs="Times New Roman"/>
                <w:sz w:val="18"/>
                <w:szCs w:val="18"/>
              </w:rPr>
              <w:t>vendéglátás</w:t>
            </w:r>
          </w:p>
          <w:p w:rsidR="00C37F40" w:rsidRDefault="00C37F40" w:rsidP="000259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F40" w:rsidRPr="00025900" w:rsidRDefault="00C37F40" w:rsidP="000259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5900">
              <w:rPr>
                <w:rFonts w:ascii="Times New Roman" w:hAnsi="Times New Roman" w:cs="Times New Roman"/>
                <w:sz w:val="18"/>
                <w:szCs w:val="18"/>
              </w:rPr>
              <w:t>nagykereskedelem</w:t>
            </w:r>
          </w:p>
        </w:tc>
        <w:tc>
          <w:tcPr>
            <w:tcW w:w="1785" w:type="dxa"/>
            <w:gridSpan w:val="2"/>
            <w:vMerge w:val="restart"/>
          </w:tcPr>
          <w:p w:rsidR="00C37F40" w:rsidRDefault="00C37F40" w:rsidP="00134FC0">
            <w:pPr>
              <w:pStyle w:val="western"/>
              <w:spacing w:after="0"/>
              <w:rPr>
                <w:sz w:val="18"/>
                <w:szCs w:val="18"/>
              </w:rPr>
            </w:pPr>
            <w:r>
              <w:lastRenderedPageBreak/>
              <w:t xml:space="preserve"> </w:t>
            </w:r>
            <w:r>
              <w:rPr>
                <w:sz w:val="18"/>
                <w:szCs w:val="18"/>
              </w:rPr>
              <w:t>igen</w:t>
            </w:r>
          </w:p>
          <w:p w:rsidR="00C37F40" w:rsidRPr="00134FC0" w:rsidRDefault="00C37F40" w:rsidP="00134FC0">
            <w:pPr>
              <w:pStyle w:val="western"/>
              <w:spacing w:after="0"/>
            </w:pPr>
          </w:p>
          <w:p w:rsidR="00C37F40" w:rsidRDefault="00C37F40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900">
              <w:rPr>
                <w:rFonts w:ascii="Times New Roman" w:hAnsi="Times New Roman" w:cs="Times New Roman"/>
                <w:sz w:val="18"/>
                <w:szCs w:val="18"/>
              </w:rPr>
              <w:t xml:space="preserve">X </w:t>
            </w:r>
            <w:r w:rsidRPr="003669D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nem</w:t>
            </w:r>
          </w:p>
        </w:tc>
        <w:tc>
          <w:tcPr>
            <w:tcW w:w="1849" w:type="dxa"/>
            <w:vMerge w:val="restart"/>
          </w:tcPr>
          <w:p w:rsidR="00C37F40" w:rsidRDefault="00C37F40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590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igen</w:t>
            </w:r>
          </w:p>
          <w:p w:rsidR="00C37F40" w:rsidRDefault="00C37F40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F40" w:rsidRDefault="00C37F40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3F92" w:rsidRDefault="00C33F92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F40" w:rsidRDefault="00C37F40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900">
              <w:rPr>
                <w:rFonts w:ascii="Times New Roman" w:hAnsi="Times New Roman" w:cs="Times New Roman"/>
                <w:sz w:val="18"/>
                <w:szCs w:val="18"/>
              </w:rPr>
              <w:t xml:space="preserve">X </w:t>
            </w:r>
            <w:r w:rsidRPr="003669D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nem</w:t>
            </w:r>
          </w:p>
        </w:tc>
      </w:tr>
      <w:tr w:rsidR="00C37F40" w:rsidTr="00680009">
        <w:trPr>
          <w:trHeight w:val="63"/>
        </w:trPr>
        <w:tc>
          <w:tcPr>
            <w:tcW w:w="1241" w:type="dxa"/>
            <w:gridSpan w:val="2"/>
            <w:vMerge/>
          </w:tcPr>
          <w:p w:rsidR="00C37F40" w:rsidRDefault="00C37F40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C37F40" w:rsidRDefault="00C37F40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8" w:type="dxa"/>
            <w:gridSpan w:val="2"/>
          </w:tcPr>
          <w:p w:rsidR="00C37F40" w:rsidRPr="00134FC0" w:rsidRDefault="00C37F40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4FC0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685" w:type="dxa"/>
            <w:gridSpan w:val="2"/>
          </w:tcPr>
          <w:p w:rsidR="00C37F40" w:rsidRPr="00134FC0" w:rsidRDefault="00C37F40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4FC0">
              <w:rPr>
                <w:rFonts w:ascii="Times New Roman" w:hAnsi="Times New Roman" w:cs="Times New Roman"/>
                <w:sz w:val="18"/>
                <w:szCs w:val="18"/>
              </w:rPr>
              <w:t>Ruházat</w:t>
            </w:r>
          </w:p>
        </w:tc>
        <w:tc>
          <w:tcPr>
            <w:tcW w:w="2685" w:type="dxa"/>
            <w:gridSpan w:val="2"/>
          </w:tcPr>
          <w:p w:rsidR="00C37F40" w:rsidRDefault="00C37F40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  <w:vMerge/>
          </w:tcPr>
          <w:p w:rsidR="00C37F40" w:rsidRDefault="00C37F40" w:rsidP="000259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5" w:type="dxa"/>
            <w:gridSpan w:val="2"/>
            <w:vMerge/>
          </w:tcPr>
          <w:p w:rsidR="00C37F40" w:rsidRPr="00134FC0" w:rsidRDefault="00C37F40" w:rsidP="00192964"/>
        </w:tc>
        <w:tc>
          <w:tcPr>
            <w:tcW w:w="1849" w:type="dxa"/>
            <w:vMerge/>
          </w:tcPr>
          <w:p w:rsidR="00C37F40" w:rsidRDefault="00C37F40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7F40" w:rsidTr="00680009">
        <w:trPr>
          <w:trHeight w:val="63"/>
        </w:trPr>
        <w:tc>
          <w:tcPr>
            <w:tcW w:w="1241" w:type="dxa"/>
            <w:gridSpan w:val="2"/>
            <w:vMerge/>
          </w:tcPr>
          <w:p w:rsidR="00C37F40" w:rsidRDefault="00C37F40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C37F40" w:rsidRDefault="00C37F40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8" w:type="dxa"/>
            <w:gridSpan w:val="2"/>
          </w:tcPr>
          <w:p w:rsidR="00C37F40" w:rsidRPr="00134FC0" w:rsidRDefault="00C37F40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4FC0">
              <w:rPr>
                <w:rFonts w:ascii="Times New Roman" w:hAnsi="Times New Roman" w:cs="Times New Roman"/>
                <w:sz w:val="18"/>
                <w:szCs w:val="18"/>
              </w:rPr>
              <w:t>27.</w:t>
            </w:r>
          </w:p>
        </w:tc>
        <w:tc>
          <w:tcPr>
            <w:tcW w:w="2685" w:type="dxa"/>
            <w:gridSpan w:val="2"/>
          </w:tcPr>
          <w:p w:rsidR="00C37F40" w:rsidRPr="00134FC0" w:rsidRDefault="00C37F40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4FC0">
              <w:rPr>
                <w:rFonts w:ascii="Times New Roman" w:hAnsi="Times New Roman" w:cs="Times New Roman"/>
                <w:sz w:val="18"/>
                <w:szCs w:val="18"/>
              </w:rPr>
              <w:t>Játékáru</w:t>
            </w:r>
          </w:p>
        </w:tc>
        <w:tc>
          <w:tcPr>
            <w:tcW w:w="2685" w:type="dxa"/>
            <w:gridSpan w:val="2"/>
          </w:tcPr>
          <w:p w:rsidR="00C37F40" w:rsidRDefault="00C37F40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  <w:vMerge/>
          </w:tcPr>
          <w:p w:rsidR="00C37F40" w:rsidRPr="00025900" w:rsidRDefault="00C37F40" w:rsidP="000259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gridSpan w:val="2"/>
            <w:vMerge/>
          </w:tcPr>
          <w:p w:rsidR="00C37F40" w:rsidRDefault="00C37F40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9" w:type="dxa"/>
            <w:vMerge/>
          </w:tcPr>
          <w:p w:rsidR="00C37F40" w:rsidRDefault="00C37F40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7F40" w:rsidTr="00680009">
        <w:trPr>
          <w:trHeight w:val="63"/>
        </w:trPr>
        <w:tc>
          <w:tcPr>
            <w:tcW w:w="1241" w:type="dxa"/>
            <w:gridSpan w:val="2"/>
            <w:vMerge/>
          </w:tcPr>
          <w:p w:rsidR="00C37F40" w:rsidRDefault="00C37F40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C37F40" w:rsidRDefault="00C37F40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8" w:type="dxa"/>
            <w:gridSpan w:val="2"/>
          </w:tcPr>
          <w:p w:rsidR="00C37F40" w:rsidRPr="00134FC0" w:rsidRDefault="00C37F40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4FC0">
              <w:rPr>
                <w:rFonts w:ascii="Times New Roman" w:hAnsi="Times New Roman" w:cs="Times New Roman"/>
                <w:sz w:val="18"/>
                <w:szCs w:val="18"/>
              </w:rPr>
              <w:t>43.</w:t>
            </w:r>
          </w:p>
        </w:tc>
        <w:tc>
          <w:tcPr>
            <w:tcW w:w="2685" w:type="dxa"/>
            <w:gridSpan w:val="2"/>
          </w:tcPr>
          <w:p w:rsidR="00C37F40" w:rsidRPr="00134FC0" w:rsidRDefault="00C37F40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4FC0">
              <w:rPr>
                <w:rFonts w:ascii="Times New Roman" w:hAnsi="Times New Roman" w:cs="Times New Roman"/>
                <w:sz w:val="18"/>
                <w:szCs w:val="18"/>
              </w:rPr>
              <w:t>Emlék- és ajándéktárgy</w:t>
            </w:r>
          </w:p>
        </w:tc>
        <w:tc>
          <w:tcPr>
            <w:tcW w:w="2685" w:type="dxa"/>
            <w:gridSpan w:val="2"/>
          </w:tcPr>
          <w:p w:rsidR="00C37F40" w:rsidRDefault="00C37F40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  <w:vMerge/>
          </w:tcPr>
          <w:p w:rsidR="00C37F40" w:rsidRPr="00025900" w:rsidRDefault="00C37F40" w:rsidP="000259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gridSpan w:val="2"/>
            <w:vMerge/>
          </w:tcPr>
          <w:p w:rsidR="00C37F40" w:rsidRPr="00025900" w:rsidRDefault="00C37F40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  <w:vMerge/>
          </w:tcPr>
          <w:p w:rsidR="00C37F40" w:rsidRPr="00025900" w:rsidRDefault="00C37F40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F40" w:rsidTr="00680009">
        <w:trPr>
          <w:trHeight w:val="63"/>
        </w:trPr>
        <w:tc>
          <w:tcPr>
            <w:tcW w:w="1241" w:type="dxa"/>
            <w:gridSpan w:val="2"/>
            <w:vMerge/>
          </w:tcPr>
          <w:p w:rsidR="00C37F40" w:rsidRDefault="00C37F40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C37F40" w:rsidRDefault="00C37F40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8" w:type="dxa"/>
            <w:gridSpan w:val="2"/>
          </w:tcPr>
          <w:p w:rsidR="00C37F40" w:rsidRPr="00134FC0" w:rsidRDefault="00C37F40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4FC0">
              <w:rPr>
                <w:rFonts w:ascii="Times New Roman" w:hAnsi="Times New Roman" w:cs="Times New Roman"/>
                <w:sz w:val="18"/>
                <w:szCs w:val="18"/>
              </w:rPr>
              <w:t>59.</w:t>
            </w:r>
          </w:p>
        </w:tc>
        <w:tc>
          <w:tcPr>
            <w:tcW w:w="2685" w:type="dxa"/>
            <w:gridSpan w:val="2"/>
          </w:tcPr>
          <w:p w:rsidR="00C37F40" w:rsidRDefault="00C37F40" w:rsidP="00134FC0">
            <w:pPr>
              <w:pStyle w:val="western"/>
              <w:spacing w:after="0"/>
            </w:pPr>
            <w:r w:rsidRPr="00134FC0">
              <w:rPr>
                <w:sz w:val="18"/>
                <w:szCs w:val="18"/>
              </w:rPr>
              <w:t>Egyéb:</w:t>
            </w:r>
            <w:r>
              <w:rPr>
                <w:sz w:val="18"/>
                <w:szCs w:val="18"/>
              </w:rPr>
              <w:t xml:space="preserve"> textiljavítás: kész textil és ruházati cikk felújítása, utólagos javítása, átalakítása</w:t>
            </w:r>
          </w:p>
          <w:p w:rsidR="00C37F40" w:rsidRPr="00134FC0" w:rsidRDefault="00C37F40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  <w:gridSpan w:val="2"/>
          </w:tcPr>
          <w:p w:rsidR="00C37F40" w:rsidRDefault="00C37F40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  <w:vMerge/>
          </w:tcPr>
          <w:p w:rsidR="00C37F40" w:rsidRPr="00025900" w:rsidRDefault="00C37F40" w:rsidP="000259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gridSpan w:val="2"/>
            <w:vMerge/>
          </w:tcPr>
          <w:p w:rsidR="00C37F40" w:rsidRDefault="00C37F40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9" w:type="dxa"/>
            <w:vMerge/>
          </w:tcPr>
          <w:p w:rsidR="00C37F40" w:rsidRDefault="00C37F40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7F40" w:rsidTr="00680009">
        <w:trPr>
          <w:trHeight w:val="63"/>
        </w:trPr>
        <w:tc>
          <w:tcPr>
            <w:tcW w:w="1241" w:type="dxa"/>
            <w:gridSpan w:val="2"/>
            <w:vMerge w:val="restart"/>
          </w:tcPr>
          <w:p w:rsidR="00C37F40" w:rsidRDefault="00C37F40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vMerge w:val="restart"/>
          </w:tcPr>
          <w:p w:rsidR="00C37F40" w:rsidRDefault="00C37F40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8" w:type="dxa"/>
            <w:gridSpan w:val="2"/>
          </w:tcPr>
          <w:p w:rsidR="00C37F40" w:rsidRPr="00025900" w:rsidRDefault="00C37F40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5900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685" w:type="dxa"/>
            <w:gridSpan w:val="2"/>
          </w:tcPr>
          <w:p w:rsidR="00C37F40" w:rsidRPr="00025900" w:rsidRDefault="00C37F40" w:rsidP="00025900">
            <w:pPr>
              <w:pStyle w:val="western"/>
              <w:spacing w:after="0"/>
            </w:pPr>
            <w:r>
              <w:rPr>
                <w:sz w:val="18"/>
                <w:szCs w:val="18"/>
              </w:rPr>
              <w:t xml:space="preserve">Babatermék </w:t>
            </w:r>
            <w:proofErr w:type="gramStart"/>
            <w:r>
              <w:rPr>
                <w:sz w:val="18"/>
                <w:szCs w:val="18"/>
              </w:rPr>
              <w:t>( csecsemő</w:t>
            </w:r>
            <w:proofErr w:type="gramEnd"/>
            <w:r>
              <w:rPr>
                <w:sz w:val="18"/>
                <w:szCs w:val="18"/>
              </w:rPr>
              <w:t>- és kisgyermek ruházati cikk )</w:t>
            </w:r>
          </w:p>
        </w:tc>
        <w:tc>
          <w:tcPr>
            <w:tcW w:w="2685" w:type="dxa"/>
            <w:gridSpan w:val="2"/>
          </w:tcPr>
          <w:p w:rsidR="00C37F40" w:rsidRDefault="00C37F40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784" w:type="dxa"/>
            <w:vMerge w:val="restart"/>
          </w:tcPr>
          <w:p w:rsidR="00C37F40" w:rsidRDefault="00C37F40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25900">
              <w:rPr>
                <w:rFonts w:ascii="Times New Roman" w:hAnsi="Times New Roman" w:cs="Times New Roman"/>
                <w:sz w:val="18"/>
                <w:szCs w:val="18"/>
              </w:rPr>
              <w:t>kereskedelmi ügynöki tevékenység</w:t>
            </w:r>
          </w:p>
          <w:p w:rsidR="00C37F40" w:rsidRDefault="00C37F40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F40" w:rsidRPr="00025900" w:rsidRDefault="00C37F40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5900">
              <w:rPr>
                <w:rFonts w:ascii="Times New Roman" w:hAnsi="Times New Roman" w:cs="Times New Roman"/>
                <w:sz w:val="18"/>
                <w:szCs w:val="18"/>
              </w:rPr>
              <w:t xml:space="preserve">x </w:t>
            </w:r>
            <w:r w:rsidRPr="001665B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kiskereskedelem</w:t>
            </w:r>
          </w:p>
          <w:p w:rsidR="00C37F40" w:rsidRPr="00025900" w:rsidRDefault="00C37F40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</w:t>
            </w:r>
            <w:r w:rsidRPr="00025900">
              <w:rPr>
                <w:rFonts w:ascii="Times New Roman" w:hAnsi="Times New Roman" w:cs="Times New Roman"/>
                <w:sz w:val="18"/>
                <w:szCs w:val="18"/>
              </w:rPr>
              <w:t>vendéglátás</w:t>
            </w:r>
          </w:p>
          <w:p w:rsidR="00C37F40" w:rsidRDefault="00C37F40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F40" w:rsidRDefault="00C37F40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900">
              <w:rPr>
                <w:rFonts w:ascii="Times New Roman" w:hAnsi="Times New Roman" w:cs="Times New Roman"/>
                <w:sz w:val="18"/>
                <w:szCs w:val="18"/>
              </w:rPr>
              <w:t>nagykereskedelem</w:t>
            </w:r>
          </w:p>
        </w:tc>
        <w:tc>
          <w:tcPr>
            <w:tcW w:w="1785" w:type="dxa"/>
            <w:gridSpan w:val="2"/>
            <w:vMerge w:val="restart"/>
          </w:tcPr>
          <w:p w:rsidR="00C37F40" w:rsidRPr="00025900" w:rsidRDefault="00C37F40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igen</w:t>
            </w:r>
          </w:p>
          <w:p w:rsidR="00C37F40" w:rsidRDefault="00C37F40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F40" w:rsidRPr="003669DC" w:rsidRDefault="00C37F40" w:rsidP="0019296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669D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X nem</w:t>
            </w:r>
          </w:p>
        </w:tc>
        <w:tc>
          <w:tcPr>
            <w:tcW w:w="1849" w:type="dxa"/>
            <w:vMerge w:val="restart"/>
          </w:tcPr>
          <w:p w:rsidR="00C37F40" w:rsidRPr="00025900" w:rsidRDefault="00C37F40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5900">
              <w:rPr>
                <w:rFonts w:ascii="Times New Roman" w:hAnsi="Times New Roman" w:cs="Times New Roman"/>
                <w:sz w:val="18"/>
                <w:szCs w:val="18"/>
              </w:rPr>
              <w:t>igen</w:t>
            </w:r>
          </w:p>
          <w:p w:rsidR="00C37F40" w:rsidRDefault="00C37F40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F40" w:rsidRPr="00025900" w:rsidRDefault="00C37F40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X </w:t>
            </w:r>
            <w:r w:rsidRPr="003669D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nem</w:t>
            </w:r>
          </w:p>
        </w:tc>
      </w:tr>
      <w:tr w:rsidR="00C37F40" w:rsidTr="00680009">
        <w:trPr>
          <w:trHeight w:val="63"/>
        </w:trPr>
        <w:tc>
          <w:tcPr>
            <w:tcW w:w="1241" w:type="dxa"/>
            <w:gridSpan w:val="2"/>
            <w:vMerge/>
          </w:tcPr>
          <w:p w:rsidR="00C37F40" w:rsidRDefault="00C37F40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C37F40" w:rsidRDefault="00C37F40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8" w:type="dxa"/>
            <w:gridSpan w:val="2"/>
          </w:tcPr>
          <w:p w:rsidR="00C37F40" w:rsidRPr="00025900" w:rsidRDefault="00C37F40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5900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2685" w:type="dxa"/>
            <w:gridSpan w:val="2"/>
          </w:tcPr>
          <w:p w:rsidR="00C37F40" w:rsidRPr="00025900" w:rsidRDefault="00C37F40" w:rsidP="00025900">
            <w:pPr>
              <w:pStyle w:val="western"/>
              <w:spacing w:after="0"/>
            </w:pPr>
            <w:r>
              <w:rPr>
                <w:sz w:val="18"/>
                <w:szCs w:val="18"/>
              </w:rPr>
              <w:t>Lábbeli – és bőráru</w:t>
            </w:r>
          </w:p>
        </w:tc>
        <w:tc>
          <w:tcPr>
            <w:tcW w:w="2685" w:type="dxa"/>
            <w:gridSpan w:val="2"/>
          </w:tcPr>
          <w:p w:rsidR="00C37F40" w:rsidRDefault="00C37F40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  <w:vMerge/>
          </w:tcPr>
          <w:p w:rsidR="00C37F40" w:rsidRDefault="00C37F40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5" w:type="dxa"/>
            <w:gridSpan w:val="2"/>
            <w:vMerge/>
          </w:tcPr>
          <w:p w:rsidR="00C37F40" w:rsidRDefault="00C37F40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9" w:type="dxa"/>
            <w:vMerge/>
          </w:tcPr>
          <w:p w:rsidR="00C37F40" w:rsidRDefault="00C37F40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7F40" w:rsidTr="00680009">
        <w:trPr>
          <w:trHeight w:val="63"/>
        </w:trPr>
        <w:tc>
          <w:tcPr>
            <w:tcW w:w="1241" w:type="dxa"/>
            <w:gridSpan w:val="2"/>
            <w:vMerge/>
          </w:tcPr>
          <w:p w:rsidR="00C37F40" w:rsidRDefault="00C37F40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C37F40" w:rsidRDefault="00C37F40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8" w:type="dxa"/>
            <w:gridSpan w:val="2"/>
          </w:tcPr>
          <w:p w:rsidR="00C37F40" w:rsidRPr="00025900" w:rsidRDefault="00C37F40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5900">
              <w:rPr>
                <w:rFonts w:ascii="Times New Roman" w:hAnsi="Times New Roman" w:cs="Times New Roman"/>
                <w:sz w:val="18"/>
                <w:szCs w:val="18"/>
              </w:rPr>
              <w:t>29.</w:t>
            </w:r>
          </w:p>
        </w:tc>
        <w:tc>
          <w:tcPr>
            <w:tcW w:w="2685" w:type="dxa"/>
            <w:gridSpan w:val="2"/>
          </w:tcPr>
          <w:p w:rsidR="00C37F40" w:rsidRPr="00025900" w:rsidRDefault="00C33F92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="00C37F40" w:rsidRPr="00025900">
              <w:rPr>
                <w:rFonts w:ascii="Times New Roman" w:hAnsi="Times New Roman" w:cs="Times New Roman"/>
                <w:sz w:val="18"/>
                <w:szCs w:val="18"/>
              </w:rPr>
              <w:t>üggöny</w:t>
            </w:r>
          </w:p>
        </w:tc>
        <w:tc>
          <w:tcPr>
            <w:tcW w:w="2685" w:type="dxa"/>
            <w:gridSpan w:val="2"/>
          </w:tcPr>
          <w:p w:rsidR="00C37F40" w:rsidRPr="00025900" w:rsidRDefault="00C37F40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vMerge/>
          </w:tcPr>
          <w:p w:rsidR="00C37F40" w:rsidRPr="00025900" w:rsidRDefault="00C37F40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gridSpan w:val="2"/>
            <w:vMerge/>
          </w:tcPr>
          <w:p w:rsidR="00C37F40" w:rsidRDefault="00C37F40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9" w:type="dxa"/>
            <w:vMerge/>
          </w:tcPr>
          <w:p w:rsidR="00C37F40" w:rsidRDefault="00C37F40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7F40" w:rsidTr="00680009">
        <w:trPr>
          <w:gridBefore w:val="1"/>
          <w:wBefore w:w="6" w:type="dxa"/>
          <w:trHeight w:val="158"/>
        </w:trPr>
        <w:tc>
          <w:tcPr>
            <w:tcW w:w="1235" w:type="dxa"/>
            <w:vMerge w:val="restart"/>
          </w:tcPr>
          <w:p w:rsidR="00C37F40" w:rsidRDefault="00C37F40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vMerge w:val="restart"/>
          </w:tcPr>
          <w:p w:rsidR="00C37F40" w:rsidRDefault="00C37F40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8" w:type="dxa"/>
            <w:gridSpan w:val="2"/>
          </w:tcPr>
          <w:p w:rsidR="00C37F40" w:rsidRPr="00025900" w:rsidRDefault="00C37F40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5900">
              <w:rPr>
                <w:rFonts w:ascii="Times New Roman" w:hAnsi="Times New Roman" w:cs="Times New Roman"/>
                <w:sz w:val="18"/>
                <w:szCs w:val="18"/>
              </w:rPr>
              <w:t>30*</w:t>
            </w:r>
          </w:p>
        </w:tc>
        <w:tc>
          <w:tcPr>
            <w:tcW w:w="2685" w:type="dxa"/>
            <w:gridSpan w:val="2"/>
          </w:tcPr>
          <w:p w:rsidR="00C37F40" w:rsidRPr="00025900" w:rsidRDefault="00C37F40" w:rsidP="00025900">
            <w:pPr>
              <w:pStyle w:val="western"/>
              <w:spacing w:after="0"/>
            </w:pPr>
            <w:r>
              <w:rPr>
                <w:sz w:val="18"/>
                <w:szCs w:val="18"/>
              </w:rPr>
              <w:t>Virág és kertészeti cikk</w:t>
            </w:r>
          </w:p>
        </w:tc>
        <w:tc>
          <w:tcPr>
            <w:tcW w:w="2685" w:type="dxa"/>
            <w:gridSpan w:val="2"/>
          </w:tcPr>
          <w:p w:rsidR="00C37F40" w:rsidRPr="00025900" w:rsidRDefault="00C37F40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vMerge/>
          </w:tcPr>
          <w:p w:rsidR="00C37F40" w:rsidRPr="00025900" w:rsidRDefault="00C37F40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gridSpan w:val="2"/>
            <w:vMerge/>
          </w:tcPr>
          <w:p w:rsidR="00C37F40" w:rsidRPr="00025900" w:rsidRDefault="00C37F40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  <w:vMerge/>
          </w:tcPr>
          <w:p w:rsidR="00C37F40" w:rsidRPr="00025900" w:rsidRDefault="00C37F40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F40" w:rsidTr="00680009">
        <w:trPr>
          <w:gridBefore w:val="1"/>
          <w:wBefore w:w="6" w:type="dxa"/>
          <w:trHeight w:val="157"/>
        </w:trPr>
        <w:tc>
          <w:tcPr>
            <w:tcW w:w="1235" w:type="dxa"/>
            <w:vMerge/>
          </w:tcPr>
          <w:p w:rsidR="00C37F40" w:rsidRDefault="00C37F40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C37F40" w:rsidRDefault="00C37F40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8" w:type="dxa"/>
            <w:gridSpan w:val="2"/>
          </w:tcPr>
          <w:p w:rsidR="00C37F40" w:rsidRPr="00025900" w:rsidRDefault="00C37F40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5900">
              <w:rPr>
                <w:rFonts w:ascii="Times New Roman" w:hAnsi="Times New Roman" w:cs="Times New Roman"/>
                <w:sz w:val="18"/>
                <w:szCs w:val="18"/>
              </w:rPr>
              <w:t>46*</w:t>
            </w:r>
          </w:p>
        </w:tc>
        <w:tc>
          <w:tcPr>
            <w:tcW w:w="2685" w:type="dxa"/>
            <w:gridSpan w:val="2"/>
          </w:tcPr>
          <w:p w:rsidR="00C37F40" w:rsidRPr="00025900" w:rsidRDefault="00C37F40" w:rsidP="00025900">
            <w:pPr>
              <w:pStyle w:val="western"/>
              <w:spacing w:after="0"/>
            </w:pPr>
            <w:r>
              <w:rPr>
                <w:sz w:val="18"/>
                <w:szCs w:val="18"/>
              </w:rPr>
              <w:t xml:space="preserve">Használtcikk </w:t>
            </w:r>
            <w:proofErr w:type="gramStart"/>
            <w:r>
              <w:rPr>
                <w:sz w:val="18"/>
                <w:szCs w:val="18"/>
              </w:rPr>
              <w:t>( ruházati</w:t>
            </w:r>
            <w:proofErr w:type="gramEnd"/>
            <w:r>
              <w:rPr>
                <w:sz w:val="18"/>
                <w:szCs w:val="18"/>
              </w:rPr>
              <w:t xml:space="preserve"> cikk )</w:t>
            </w:r>
          </w:p>
        </w:tc>
        <w:tc>
          <w:tcPr>
            <w:tcW w:w="2685" w:type="dxa"/>
            <w:gridSpan w:val="2"/>
          </w:tcPr>
          <w:p w:rsidR="00C37F40" w:rsidRDefault="00C37F40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  <w:vMerge/>
          </w:tcPr>
          <w:p w:rsidR="00C37F40" w:rsidRPr="00025900" w:rsidRDefault="00C37F40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gridSpan w:val="2"/>
            <w:vMerge/>
          </w:tcPr>
          <w:p w:rsidR="00C37F40" w:rsidRDefault="00C37F40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9" w:type="dxa"/>
            <w:vMerge/>
          </w:tcPr>
          <w:p w:rsidR="00C37F40" w:rsidRDefault="00C37F40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680009">
        <w:trPr>
          <w:gridBefore w:val="1"/>
          <w:wBefore w:w="6" w:type="dxa"/>
        </w:trPr>
        <w:tc>
          <w:tcPr>
            <w:tcW w:w="1235" w:type="dxa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42" w:type="dxa"/>
            <w:gridSpan w:val="11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680009">
        <w:trPr>
          <w:gridBefore w:val="1"/>
          <w:wBefore w:w="6" w:type="dxa"/>
        </w:trPr>
        <w:tc>
          <w:tcPr>
            <w:tcW w:w="1235" w:type="dxa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42" w:type="dxa"/>
            <w:gridSpan w:val="11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680009">
        <w:trPr>
          <w:gridBefore w:val="1"/>
          <w:wBefore w:w="6" w:type="dxa"/>
          <w:trHeight w:val="358"/>
        </w:trPr>
        <w:tc>
          <w:tcPr>
            <w:tcW w:w="14277" w:type="dxa"/>
            <w:gridSpan w:val="12"/>
          </w:tcPr>
          <w:p w:rsidR="00192964" w:rsidRPr="008170DF" w:rsidRDefault="00192964" w:rsidP="00192964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170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A kereskedelmi tevékenység helye</w:t>
            </w:r>
          </w:p>
        </w:tc>
      </w:tr>
      <w:tr w:rsidR="00192964" w:rsidTr="00680009">
        <w:trPr>
          <w:gridBefore w:val="1"/>
          <w:wBefore w:w="6" w:type="dxa"/>
        </w:trPr>
        <w:tc>
          <w:tcPr>
            <w:tcW w:w="14277" w:type="dxa"/>
            <w:gridSpan w:val="12"/>
          </w:tcPr>
          <w:p w:rsidR="00192964" w:rsidRPr="008170DF" w:rsidRDefault="00192964" w:rsidP="00192964">
            <w:pPr>
              <w:pStyle w:val="western"/>
              <w:spacing w:after="0"/>
            </w:pPr>
            <w:r>
              <w:rPr>
                <w:sz w:val="18"/>
                <w:szCs w:val="18"/>
              </w:rPr>
              <w:t>A kereskedelmi tevékenység címe (több helyszín esetén a címek</w:t>
            </w:r>
            <w:proofErr w:type="gramStart"/>
            <w:r>
              <w:rPr>
                <w:sz w:val="18"/>
                <w:szCs w:val="18"/>
              </w:rPr>
              <w:t>):</w:t>
            </w:r>
            <w:r w:rsidR="00B37407">
              <w:rPr>
                <w:sz w:val="18"/>
                <w:szCs w:val="18"/>
              </w:rPr>
              <w:t>_</w:t>
            </w:r>
            <w:proofErr w:type="gramEnd"/>
            <w:r w:rsidR="00B37407">
              <w:rPr>
                <w:sz w:val="18"/>
                <w:szCs w:val="18"/>
              </w:rPr>
              <w:t xml:space="preserve"> Nemesvámos, Fészek u. 1/3.</w:t>
            </w:r>
            <w:ins w:id="6" w:author="Judit" w:date="2016-03-21T09:00:00Z">
              <w:r w:rsidR="00F373FB">
                <w:rPr>
                  <w:sz w:val="18"/>
                  <w:szCs w:val="18"/>
                </w:rPr>
                <w:t xml:space="preserve"> (hrsz.: 937/4)</w:t>
              </w:r>
            </w:ins>
          </w:p>
        </w:tc>
      </w:tr>
      <w:tr w:rsidR="00192964" w:rsidTr="00680009">
        <w:trPr>
          <w:gridBefore w:val="1"/>
          <w:wBefore w:w="6" w:type="dxa"/>
        </w:trPr>
        <w:tc>
          <w:tcPr>
            <w:tcW w:w="14277" w:type="dxa"/>
            <w:gridSpan w:val="12"/>
          </w:tcPr>
          <w:p w:rsidR="00192964" w:rsidRPr="008170DF" w:rsidRDefault="00192964" w:rsidP="00192964">
            <w:pPr>
              <w:pStyle w:val="western"/>
              <w:spacing w:after="0"/>
            </w:pPr>
            <w:r>
              <w:rPr>
                <w:sz w:val="18"/>
                <w:szCs w:val="18"/>
              </w:rPr>
              <w:t>Mozgóbolt esetén a működési terület és az útvonal jegyzéke:</w:t>
            </w:r>
          </w:p>
        </w:tc>
      </w:tr>
      <w:tr w:rsidR="00192964" w:rsidTr="00C37F40">
        <w:trPr>
          <w:gridBefore w:val="1"/>
          <w:wBefore w:w="6" w:type="dxa"/>
          <w:trHeight w:val="810"/>
        </w:trPr>
        <w:tc>
          <w:tcPr>
            <w:tcW w:w="14277" w:type="dxa"/>
            <w:gridSpan w:val="12"/>
          </w:tcPr>
          <w:p w:rsidR="00680009" w:rsidRPr="00680009" w:rsidRDefault="00192964" w:rsidP="00680009">
            <w:pPr>
              <w:pStyle w:val="western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Üzleten kívüli kereskedés és csomagküldő kereskedelem esetében a működési terület jegyzéke, a működési területével érintett települések, vagy – ha a tevékenység egy egész megyére vagy az ország egészére kiterjed – a megye, illetve az országos jelleg megjelölése: </w:t>
            </w:r>
          </w:p>
        </w:tc>
      </w:tr>
      <w:tr w:rsidR="00C37F40" w:rsidTr="00680009">
        <w:trPr>
          <w:gridBefore w:val="1"/>
          <w:wBefore w:w="6" w:type="dxa"/>
          <w:trHeight w:val="810"/>
        </w:trPr>
        <w:tc>
          <w:tcPr>
            <w:tcW w:w="14277" w:type="dxa"/>
            <w:gridSpan w:val="12"/>
          </w:tcPr>
          <w:p w:rsidR="00C37F40" w:rsidRDefault="00C37F40" w:rsidP="00192964">
            <w:pPr>
              <w:pStyle w:val="western"/>
              <w:spacing w:after="0"/>
              <w:rPr>
                <w:sz w:val="18"/>
                <w:szCs w:val="18"/>
              </w:rPr>
            </w:pPr>
            <w:r w:rsidRPr="00C37F40">
              <w:rPr>
                <w:sz w:val="18"/>
                <w:szCs w:val="18"/>
                <w:u w:val="single"/>
              </w:rPr>
              <w:t>Üzleten kívüli kereskedelem esetén a termék forgalmazása céljából szervezett utazás vagy tartott rendezvény:</w:t>
            </w:r>
            <w:r w:rsidRPr="00C37F40">
              <w:rPr>
                <w:sz w:val="18"/>
                <w:szCs w:val="18"/>
                <w:u w:val="single"/>
              </w:rPr>
              <w:br/>
            </w:r>
            <w:r>
              <w:rPr>
                <w:sz w:val="18"/>
                <w:szCs w:val="18"/>
              </w:rPr>
              <w:t>helye:</w:t>
            </w:r>
            <w:r>
              <w:rPr>
                <w:sz w:val="18"/>
                <w:szCs w:val="18"/>
              </w:rPr>
              <w:br/>
              <w:t>időpontja:</w:t>
            </w:r>
          </w:p>
        </w:tc>
      </w:tr>
      <w:tr w:rsidR="00C37F40" w:rsidTr="00C37F40">
        <w:trPr>
          <w:gridBefore w:val="1"/>
          <w:wBefore w:w="6" w:type="dxa"/>
          <w:trHeight w:val="660"/>
        </w:trPr>
        <w:tc>
          <w:tcPr>
            <w:tcW w:w="14277" w:type="dxa"/>
            <w:gridSpan w:val="12"/>
          </w:tcPr>
          <w:p w:rsidR="00C37F40" w:rsidRDefault="00C37F40" w:rsidP="00192964">
            <w:pPr>
              <w:pStyle w:val="western"/>
              <w:spacing w:after="0"/>
              <w:rPr>
                <w:sz w:val="18"/>
                <w:szCs w:val="18"/>
              </w:rPr>
            </w:pPr>
            <w:r w:rsidRPr="00C37F40">
              <w:rPr>
                <w:sz w:val="18"/>
                <w:szCs w:val="18"/>
                <w:u w:val="single"/>
              </w:rPr>
              <w:t>Üzleten kívüli kereskedelem esetén a termék forgalmazása céljából szervezett utazás keretében tartott rendezvény esetén:</w:t>
            </w:r>
            <w:r w:rsidRPr="00C37F40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utazás indulási helye:</w:t>
            </w:r>
            <w:r>
              <w:rPr>
                <w:sz w:val="18"/>
                <w:szCs w:val="18"/>
              </w:rPr>
              <w:br/>
              <w:t>utazás célhelye:</w:t>
            </w:r>
            <w:r>
              <w:rPr>
                <w:sz w:val="18"/>
                <w:szCs w:val="18"/>
              </w:rPr>
              <w:br/>
              <w:t>utazás időpontja</w:t>
            </w:r>
          </w:p>
        </w:tc>
      </w:tr>
      <w:tr w:rsidR="00C37F40" w:rsidTr="00680009">
        <w:trPr>
          <w:gridBefore w:val="1"/>
          <w:wBefore w:w="6" w:type="dxa"/>
          <w:trHeight w:val="660"/>
        </w:trPr>
        <w:tc>
          <w:tcPr>
            <w:tcW w:w="14277" w:type="dxa"/>
            <w:gridSpan w:val="12"/>
          </w:tcPr>
          <w:p w:rsidR="00C37F40" w:rsidRPr="00C37F40" w:rsidRDefault="00C37F40" w:rsidP="00192964">
            <w:pPr>
              <w:pStyle w:val="western"/>
              <w:spacing w:after="0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Közlekedési eszközön folytatott értékesítés esetén a közlekedési eszköz megjelölése:</w:t>
            </w:r>
          </w:p>
        </w:tc>
      </w:tr>
      <w:tr w:rsidR="00192964" w:rsidTr="00680009">
        <w:trPr>
          <w:gridBefore w:val="1"/>
          <w:wBefore w:w="6" w:type="dxa"/>
        </w:trPr>
        <w:tc>
          <w:tcPr>
            <w:tcW w:w="14277" w:type="dxa"/>
            <w:gridSpan w:val="12"/>
          </w:tcPr>
          <w:p w:rsidR="00192964" w:rsidRPr="008170DF" w:rsidRDefault="00192964" w:rsidP="00192964">
            <w:pPr>
              <w:pStyle w:val="western"/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>Ha a kereskedő külön engedélyhez kötött kereskedelmi tevékenységet folytat</w:t>
            </w:r>
          </w:p>
        </w:tc>
      </w:tr>
      <w:tr w:rsidR="00025900" w:rsidTr="00680009">
        <w:trPr>
          <w:gridBefore w:val="1"/>
          <w:wBefore w:w="6" w:type="dxa"/>
          <w:trHeight w:val="336"/>
        </w:trPr>
        <w:tc>
          <w:tcPr>
            <w:tcW w:w="5630" w:type="dxa"/>
            <w:gridSpan w:val="5"/>
          </w:tcPr>
          <w:p w:rsidR="00192964" w:rsidRPr="008170DF" w:rsidRDefault="00192964" w:rsidP="00192964">
            <w:pPr>
              <w:pStyle w:val="western"/>
              <w:jc w:val="center"/>
            </w:pPr>
            <w:r>
              <w:rPr>
                <w:sz w:val="18"/>
                <w:szCs w:val="18"/>
              </w:rPr>
              <w:t>a külön engedély alapján forgalmazott termékek</w:t>
            </w:r>
          </w:p>
        </w:tc>
        <w:tc>
          <w:tcPr>
            <w:tcW w:w="2835" w:type="dxa"/>
            <w:gridSpan w:val="2"/>
            <w:vMerge w:val="restart"/>
          </w:tcPr>
          <w:p w:rsidR="00192964" w:rsidRPr="008170DF" w:rsidRDefault="00192964" w:rsidP="00192964">
            <w:pPr>
              <w:pStyle w:val="western"/>
              <w:spacing w:after="0"/>
              <w:jc w:val="center"/>
            </w:pPr>
            <w:r>
              <w:rPr>
                <w:sz w:val="18"/>
                <w:szCs w:val="18"/>
              </w:rPr>
              <w:t>a külön engedélyt kiállító hatóság megnevezése</w:t>
            </w:r>
          </w:p>
        </w:tc>
        <w:tc>
          <w:tcPr>
            <w:tcW w:w="5812" w:type="dxa"/>
            <w:gridSpan w:val="5"/>
          </w:tcPr>
          <w:p w:rsidR="00192964" w:rsidRPr="008170DF" w:rsidRDefault="00192964" w:rsidP="001929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0DF">
              <w:rPr>
                <w:rFonts w:ascii="Times New Roman" w:hAnsi="Times New Roman" w:cs="Times New Roman"/>
                <w:sz w:val="18"/>
                <w:szCs w:val="18"/>
              </w:rPr>
              <w:t>A külön engedély</w:t>
            </w:r>
          </w:p>
        </w:tc>
      </w:tr>
      <w:tr w:rsidR="00025900" w:rsidTr="00680009">
        <w:trPr>
          <w:gridBefore w:val="1"/>
          <w:wBefore w:w="6" w:type="dxa"/>
          <w:trHeight w:val="157"/>
        </w:trPr>
        <w:tc>
          <w:tcPr>
            <w:tcW w:w="2814" w:type="dxa"/>
            <w:gridSpan w:val="3"/>
          </w:tcPr>
          <w:p w:rsidR="00192964" w:rsidRPr="008170DF" w:rsidRDefault="00192964" w:rsidP="001929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0DF">
              <w:rPr>
                <w:rFonts w:ascii="Times New Roman" w:hAnsi="Times New Roman" w:cs="Times New Roman"/>
                <w:sz w:val="18"/>
                <w:szCs w:val="18"/>
              </w:rPr>
              <w:t>köre</w:t>
            </w:r>
          </w:p>
        </w:tc>
        <w:tc>
          <w:tcPr>
            <w:tcW w:w="2816" w:type="dxa"/>
            <w:gridSpan w:val="2"/>
          </w:tcPr>
          <w:p w:rsidR="00192964" w:rsidRPr="008170DF" w:rsidRDefault="00192964" w:rsidP="001929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0DF">
              <w:rPr>
                <w:rFonts w:ascii="Times New Roman" w:hAnsi="Times New Roman" w:cs="Times New Roman"/>
                <w:sz w:val="18"/>
                <w:szCs w:val="18"/>
              </w:rPr>
              <w:t>megnevezése</w:t>
            </w:r>
          </w:p>
        </w:tc>
        <w:tc>
          <w:tcPr>
            <w:tcW w:w="2835" w:type="dxa"/>
            <w:gridSpan w:val="2"/>
            <w:vMerge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192964" w:rsidRPr="008170DF" w:rsidRDefault="00192964" w:rsidP="001929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0DF">
              <w:rPr>
                <w:rFonts w:ascii="Times New Roman" w:hAnsi="Times New Roman" w:cs="Times New Roman"/>
                <w:sz w:val="18"/>
                <w:szCs w:val="18"/>
              </w:rPr>
              <w:t>száma</w:t>
            </w:r>
          </w:p>
        </w:tc>
        <w:tc>
          <w:tcPr>
            <w:tcW w:w="2976" w:type="dxa"/>
            <w:gridSpan w:val="2"/>
          </w:tcPr>
          <w:p w:rsidR="00192964" w:rsidRPr="008170DF" w:rsidRDefault="00192964" w:rsidP="001929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0DF">
              <w:rPr>
                <w:rFonts w:ascii="Times New Roman" w:hAnsi="Times New Roman" w:cs="Times New Roman"/>
                <w:sz w:val="18"/>
                <w:szCs w:val="18"/>
              </w:rPr>
              <w:t>hatálya</w:t>
            </w:r>
          </w:p>
        </w:tc>
      </w:tr>
      <w:tr w:rsidR="00025900" w:rsidTr="00680009">
        <w:trPr>
          <w:gridBefore w:val="1"/>
          <w:wBefore w:w="6" w:type="dxa"/>
          <w:trHeight w:val="21"/>
        </w:trPr>
        <w:tc>
          <w:tcPr>
            <w:tcW w:w="2814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A5F95" w:rsidRDefault="005A5F95" w:rsidP="007C2CF4">
      <w:pPr>
        <w:rPr>
          <w:rFonts w:ascii="Times New Roman" w:hAnsi="Times New Roman" w:cs="Times New Roman"/>
          <w:b/>
          <w:sz w:val="28"/>
          <w:szCs w:val="28"/>
        </w:rPr>
      </w:pPr>
    </w:p>
    <w:p w:rsidR="00192964" w:rsidRDefault="00192964" w:rsidP="001929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F6C">
        <w:rPr>
          <w:rFonts w:ascii="Times New Roman" w:hAnsi="Times New Roman" w:cs="Times New Roman"/>
          <w:b/>
          <w:sz w:val="28"/>
          <w:szCs w:val="28"/>
        </w:rPr>
        <w:t>Nyilvántartás a bejelentéshez kötött kereskedelmi tevékenységről</w:t>
      </w:r>
    </w:p>
    <w:tbl>
      <w:tblPr>
        <w:tblStyle w:val="Rcsostblzat"/>
        <w:tblW w:w="14283" w:type="dxa"/>
        <w:tblLook w:val="04A0" w:firstRow="1" w:lastRow="0" w:firstColumn="1" w:lastColumn="0" w:noHBand="0" w:noVBand="1"/>
      </w:tblPr>
      <w:tblGrid>
        <w:gridCol w:w="6"/>
        <w:gridCol w:w="1236"/>
        <w:gridCol w:w="1236"/>
        <w:gridCol w:w="343"/>
        <w:gridCol w:w="675"/>
        <w:gridCol w:w="2141"/>
        <w:gridCol w:w="544"/>
        <w:gridCol w:w="2291"/>
        <w:gridCol w:w="394"/>
        <w:gridCol w:w="1784"/>
        <w:gridCol w:w="658"/>
        <w:gridCol w:w="1126"/>
        <w:gridCol w:w="1849"/>
        <w:tblGridChange w:id="7">
          <w:tblGrid>
            <w:gridCol w:w="6"/>
            <w:gridCol w:w="1236"/>
            <w:gridCol w:w="1236"/>
            <w:gridCol w:w="343"/>
            <w:gridCol w:w="675"/>
            <w:gridCol w:w="2141"/>
            <w:gridCol w:w="544"/>
            <w:gridCol w:w="2291"/>
            <w:gridCol w:w="394"/>
            <w:gridCol w:w="1784"/>
            <w:gridCol w:w="658"/>
            <w:gridCol w:w="1126"/>
            <w:gridCol w:w="1849"/>
          </w:tblGrid>
        </w:tblGridChange>
      </w:tblGrid>
      <w:tr w:rsidR="00192964" w:rsidTr="00C37F40">
        <w:trPr>
          <w:trHeight w:val="278"/>
        </w:trPr>
        <w:tc>
          <w:tcPr>
            <w:tcW w:w="3496" w:type="dxa"/>
            <w:gridSpan w:val="5"/>
            <w:vMerge w:val="restart"/>
          </w:tcPr>
          <w:p w:rsidR="00192964" w:rsidRPr="00AD1F6C" w:rsidRDefault="00192964" w:rsidP="00192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F6C">
              <w:rPr>
                <w:rFonts w:ascii="Times New Roman" w:hAnsi="Times New Roman" w:cs="Times New Roman"/>
                <w:b/>
                <w:sz w:val="24"/>
                <w:szCs w:val="24"/>
              </w:rPr>
              <w:t>A nyilvántartásba vétel száma:</w:t>
            </w:r>
            <w:r w:rsidR="00C33F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15770" w:rsidRPr="0049023D"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>B.3/2009</w:t>
            </w:r>
            <w:r w:rsidR="001665BE" w:rsidRPr="0049023D"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>.</w:t>
            </w:r>
          </w:p>
        </w:tc>
        <w:tc>
          <w:tcPr>
            <w:tcW w:w="10787" w:type="dxa"/>
            <w:gridSpan w:val="8"/>
          </w:tcPr>
          <w:p w:rsidR="00192964" w:rsidRPr="00AD1F6C" w:rsidRDefault="00192964" w:rsidP="00192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F6C">
              <w:rPr>
                <w:rFonts w:ascii="Times New Roman" w:hAnsi="Times New Roman" w:cs="Times New Roman"/>
                <w:b/>
                <w:sz w:val="24"/>
                <w:szCs w:val="24"/>
              </w:rPr>
              <w:t>A kereskedő</w:t>
            </w:r>
          </w:p>
        </w:tc>
      </w:tr>
      <w:tr w:rsidR="00192964" w:rsidTr="00C37F40">
        <w:trPr>
          <w:trHeight w:val="277"/>
        </w:trPr>
        <w:tc>
          <w:tcPr>
            <w:tcW w:w="3496" w:type="dxa"/>
            <w:gridSpan w:val="5"/>
            <w:vMerge/>
          </w:tcPr>
          <w:p w:rsidR="00192964" w:rsidRPr="00AD1F6C" w:rsidRDefault="00192964" w:rsidP="00192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87" w:type="dxa"/>
            <w:gridSpan w:val="8"/>
          </w:tcPr>
          <w:p w:rsidR="00192964" w:rsidRPr="00015770" w:rsidRDefault="00192964" w:rsidP="00015770">
            <w:pPr>
              <w:pStyle w:val="western"/>
              <w:spacing w:after="0"/>
            </w:pPr>
            <w:r>
              <w:rPr>
                <w:sz w:val="20"/>
                <w:szCs w:val="20"/>
              </w:rPr>
              <w:t>Neve:</w:t>
            </w:r>
            <w:r w:rsidR="00015770">
              <w:rPr>
                <w:sz w:val="20"/>
                <w:szCs w:val="20"/>
              </w:rPr>
              <w:t xml:space="preserve"> György János</w:t>
            </w:r>
          </w:p>
        </w:tc>
      </w:tr>
      <w:tr w:rsidR="00192964" w:rsidTr="00C37F40">
        <w:trPr>
          <w:trHeight w:val="158"/>
        </w:trPr>
        <w:tc>
          <w:tcPr>
            <w:tcW w:w="3496" w:type="dxa"/>
            <w:gridSpan w:val="5"/>
            <w:vMerge w:val="restart"/>
          </w:tcPr>
          <w:p w:rsidR="00192964" w:rsidRPr="00015770" w:rsidRDefault="00192964" w:rsidP="00015770">
            <w:pPr>
              <w:pStyle w:val="western"/>
              <w:spacing w:after="0"/>
            </w:pPr>
            <w:r>
              <w:rPr>
                <w:b/>
              </w:rPr>
              <w:t>Az üzlet(</w:t>
            </w:r>
            <w:proofErr w:type="spellStart"/>
            <w:r>
              <w:rPr>
                <w:b/>
              </w:rPr>
              <w:t>ek</w:t>
            </w:r>
            <w:proofErr w:type="spellEnd"/>
            <w:r>
              <w:rPr>
                <w:b/>
              </w:rPr>
              <w:t>) elnevezése:</w:t>
            </w:r>
            <w:r w:rsidR="00015770">
              <w:t xml:space="preserve"> </w:t>
            </w:r>
            <w:r w:rsidR="00015770" w:rsidRPr="0049023D">
              <w:rPr>
                <w:strike/>
              </w:rPr>
              <w:t>Zöldség-gyümölcs üzlet</w:t>
            </w:r>
          </w:p>
        </w:tc>
        <w:tc>
          <w:tcPr>
            <w:tcW w:w="10787" w:type="dxa"/>
            <w:gridSpan w:val="8"/>
          </w:tcPr>
          <w:p w:rsidR="00192964" w:rsidRPr="00015770" w:rsidRDefault="00192964" w:rsidP="00015770">
            <w:pPr>
              <w:pStyle w:val="western"/>
              <w:spacing w:after="0"/>
            </w:pPr>
            <w:r>
              <w:rPr>
                <w:sz w:val="20"/>
                <w:szCs w:val="20"/>
              </w:rPr>
              <w:t>Címe:</w:t>
            </w:r>
            <w:r w:rsidR="00015770">
              <w:rPr>
                <w:sz w:val="20"/>
                <w:szCs w:val="20"/>
              </w:rPr>
              <w:t xml:space="preserve"> 8200 Veszprém, Tiszafa u. 48.</w:t>
            </w:r>
          </w:p>
        </w:tc>
      </w:tr>
      <w:tr w:rsidR="00192964" w:rsidTr="00C37F40">
        <w:trPr>
          <w:trHeight w:val="157"/>
        </w:trPr>
        <w:tc>
          <w:tcPr>
            <w:tcW w:w="3496" w:type="dxa"/>
            <w:gridSpan w:val="5"/>
            <w:vMerge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87" w:type="dxa"/>
            <w:gridSpan w:val="8"/>
          </w:tcPr>
          <w:p w:rsidR="00192964" w:rsidRPr="00015770" w:rsidRDefault="00192964" w:rsidP="00015770">
            <w:pPr>
              <w:pStyle w:val="western"/>
              <w:spacing w:after="0"/>
            </w:pPr>
            <w:r>
              <w:rPr>
                <w:sz w:val="20"/>
                <w:szCs w:val="20"/>
              </w:rPr>
              <w:t xml:space="preserve">Székhelye: </w:t>
            </w:r>
            <w:r w:rsidR="00015770">
              <w:rPr>
                <w:sz w:val="20"/>
                <w:szCs w:val="20"/>
              </w:rPr>
              <w:t>8200 Veszprém, Tiszafa u. 48.</w:t>
            </w:r>
          </w:p>
        </w:tc>
      </w:tr>
      <w:tr w:rsidR="00192964" w:rsidTr="00C37F40">
        <w:trPr>
          <w:trHeight w:val="158"/>
        </w:trPr>
        <w:tc>
          <w:tcPr>
            <w:tcW w:w="3496" w:type="dxa"/>
            <w:gridSpan w:val="5"/>
          </w:tcPr>
          <w:p w:rsidR="00192964" w:rsidRPr="00AD1F6C" w:rsidRDefault="00C33F92" w:rsidP="00192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Nyitva</w:t>
            </w:r>
            <w:r w:rsidR="00192964">
              <w:rPr>
                <w:rFonts w:ascii="Times New Roman" w:hAnsi="Times New Roman" w:cs="Times New Roman"/>
                <w:b/>
                <w:sz w:val="24"/>
                <w:szCs w:val="24"/>
              </w:rPr>
              <w:t>tartás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1929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ideje</w:t>
            </w:r>
          </w:p>
        </w:tc>
        <w:tc>
          <w:tcPr>
            <w:tcW w:w="5370" w:type="dxa"/>
            <w:gridSpan w:val="4"/>
          </w:tcPr>
          <w:p w:rsidR="00192964" w:rsidRPr="00CC34EB" w:rsidRDefault="00192964" w:rsidP="00192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Cégjegyzék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száma:</w:t>
            </w:r>
            <w:r w:rsidR="000157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</w:p>
        </w:tc>
        <w:tc>
          <w:tcPr>
            <w:tcW w:w="5417" w:type="dxa"/>
            <w:gridSpan w:val="4"/>
          </w:tcPr>
          <w:p w:rsidR="00192964" w:rsidRPr="00CC34EB" w:rsidRDefault="00192964" w:rsidP="00192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4EB">
              <w:rPr>
                <w:rFonts w:ascii="Times New Roman" w:hAnsi="Times New Roman" w:cs="Times New Roman"/>
                <w:sz w:val="20"/>
                <w:szCs w:val="20"/>
              </w:rPr>
              <w:t xml:space="preserve">Kistermelő regisztrációs </w:t>
            </w:r>
            <w:proofErr w:type="gramStart"/>
            <w:r w:rsidRPr="00CC34EB">
              <w:rPr>
                <w:rFonts w:ascii="Times New Roman" w:hAnsi="Times New Roman" w:cs="Times New Roman"/>
                <w:sz w:val="20"/>
                <w:szCs w:val="20"/>
              </w:rPr>
              <w:t>száma:</w:t>
            </w:r>
            <w:r w:rsidR="000157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</w:p>
        </w:tc>
      </w:tr>
      <w:tr w:rsidR="00192964" w:rsidTr="00C37F40">
        <w:trPr>
          <w:trHeight w:val="157"/>
        </w:trPr>
        <w:tc>
          <w:tcPr>
            <w:tcW w:w="1242" w:type="dxa"/>
            <w:gridSpan w:val="2"/>
          </w:tcPr>
          <w:p w:rsidR="00192964" w:rsidRPr="00AD1F6C" w:rsidRDefault="00192964" w:rsidP="00192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6" w:type="dxa"/>
          </w:tcPr>
          <w:p w:rsidR="00192964" w:rsidRPr="00AD1F6C" w:rsidRDefault="00192964" w:rsidP="00192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8" w:type="dxa"/>
            <w:gridSpan w:val="2"/>
          </w:tcPr>
          <w:p w:rsidR="00192964" w:rsidRPr="00AD1F6C" w:rsidRDefault="00192964" w:rsidP="00192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0" w:type="dxa"/>
            <w:gridSpan w:val="4"/>
          </w:tcPr>
          <w:p w:rsidR="00192964" w:rsidRPr="00CC34EB" w:rsidRDefault="00192964" w:rsidP="00192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Vállalkozói nyilvántartás száma:</w:t>
            </w:r>
            <w:r w:rsidR="00C33F92">
              <w:rPr>
                <w:rFonts w:ascii="Times New Roman" w:hAnsi="Times New Roman" w:cs="Times New Roman"/>
                <w:sz w:val="20"/>
                <w:szCs w:val="20"/>
              </w:rPr>
              <w:t xml:space="preserve"> 2855722</w:t>
            </w:r>
          </w:p>
        </w:tc>
        <w:tc>
          <w:tcPr>
            <w:tcW w:w="5417" w:type="dxa"/>
            <w:gridSpan w:val="4"/>
          </w:tcPr>
          <w:p w:rsidR="00192964" w:rsidRPr="00CC34EB" w:rsidRDefault="00192964" w:rsidP="00192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4EB">
              <w:rPr>
                <w:rFonts w:ascii="Times New Roman" w:hAnsi="Times New Roman" w:cs="Times New Roman"/>
                <w:sz w:val="20"/>
                <w:szCs w:val="20"/>
              </w:rPr>
              <w:t>Statisztikai száma:</w:t>
            </w:r>
            <w:r w:rsidR="00B55D5B">
              <w:rPr>
                <w:rFonts w:ascii="Times New Roman" w:hAnsi="Times New Roman" w:cs="Times New Roman"/>
                <w:sz w:val="20"/>
                <w:szCs w:val="20"/>
              </w:rPr>
              <w:t xml:space="preserve"> 54192265-6810-231-19</w:t>
            </w:r>
          </w:p>
        </w:tc>
      </w:tr>
      <w:tr w:rsidR="00192964" w:rsidTr="00C37F40">
        <w:trPr>
          <w:trHeight w:val="158"/>
        </w:trPr>
        <w:tc>
          <w:tcPr>
            <w:tcW w:w="1242" w:type="dxa"/>
            <w:gridSpan w:val="2"/>
          </w:tcPr>
          <w:p w:rsidR="00192964" w:rsidRPr="00015770" w:rsidRDefault="00015770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5770">
              <w:rPr>
                <w:rFonts w:ascii="Times New Roman" w:hAnsi="Times New Roman" w:cs="Times New Roman"/>
                <w:sz w:val="18"/>
                <w:szCs w:val="18"/>
              </w:rPr>
              <w:t>Hétfő</w:t>
            </w:r>
          </w:p>
        </w:tc>
        <w:tc>
          <w:tcPr>
            <w:tcW w:w="1236" w:type="dxa"/>
          </w:tcPr>
          <w:p w:rsidR="00192964" w:rsidRPr="00015770" w:rsidRDefault="00015770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5770">
              <w:rPr>
                <w:rFonts w:ascii="Times New Roman" w:hAnsi="Times New Roman" w:cs="Times New Roman"/>
                <w:sz w:val="18"/>
                <w:szCs w:val="18"/>
              </w:rPr>
              <w:t>7.00-</w:t>
            </w:r>
          </w:p>
        </w:tc>
        <w:tc>
          <w:tcPr>
            <w:tcW w:w="1018" w:type="dxa"/>
            <w:gridSpan w:val="2"/>
          </w:tcPr>
          <w:p w:rsidR="00192964" w:rsidRPr="00015770" w:rsidRDefault="00015770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5770">
              <w:rPr>
                <w:rFonts w:ascii="Times New Roman" w:hAnsi="Times New Roman" w:cs="Times New Roman"/>
                <w:sz w:val="18"/>
                <w:szCs w:val="18"/>
              </w:rPr>
              <w:t>17 óra</w:t>
            </w:r>
          </w:p>
        </w:tc>
        <w:tc>
          <w:tcPr>
            <w:tcW w:w="5370" w:type="dxa"/>
            <w:gridSpan w:val="4"/>
          </w:tcPr>
          <w:p w:rsidR="00D7317A" w:rsidRPr="00D7317A" w:rsidRDefault="00192964" w:rsidP="00015770">
            <w:pPr>
              <w:pStyle w:val="western"/>
              <w:spacing w:after="0"/>
              <w:rPr>
                <w:sz w:val="18"/>
                <w:szCs w:val="18"/>
              </w:rPr>
            </w:pPr>
            <w:r w:rsidRPr="00CC34EB">
              <w:rPr>
                <w:sz w:val="20"/>
                <w:szCs w:val="20"/>
              </w:rPr>
              <w:t>Az üzlet alapterülete (m</w:t>
            </w:r>
            <w:r w:rsidRPr="00CC34EB">
              <w:rPr>
                <w:sz w:val="20"/>
                <w:szCs w:val="20"/>
                <w:vertAlign w:val="superscript"/>
              </w:rPr>
              <w:t>2</w:t>
            </w:r>
            <w:proofErr w:type="gramStart"/>
            <w:r w:rsidRPr="00CC34EB">
              <w:rPr>
                <w:sz w:val="20"/>
                <w:szCs w:val="20"/>
              </w:rPr>
              <w:t>):</w:t>
            </w:r>
            <w:r w:rsidR="00015770">
              <w:rPr>
                <w:sz w:val="20"/>
                <w:szCs w:val="20"/>
              </w:rPr>
              <w:t>_</w:t>
            </w:r>
            <w:proofErr w:type="gramEnd"/>
            <w:r w:rsidR="00015770">
              <w:rPr>
                <w:sz w:val="18"/>
                <w:szCs w:val="18"/>
              </w:rPr>
              <w:t xml:space="preserve"> 58</w:t>
            </w:r>
          </w:p>
        </w:tc>
        <w:tc>
          <w:tcPr>
            <w:tcW w:w="5417" w:type="dxa"/>
            <w:gridSpan w:val="4"/>
            <w:vMerge w:val="restart"/>
          </w:tcPr>
          <w:p w:rsidR="00192964" w:rsidRPr="00CC34EB" w:rsidRDefault="00192964" w:rsidP="00192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4EB">
              <w:rPr>
                <w:rFonts w:ascii="Times New Roman" w:hAnsi="Times New Roman" w:cs="Times New Roman"/>
                <w:sz w:val="20"/>
                <w:szCs w:val="20"/>
              </w:rPr>
              <w:t>A kereskedelmi tevékenység megkezdésének időpontja:</w:t>
            </w:r>
            <w:r w:rsidR="00B55D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15770">
              <w:rPr>
                <w:rFonts w:ascii="Times New Roman" w:hAnsi="Times New Roman" w:cs="Times New Roman"/>
                <w:sz w:val="20"/>
                <w:szCs w:val="20"/>
              </w:rPr>
              <w:t>2007.08.28</w:t>
            </w:r>
          </w:p>
        </w:tc>
      </w:tr>
      <w:tr w:rsidR="00192964" w:rsidTr="00C37F40">
        <w:trPr>
          <w:trHeight w:val="380"/>
        </w:trPr>
        <w:tc>
          <w:tcPr>
            <w:tcW w:w="1242" w:type="dxa"/>
            <w:gridSpan w:val="2"/>
          </w:tcPr>
          <w:p w:rsidR="00192964" w:rsidRPr="00015770" w:rsidRDefault="00015770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5770">
              <w:rPr>
                <w:rFonts w:ascii="Times New Roman" w:hAnsi="Times New Roman" w:cs="Times New Roman"/>
                <w:sz w:val="18"/>
                <w:szCs w:val="18"/>
              </w:rPr>
              <w:t>Kedd</w:t>
            </w:r>
          </w:p>
        </w:tc>
        <w:tc>
          <w:tcPr>
            <w:tcW w:w="1236" w:type="dxa"/>
          </w:tcPr>
          <w:p w:rsidR="00192964" w:rsidRPr="00015770" w:rsidRDefault="00015770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5770">
              <w:rPr>
                <w:rFonts w:ascii="Times New Roman" w:hAnsi="Times New Roman" w:cs="Times New Roman"/>
                <w:sz w:val="18"/>
                <w:szCs w:val="18"/>
              </w:rPr>
              <w:t>7.00-</w:t>
            </w:r>
          </w:p>
        </w:tc>
        <w:tc>
          <w:tcPr>
            <w:tcW w:w="1018" w:type="dxa"/>
            <w:gridSpan w:val="2"/>
          </w:tcPr>
          <w:p w:rsidR="00192964" w:rsidRPr="00015770" w:rsidRDefault="00015770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5770">
              <w:rPr>
                <w:rFonts w:ascii="Times New Roman" w:hAnsi="Times New Roman" w:cs="Times New Roman"/>
                <w:sz w:val="18"/>
                <w:szCs w:val="18"/>
              </w:rPr>
              <w:t>17 óra</w:t>
            </w:r>
          </w:p>
        </w:tc>
        <w:tc>
          <w:tcPr>
            <w:tcW w:w="5370" w:type="dxa"/>
            <w:gridSpan w:val="4"/>
          </w:tcPr>
          <w:p w:rsidR="00D7317A" w:rsidRDefault="00D7317A" w:rsidP="00D73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317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Napi fogyasztási cikket értékesítő üzlet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esetén: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Árusítótér nettó alapterülete:</w:t>
            </w:r>
            <w:ins w:id="8" w:author="Judit" w:date="2016-03-21T09:02:00Z">
              <w:r w:rsidR="00154373">
                <w:rPr>
                  <w:rFonts w:ascii="Times New Roman" w:hAnsi="Times New Roman" w:cs="Times New Roman"/>
                  <w:sz w:val="18"/>
                  <w:szCs w:val="18"/>
                </w:rPr>
                <w:t xml:space="preserve"> 36 m</w:t>
              </w:r>
            </w:ins>
            <w:ins w:id="9" w:author="Judit" w:date="2016-03-21T09:03:00Z">
              <w:r w:rsidR="00154373">
                <w:rPr>
                  <w:rFonts w:ascii="Times New Roman" w:hAnsi="Times New Roman" w:cs="Times New Roman"/>
                  <w:sz w:val="18"/>
                  <w:szCs w:val="18"/>
                  <w:vertAlign w:val="superscript"/>
                </w:rPr>
                <w:t>2</w:t>
              </w:r>
            </w:ins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Üzlethez létesített gépjármű-várakozóhelyek: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száma: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telekhatártól mért távolsága:</w:t>
            </w:r>
          </w:p>
          <w:p w:rsidR="00D7317A" w:rsidRDefault="00D7317A" w:rsidP="00D73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elhelyezése: saját telken     más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telken,parkolóban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parkolóházban</w:t>
            </w:r>
          </w:p>
          <w:p w:rsidR="00D7317A" w:rsidRDefault="00D7317A" w:rsidP="00D73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közterületek közlekedésre szánt területén</w:t>
            </w:r>
          </w:p>
          <w:p w:rsidR="00192964" w:rsidRDefault="00D7317A" w:rsidP="00D731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közforgalom céljára átadott magánút egy részén</w:t>
            </w:r>
          </w:p>
        </w:tc>
        <w:tc>
          <w:tcPr>
            <w:tcW w:w="5417" w:type="dxa"/>
            <w:gridSpan w:val="4"/>
            <w:vMerge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C37F40">
        <w:trPr>
          <w:trHeight w:val="158"/>
        </w:trPr>
        <w:tc>
          <w:tcPr>
            <w:tcW w:w="1242" w:type="dxa"/>
            <w:gridSpan w:val="2"/>
          </w:tcPr>
          <w:p w:rsidR="00192964" w:rsidRPr="00015770" w:rsidRDefault="00015770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5770">
              <w:rPr>
                <w:rFonts w:ascii="Times New Roman" w:hAnsi="Times New Roman" w:cs="Times New Roman"/>
                <w:sz w:val="18"/>
                <w:szCs w:val="18"/>
              </w:rPr>
              <w:t>Szerda</w:t>
            </w:r>
          </w:p>
        </w:tc>
        <w:tc>
          <w:tcPr>
            <w:tcW w:w="1236" w:type="dxa"/>
          </w:tcPr>
          <w:p w:rsidR="00192964" w:rsidRPr="00015770" w:rsidRDefault="00015770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5770">
              <w:rPr>
                <w:rFonts w:ascii="Times New Roman" w:hAnsi="Times New Roman" w:cs="Times New Roman"/>
                <w:sz w:val="18"/>
                <w:szCs w:val="18"/>
              </w:rPr>
              <w:t>7.00-</w:t>
            </w:r>
          </w:p>
        </w:tc>
        <w:tc>
          <w:tcPr>
            <w:tcW w:w="1018" w:type="dxa"/>
            <w:gridSpan w:val="2"/>
          </w:tcPr>
          <w:p w:rsidR="00192964" w:rsidRPr="00015770" w:rsidRDefault="00015770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5770">
              <w:rPr>
                <w:rFonts w:ascii="Times New Roman" w:hAnsi="Times New Roman" w:cs="Times New Roman"/>
                <w:sz w:val="18"/>
                <w:szCs w:val="18"/>
              </w:rPr>
              <w:t>17 óra</w:t>
            </w:r>
          </w:p>
        </w:tc>
        <w:tc>
          <w:tcPr>
            <w:tcW w:w="5370" w:type="dxa"/>
            <w:gridSpan w:val="4"/>
            <w:vMerge w:val="restart"/>
          </w:tcPr>
          <w:p w:rsidR="00192964" w:rsidRPr="00CC34EB" w:rsidRDefault="00192964" w:rsidP="00192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4EB">
              <w:rPr>
                <w:rFonts w:ascii="Times New Roman" w:hAnsi="Times New Roman" w:cs="Times New Roman"/>
                <w:sz w:val="20"/>
                <w:szCs w:val="20"/>
              </w:rPr>
              <w:t xml:space="preserve">Vendéglátó üzlet esetén a </w:t>
            </w:r>
            <w:proofErr w:type="gramStart"/>
            <w:r w:rsidRPr="00CC34EB">
              <w:rPr>
                <w:rFonts w:ascii="Times New Roman" w:hAnsi="Times New Roman" w:cs="Times New Roman"/>
                <w:sz w:val="20"/>
                <w:szCs w:val="20"/>
              </w:rPr>
              <w:t>befogadóképessége:</w:t>
            </w:r>
            <w:r w:rsidR="000157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</w:p>
        </w:tc>
        <w:tc>
          <w:tcPr>
            <w:tcW w:w="5417" w:type="dxa"/>
            <w:gridSpan w:val="4"/>
            <w:vMerge w:val="restart"/>
          </w:tcPr>
          <w:p w:rsidR="00192964" w:rsidRPr="00CC34EB" w:rsidRDefault="00192964" w:rsidP="00192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4EB">
              <w:rPr>
                <w:rFonts w:ascii="Times New Roman" w:hAnsi="Times New Roman" w:cs="Times New Roman"/>
                <w:sz w:val="20"/>
                <w:szCs w:val="20"/>
              </w:rPr>
              <w:t>A kereskedelmi tevékenység módosításának időpontja:</w:t>
            </w:r>
          </w:p>
        </w:tc>
      </w:tr>
      <w:tr w:rsidR="00192964" w:rsidTr="00C37F40">
        <w:trPr>
          <w:trHeight w:val="157"/>
        </w:trPr>
        <w:tc>
          <w:tcPr>
            <w:tcW w:w="1242" w:type="dxa"/>
            <w:gridSpan w:val="2"/>
          </w:tcPr>
          <w:p w:rsidR="00192964" w:rsidRPr="00015770" w:rsidRDefault="00015770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5770">
              <w:rPr>
                <w:rFonts w:ascii="Times New Roman" w:hAnsi="Times New Roman" w:cs="Times New Roman"/>
                <w:sz w:val="18"/>
                <w:szCs w:val="18"/>
              </w:rPr>
              <w:t>Csütörtök</w:t>
            </w:r>
          </w:p>
        </w:tc>
        <w:tc>
          <w:tcPr>
            <w:tcW w:w="1236" w:type="dxa"/>
          </w:tcPr>
          <w:p w:rsidR="00192964" w:rsidRPr="00015770" w:rsidRDefault="00015770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5770">
              <w:rPr>
                <w:rFonts w:ascii="Times New Roman" w:hAnsi="Times New Roman" w:cs="Times New Roman"/>
                <w:sz w:val="18"/>
                <w:szCs w:val="18"/>
              </w:rPr>
              <w:t>7.00-</w:t>
            </w:r>
          </w:p>
        </w:tc>
        <w:tc>
          <w:tcPr>
            <w:tcW w:w="1018" w:type="dxa"/>
            <w:gridSpan w:val="2"/>
          </w:tcPr>
          <w:p w:rsidR="00192964" w:rsidRPr="00015770" w:rsidRDefault="00015770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5770">
              <w:rPr>
                <w:rFonts w:ascii="Times New Roman" w:hAnsi="Times New Roman" w:cs="Times New Roman"/>
                <w:sz w:val="18"/>
                <w:szCs w:val="18"/>
              </w:rPr>
              <w:t>17 óra</w:t>
            </w:r>
          </w:p>
        </w:tc>
        <w:tc>
          <w:tcPr>
            <w:tcW w:w="5370" w:type="dxa"/>
            <w:gridSpan w:val="4"/>
            <w:vMerge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7" w:type="dxa"/>
            <w:gridSpan w:val="4"/>
            <w:vMerge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C37F40">
        <w:trPr>
          <w:trHeight w:val="105"/>
        </w:trPr>
        <w:tc>
          <w:tcPr>
            <w:tcW w:w="1242" w:type="dxa"/>
            <w:gridSpan w:val="2"/>
          </w:tcPr>
          <w:p w:rsidR="00192964" w:rsidRPr="00015770" w:rsidRDefault="00015770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5770">
              <w:rPr>
                <w:rFonts w:ascii="Times New Roman" w:hAnsi="Times New Roman" w:cs="Times New Roman"/>
                <w:sz w:val="18"/>
                <w:szCs w:val="18"/>
              </w:rPr>
              <w:t>Péntek</w:t>
            </w:r>
          </w:p>
        </w:tc>
        <w:tc>
          <w:tcPr>
            <w:tcW w:w="1236" w:type="dxa"/>
          </w:tcPr>
          <w:p w:rsidR="00192964" w:rsidRPr="00015770" w:rsidRDefault="00015770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5770">
              <w:rPr>
                <w:rFonts w:ascii="Times New Roman" w:hAnsi="Times New Roman" w:cs="Times New Roman"/>
                <w:sz w:val="18"/>
                <w:szCs w:val="18"/>
              </w:rPr>
              <w:t>7.00-</w:t>
            </w:r>
          </w:p>
        </w:tc>
        <w:tc>
          <w:tcPr>
            <w:tcW w:w="1018" w:type="dxa"/>
            <w:gridSpan w:val="2"/>
          </w:tcPr>
          <w:p w:rsidR="00192964" w:rsidRPr="00015770" w:rsidRDefault="00015770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5770">
              <w:rPr>
                <w:rFonts w:ascii="Times New Roman" w:hAnsi="Times New Roman" w:cs="Times New Roman"/>
                <w:sz w:val="18"/>
                <w:szCs w:val="18"/>
              </w:rPr>
              <w:t>17 óra</w:t>
            </w:r>
          </w:p>
        </w:tc>
        <w:tc>
          <w:tcPr>
            <w:tcW w:w="5370" w:type="dxa"/>
            <w:gridSpan w:val="4"/>
            <w:vMerge w:val="restart"/>
          </w:tcPr>
          <w:p w:rsidR="00192964" w:rsidRDefault="00192964" w:rsidP="00192964">
            <w:pPr>
              <w:pStyle w:val="western"/>
              <w:spacing w:after="0"/>
            </w:pPr>
            <w:r>
              <w:rPr>
                <w:sz w:val="18"/>
                <w:szCs w:val="18"/>
              </w:rPr>
              <w:t>A 210/2009. (IX.29.) Korm. rendelet 25. § (4) bekezdés szerinti vásárlók könyve használatba vételének időpontja:</w:t>
            </w:r>
          </w:p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7" w:type="dxa"/>
            <w:gridSpan w:val="4"/>
            <w:vMerge w:val="restart"/>
          </w:tcPr>
          <w:p w:rsidR="00192964" w:rsidRPr="001665BE" w:rsidRDefault="00192964" w:rsidP="00192964">
            <w:pPr>
              <w:pStyle w:val="western"/>
              <w:spacing w:after="0"/>
              <w:rPr>
                <w:sz w:val="20"/>
                <w:szCs w:val="20"/>
              </w:rPr>
            </w:pPr>
            <w:r w:rsidRPr="001665BE">
              <w:rPr>
                <w:sz w:val="20"/>
                <w:szCs w:val="20"/>
              </w:rPr>
              <w:t>A kereskedelmi tevékenység megszűnésének időpontja:</w:t>
            </w:r>
          </w:p>
          <w:p w:rsidR="00192964" w:rsidRPr="00DC45E8" w:rsidRDefault="005966E3" w:rsidP="00192964">
            <w:pPr>
              <w:spacing w:after="200" w:line="276" w:lineRule="auto"/>
              <w:ind w:left="72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ins w:id="10" w:author="Judit" w:date="2016-06-22T09:49:00Z">
              <w:r>
                <w:rPr>
                  <w:rFonts w:ascii="Times New Roman" w:hAnsi="Times New Roman" w:cs="Times New Roman"/>
                  <w:b/>
                  <w:sz w:val="28"/>
                  <w:szCs w:val="28"/>
                </w:rPr>
                <w:t>2016.06.18.</w:t>
              </w:r>
            </w:ins>
          </w:p>
        </w:tc>
      </w:tr>
      <w:tr w:rsidR="00192964" w:rsidTr="00C37F40">
        <w:trPr>
          <w:trHeight w:val="105"/>
        </w:trPr>
        <w:tc>
          <w:tcPr>
            <w:tcW w:w="1242" w:type="dxa"/>
            <w:gridSpan w:val="2"/>
          </w:tcPr>
          <w:p w:rsidR="00192964" w:rsidRPr="00015770" w:rsidRDefault="00015770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5770">
              <w:rPr>
                <w:rFonts w:ascii="Times New Roman" w:hAnsi="Times New Roman" w:cs="Times New Roman"/>
                <w:sz w:val="18"/>
                <w:szCs w:val="18"/>
              </w:rPr>
              <w:t>Szombat</w:t>
            </w:r>
          </w:p>
        </w:tc>
        <w:tc>
          <w:tcPr>
            <w:tcW w:w="1236" w:type="dxa"/>
          </w:tcPr>
          <w:p w:rsidR="00192964" w:rsidRPr="00015770" w:rsidRDefault="00015770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5770">
              <w:rPr>
                <w:rFonts w:ascii="Times New Roman" w:hAnsi="Times New Roman" w:cs="Times New Roman"/>
                <w:sz w:val="18"/>
                <w:szCs w:val="18"/>
              </w:rPr>
              <w:t>7.00-</w:t>
            </w:r>
          </w:p>
        </w:tc>
        <w:tc>
          <w:tcPr>
            <w:tcW w:w="1018" w:type="dxa"/>
            <w:gridSpan w:val="2"/>
          </w:tcPr>
          <w:p w:rsidR="00192964" w:rsidRPr="00015770" w:rsidRDefault="00015770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5770">
              <w:rPr>
                <w:rFonts w:ascii="Times New Roman" w:hAnsi="Times New Roman" w:cs="Times New Roman"/>
                <w:sz w:val="18"/>
                <w:szCs w:val="18"/>
              </w:rPr>
              <w:t>12 óra</w:t>
            </w:r>
          </w:p>
        </w:tc>
        <w:tc>
          <w:tcPr>
            <w:tcW w:w="5370" w:type="dxa"/>
            <w:gridSpan w:val="4"/>
            <w:vMerge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7" w:type="dxa"/>
            <w:gridSpan w:val="4"/>
            <w:vMerge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C37F40">
        <w:trPr>
          <w:trHeight w:val="105"/>
        </w:trPr>
        <w:tc>
          <w:tcPr>
            <w:tcW w:w="1242" w:type="dxa"/>
            <w:gridSpan w:val="2"/>
          </w:tcPr>
          <w:p w:rsidR="00192964" w:rsidRPr="00015770" w:rsidRDefault="00015770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5770">
              <w:rPr>
                <w:rFonts w:ascii="Times New Roman" w:hAnsi="Times New Roman" w:cs="Times New Roman"/>
                <w:sz w:val="18"/>
                <w:szCs w:val="18"/>
              </w:rPr>
              <w:t>Vasárnap</w:t>
            </w:r>
          </w:p>
        </w:tc>
        <w:tc>
          <w:tcPr>
            <w:tcW w:w="1236" w:type="dxa"/>
          </w:tcPr>
          <w:p w:rsidR="00192964" w:rsidRDefault="00015770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018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70" w:type="dxa"/>
            <w:gridSpan w:val="4"/>
            <w:vMerge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7" w:type="dxa"/>
            <w:gridSpan w:val="4"/>
            <w:vMerge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C37F40">
        <w:trPr>
          <w:trHeight w:val="290"/>
        </w:trPr>
        <w:tc>
          <w:tcPr>
            <w:tcW w:w="1242" w:type="dxa"/>
            <w:gridSpan w:val="2"/>
            <w:vMerge w:val="restart"/>
          </w:tcPr>
          <w:p w:rsidR="00192964" w:rsidRPr="00CC34EB" w:rsidRDefault="00192964" w:rsidP="001929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 kereskedelmi tevékenység helye</w:t>
            </w:r>
          </w:p>
        </w:tc>
        <w:tc>
          <w:tcPr>
            <w:tcW w:w="1236" w:type="dxa"/>
            <w:vMerge w:val="restart"/>
          </w:tcPr>
          <w:p w:rsidR="00192964" w:rsidRPr="00CC34EB" w:rsidRDefault="00192964" w:rsidP="001929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34EB">
              <w:rPr>
                <w:rFonts w:ascii="Times New Roman" w:hAnsi="Times New Roman" w:cs="Times New Roman"/>
                <w:b/>
                <w:sz w:val="18"/>
                <w:szCs w:val="18"/>
              </w:rPr>
              <w:t>A kereskedelmi tevékenység formája</w:t>
            </w:r>
          </w:p>
        </w:tc>
        <w:tc>
          <w:tcPr>
            <w:tcW w:w="3703" w:type="dxa"/>
            <w:gridSpan w:val="4"/>
          </w:tcPr>
          <w:p w:rsidR="00192964" w:rsidRPr="00CC34EB" w:rsidRDefault="00192964" w:rsidP="001929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Termék</w:t>
            </w:r>
          </w:p>
        </w:tc>
        <w:tc>
          <w:tcPr>
            <w:tcW w:w="2685" w:type="dxa"/>
            <w:gridSpan w:val="2"/>
            <w:vMerge w:val="restart"/>
          </w:tcPr>
          <w:p w:rsidR="00192964" w:rsidRPr="00CC34EB" w:rsidRDefault="00192964" w:rsidP="001929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Jövedéki termékek megnevezése</w:t>
            </w:r>
          </w:p>
        </w:tc>
        <w:tc>
          <w:tcPr>
            <w:tcW w:w="1784" w:type="dxa"/>
            <w:vMerge w:val="restart"/>
          </w:tcPr>
          <w:p w:rsidR="00192964" w:rsidRPr="00CC34EB" w:rsidRDefault="00192964" w:rsidP="001929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 kereskedelmi tevékenység jellege</w:t>
            </w:r>
          </w:p>
        </w:tc>
        <w:tc>
          <w:tcPr>
            <w:tcW w:w="3633" w:type="dxa"/>
            <w:gridSpan w:val="3"/>
          </w:tcPr>
          <w:p w:rsidR="00192964" w:rsidRPr="00CC34EB" w:rsidRDefault="00192964" w:rsidP="001929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34EB">
              <w:rPr>
                <w:rFonts w:ascii="Times New Roman" w:hAnsi="Times New Roman" w:cs="Times New Roman"/>
                <w:b/>
                <w:sz w:val="18"/>
                <w:szCs w:val="18"/>
              </w:rPr>
              <w:t>Az üzletben folytatnak</w:t>
            </w:r>
          </w:p>
        </w:tc>
      </w:tr>
      <w:tr w:rsidR="007773AD" w:rsidTr="00C37F40">
        <w:trPr>
          <w:trHeight w:val="833"/>
        </w:trPr>
        <w:tc>
          <w:tcPr>
            <w:tcW w:w="1242" w:type="dxa"/>
            <w:gridSpan w:val="2"/>
            <w:vMerge/>
          </w:tcPr>
          <w:p w:rsidR="00192964" w:rsidRDefault="00192964" w:rsidP="001929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6" w:type="dxa"/>
            <w:vMerge/>
          </w:tcPr>
          <w:p w:rsidR="00192964" w:rsidRPr="00CC34EB" w:rsidRDefault="00192964" w:rsidP="001929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8" w:type="dxa"/>
            <w:gridSpan w:val="2"/>
          </w:tcPr>
          <w:p w:rsidR="00192964" w:rsidRPr="00CC34EB" w:rsidRDefault="00192964" w:rsidP="001929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4EB">
              <w:rPr>
                <w:rFonts w:ascii="Times New Roman" w:hAnsi="Times New Roman" w:cs="Times New Roman"/>
                <w:sz w:val="18"/>
                <w:szCs w:val="18"/>
              </w:rPr>
              <w:t>sorszáma</w:t>
            </w:r>
          </w:p>
        </w:tc>
        <w:tc>
          <w:tcPr>
            <w:tcW w:w="2685" w:type="dxa"/>
            <w:gridSpan w:val="2"/>
          </w:tcPr>
          <w:p w:rsidR="00192964" w:rsidRPr="00CC34EB" w:rsidRDefault="00192964" w:rsidP="001929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megnevezése</w:t>
            </w:r>
          </w:p>
        </w:tc>
        <w:tc>
          <w:tcPr>
            <w:tcW w:w="2685" w:type="dxa"/>
            <w:gridSpan w:val="2"/>
            <w:vMerge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  <w:vMerge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  <w:gridSpan w:val="2"/>
          </w:tcPr>
          <w:p w:rsidR="00192964" w:rsidRDefault="00192964" w:rsidP="00192964">
            <w:pPr>
              <w:pStyle w:val="western"/>
              <w:spacing w:after="0"/>
            </w:pPr>
            <w:r>
              <w:rPr>
                <w:sz w:val="18"/>
                <w:szCs w:val="18"/>
              </w:rPr>
              <w:t>szeszesital kimérést</w:t>
            </w:r>
          </w:p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9" w:type="dxa"/>
          </w:tcPr>
          <w:p w:rsidR="00192964" w:rsidRDefault="00192964" w:rsidP="00192964">
            <w:pPr>
              <w:pStyle w:val="western"/>
              <w:spacing w:after="0"/>
              <w:jc w:val="center"/>
            </w:pPr>
            <w:r>
              <w:rPr>
                <w:sz w:val="18"/>
                <w:szCs w:val="18"/>
              </w:rPr>
              <w:t>a 210/2009. (IX.29.) Korm. rendelet 22. § (1) bekezdésében meghatározott tevékenységet</w:t>
            </w:r>
          </w:p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7F40" w:rsidTr="00C37F40">
        <w:trPr>
          <w:trHeight w:val="63"/>
        </w:trPr>
        <w:tc>
          <w:tcPr>
            <w:tcW w:w="1242" w:type="dxa"/>
            <w:gridSpan w:val="2"/>
            <w:vMerge w:val="restart"/>
          </w:tcPr>
          <w:p w:rsidR="00C37F40" w:rsidRDefault="00C37F40" w:rsidP="00015770">
            <w:pPr>
              <w:pStyle w:val="western"/>
              <w:spacing w:after="0"/>
            </w:pPr>
            <w:r>
              <w:rPr>
                <w:sz w:val="18"/>
                <w:szCs w:val="18"/>
              </w:rPr>
              <w:t>Nemesvámos</w:t>
            </w:r>
          </w:p>
          <w:p w:rsidR="00C37F40" w:rsidRDefault="00C37F40" w:rsidP="00015770">
            <w:pPr>
              <w:pStyle w:val="western"/>
              <w:spacing w:after="0"/>
            </w:pPr>
            <w:r>
              <w:rPr>
                <w:sz w:val="18"/>
                <w:szCs w:val="18"/>
              </w:rPr>
              <w:t>Kossuth u. 193.</w:t>
            </w:r>
          </w:p>
          <w:p w:rsidR="00C37F40" w:rsidRDefault="00C37F40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vMerge w:val="restart"/>
          </w:tcPr>
          <w:p w:rsidR="00C37F40" w:rsidRPr="00015770" w:rsidRDefault="00C37F40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5770">
              <w:rPr>
                <w:rFonts w:ascii="Times New Roman" w:hAnsi="Times New Roman" w:cs="Times New Roman"/>
                <w:sz w:val="18"/>
                <w:szCs w:val="18"/>
              </w:rPr>
              <w:t>üzlet</w:t>
            </w:r>
          </w:p>
        </w:tc>
        <w:tc>
          <w:tcPr>
            <w:tcW w:w="1018" w:type="dxa"/>
            <w:gridSpan w:val="2"/>
          </w:tcPr>
          <w:p w:rsidR="00C37F40" w:rsidRPr="00C37F40" w:rsidRDefault="00C37F40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F40"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2685" w:type="dxa"/>
            <w:gridSpan w:val="2"/>
          </w:tcPr>
          <w:p w:rsidR="00C37F40" w:rsidRPr="00015770" w:rsidRDefault="00C37F40" w:rsidP="00015770">
            <w:pPr>
              <w:pStyle w:val="western"/>
              <w:spacing w:after="0"/>
            </w:pPr>
            <w:r>
              <w:rPr>
                <w:sz w:val="18"/>
                <w:szCs w:val="18"/>
              </w:rPr>
              <w:t>Csomagolt kávé, dobozos, illetve palackozott alkoholmentes- és szeszes ital</w:t>
            </w:r>
          </w:p>
        </w:tc>
        <w:tc>
          <w:tcPr>
            <w:tcW w:w="2685" w:type="dxa"/>
            <w:gridSpan w:val="2"/>
          </w:tcPr>
          <w:p w:rsidR="00C37F40" w:rsidRPr="00015770" w:rsidRDefault="00C37F40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5770">
              <w:rPr>
                <w:rFonts w:ascii="Times New Roman" w:hAnsi="Times New Roman" w:cs="Times New Roman"/>
                <w:sz w:val="18"/>
                <w:szCs w:val="18"/>
              </w:rPr>
              <w:t>alkoholtermék</w:t>
            </w:r>
          </w:p>
        </w:tc>
        <w:tc>
          <w:tcPr>
            <w:tcW w:w="1784" w:type="dxa"/>
            <w:vMerge w:val="restart"/>
          </w:tcPr>
          <w:p w:rsidR="00C37F40" w:rsidRPr="007773AD" w:rsidRDefault="00C37F40" w:rsidP="007773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73AD">
              <w:rPr>
                <w:rFonts w:ascii="Times New Roman" w:hAnsi="Times New Roman" w:cs="Times New Roman"/>
                <w:sz w:val="18"/>
                <w:szCs w:val="18"/>
              </w:rPr>
              <w:t>kereskedelmi ügynöki tevékenység</w:t>
            </w:r>
          </w:p>
          <w:p w:rsidR="00C37F40" w:rsidRDefault="00C37F40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F40" w:rsidRPr="003669DC" w:rsidRDefault="00C37F40" w:rsidP="0019296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773A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669D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kiskereskedelem</w:t>
            </w:r>
          </w:p>
          <w:p w:rsidR="00C37F40" w:rsidRPr="007773AD" w:rsidRDefault="00C37F40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Pr="007773AD">
              <w:rPr>
                <w:rFonts w:ascii="Times New Roman" w:hAnsi="Times New Roman" w:cs="Times New Roman"/>
                <w:sz w:val="18"/>
                <w:szCs w:val="18"/>
              </w:rPr>
              <w:t>vendéglátás</w:t>
            </w:r>
          </w:p>
          <w:p w:rsidR="00C37F40" w:rsidRDefault="00C37F40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F40" w:rsidRPr="007773AD" w:rsidRDefault="00C37F40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73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nagykereskedelem</w:t>
            </w:r>
          </w:p>
        </w:tc>
        <w:tc>
          <w:tcPr>
            <w:tcW w:w="1784" w:type="dxa"/>
            <w:gridSpan w:val="2"/>
            <w:vMerge w:val="restart"/>
          </w:tcPr>
          <w:p w:rsidR="00C37F40" w:rsidRPr="007773AD" w:rsidRDefault="00C37F40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73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igen</w:t>
            </w:r>
          </w:p>
          <w:p w:rsidR="00C37F40" w:rsidRDefault="00C37F40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F40" w:rsidRDefault="00C37F40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3AD">
              <w:rPr>
                <w:rFonts w:ascii="Times New Roman" w:hAnsi="Times New Roman" w:cs="Times New Roman"/>
                <w:sz w:val="18"/>
                <w:szCs w:val="18"/>
              </w:rPr>
              <w:t xml:space="preserve">x </w:t>
            </w:r>
            <w:r w:rsidRPr="003669D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nem</w:t>
            </w:r>
          </w:p>
        </w:tc>
        <w:tc>
          <w:tcPr>
            <w:tcW w:w="1849" w:type="dxa"/>
            <w:vMerge w:val="restart"/>
          </w:tcPr>
          <w:p w:rsidR="00C37F40" w:rsidRPr="007773AD" w:rsidRDefault="00C37F40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73AD">
              <w:rPr>
                <w:rFonts w:ascii="Times New Roman" w:hAnsi="Times New Roman" w:cs="Times New Roman"/>
                <w:sz w:val="18"/>
                <w:szCs w:val="18"/>
              </w:rPr>
              <w:t>igen</w:t>
            </w:r>
          </w:p>
          <w:p w:rsidR="00C37F40" w:rsidRDefault="00C37F40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F40" w:rsidRDefault="00C37F40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3AD">
              <w:rPr>
                <w:rFonts w:ascii="Times New Roman" w:hAnsi="Times New Roman" w:cs="Times New Roman"/>
                <w:sz w:val="18"/>
                <w:szCs w:val="18"/>
              </w:rPr>
              <w:t xml:space="preserve">x </w:t>
            </w:r>
            <w:r w:rsidRPr="003669D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nem</w:t>
            </w:r>
          </w:p>
        </w:tc>
      </w:tr>
      <w:tr w:rsidR="00C37F40" w:rsidTr="00C37F40">
        <w:trPr>
          <w:trHeight w:val="63"/>
        </w:trPr>
        <w:tc>
          <w:tcPr>
            <w:tcW w:w="1242" w:type="dxa"/>
            <w:gridSpan w:val="2"/>
            <w:vMerge/>
          </w:tcPr>
          <w:p w:rsidR="00C37F40" w:rsidRDefault="00C37F40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C37F40" w:rsidRDefault="00C37F40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8" w:type="dxa"/>
            <w:gridSpan w:val="2"/>
          </w:tcPr>
          <w:p w:rsidR="00C37F40" w:rsidRPr="00C37F40" w:rsidRDefault="00C37F40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F40">
              <w:rPr>
                <w:rFonts w:ascii="Times New Roman" w:hAnsi="Times New Roman" w:cs="Times New Roman"/>
                <w:sz w:val="18"/>
                <w:szCs w:val="18"/>
              </w:rPr>
              <w:t>1.4</w:t>
            </w:r>
          </w:p>
        </w:tc>
        <w:tc>
          <w:tcPr>
            <w:tcW w:w="2685" w:type="dxa"/>
            <w:gridSpan w:val="2"/>
          </w:tcPr>
          <w:p w:rsidR="00C37F40" w:rsidRPr="00015770" w:rsidRDefault="00C37F40" w:rsidP="00015770">
            <w:pPr>
              <w:pStyle w:val="western"/>
              <w:spacing w:after="0"/>
            </w:pPr>
            <w:r>
              <w:rPr>
                <w:sz w:val="18"/>
                <w:szCs w:val="18"/>
              </w:rPr>
              <w:t>Cukrászati készítmény, édesipari termék</w:t>
            </w:r>
          </w:p>
        </w:tc>
        <w:tc>
          <w:tcPr>
            <w:tcW w:w="2685" w:type="dxa"/>
            <w:gridSpan w:val="2"/>
          </w:tcPr>
          <w:p w:rsidR="00C37F40" w:rsidRPr="00015770" w:rsidRDefault="00C37F40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5770">
              <w:rPr>
                <w:rFonts w:ascii="Times New Roman" w:hAnsi="Times New Roman" w:cs="Times New Roman"/>
                <w:sz w:val="18"/>
                <w:szCs w:val="18"/>
              </w:rPr>
              <w:t>sör</w:t>
            </w:r>
          </w:p>
        </w:tc>
        <w:tc>
          <w:tcPr>
            <w:tcW w:w="1784" w:type="dxa"/>
            <w:vMerge/>
          </w:tcPr>
          <w:p w:rsidR="00C37F40" w:rsidRDefault="00C37F40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  <w:gridSpan w:val="2"/>
            <w:vMerge/>
          </w:tcPr>
          <w:p w:rsidR="00C37F40" w:rsidRPr="007773AD" w:rsidRDefault="00C37F40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  <w:vMerge/>
          </w:tcPr>
          <w:p w:rsidR="00C37F40" w:rsidRPr="007773AD" w:rsidRDefault="00C37F40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F40" w:rsidTr="00C37F40">
        <w:trPr>
          <w:trHeight w:val="63"/>
        </w:trPr>
        <w:tc>
          <w:tcPr>
            <w:tcW w:w="1242" w:type="dxa"/>
            <w:gridSpan w:val="2"/>
            <w:vMerge/>
          </w:tcPr>
          <w:p w:rsidR="00C37F40" w:rsidRDefault="00C37F40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C37F40" w:rsidRDefault="00C37F40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8" w:type="dxa"/>
            <w:gridSpan w:val="2"/>
          </w:tcPr>
          <w:p w:rsidR="00C37F40" w:rsidRPr="00C37F40" w:rsidRDefault="00C37F40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F40">
              <w:rPr>
                <w:rFonts w:ascii="Times New Roman" w:hAnsi="Times New Roman" w:cs="Times New Roman"/>
                <w:sz w:val="18"/>
                <w:szCs w:val="18"/>
              </w:rPr>
              <w:t>1.7</w:t>
            </w:r>
          </w:p>
        </w:tc>
        <w:tc>
          <w:tcPr>
            <w:tcW w:w="2685" w:type="dxa"/>
            <w:gridSpan w:val="2"/>
          </w:tcPr>
          <w:p w:rsidR="00C37F40" w:rsidRPr="00015770" w:rsidRDefault="00C37F40" w:rsidP="00015770">
            <w:pPr>
              <w:pStyle w:val="western"/>
              <w:spacing w:after="0"/>
            </w:pPr>
            <w:r>
              <w:rPr>
                <w:sz w:val="18"/>
                <w:szCs w:val="18"/>
              </w:rPr>
              <w:t>Zöldség-és gyümölcs</w:t>
            </w:r>
          </w:p>
        </w:tc>
        <w:tc>
          <w:tcPr>
            <w:tcW w:w="2685" w:type="dxa"/>
            <w:gridSpan w:val="2"/>
          </w:tcPr>
          <w:p w:rsidR="00C37F40" w:rsidRPr="00015770" w:rsidRDefault="00C37F40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5770">
              <w:rPr>
                <w:rFonts w:ascii="Times New Roman" w:hAnsi="Times New Roman" w:cs="Times New Roman"/>
                <w:sz w:val="18"/>
                <w:szCs w:val="18"/>
              </w:rPr>
              <w:t>bor</w:t>
            </w:r>
          </w:p>
        </w:tc>
        <w:tc>
          <w:tcPr>
            <w:tcW w:w="1784" w:type="dxa"/>
            <w:vMerge/>
          </w:tcPr>
          <w:p w:rsidR="00C37F40" w:rsidRPr="007773AD" w:rsidRDefault="00C37F40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gridSpan w:val="2"/>
            <w:vMerge/>
          </w:tcPr>
          <w:p w:rsidR="00C37F40" w:rsidRDefault="00C37F40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9" w:type="dxa"/>
            <w:vMerge/>
          </w:tcPr>
          <w:p w:rsidR="00C37F40" w:rsidRDefault="00C37F40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7F40" w:rsidTr="00C37F40">
        <w:trPr>
          <w:trHeight w:val="63"/>
        </w:trPr>
        <w:tc>
          <w:tcPr>
            <w:tcW w:w="1242" w:type="dxa"/>
            <w:gridSpan w:val="2"/>
            <w:vMerge/>
          </w:tcPr>
          <w:p w:rsidR="00C37F40" w:rsidRDefault="00C37F40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C37F40" w:rsidRDefault="00C37F40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8" w:type="dxa"/>
            <w:gridSpan w:val="2"/>
          </w:tcPr>
          <w:p w:rsidR="00C37F40" w:rsidRPr="00C37F40" w:rsidRDefault="00C37F40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F40">
              <w:rPr>
                <w:rFonts w:ascii="Times New Roman" w:hAnsi="Times New Roman" w:cs="Times New Roman"/>
                <w:sz w:val="18"/>
                <w:szCs w:val="18"/>
              </w:rPr>
              <w:t>1.9</w:t>
            </w:r>
          </w:p>
        </w:tc>
        <w:tc>
          <w:tcPr>
            <w:tcW w:w="2685" w:type="dxa"/>
            <w:gridSpan w:val="2"/>
          </w:tcPr>
          <w:p w:rsidR="00C37F40" w:rsidRPr="00015770" w:rsidRDefault="00C37F40" w:rsidP="00015770">
            <w:pPr>
              <w:pStyle w:val="western"/>
              <w:spacing w:after="0"/>
            </w:pPr>
            <w:r>
              <w:rPr>
                <w:sz w:val="18"/>
                <w:szCs w:val="18"/>
              </w:rPr>
              <w:t>Édességárú</w:t>
            </w:r>
          </w:p>
        </w:tc>
        <w:tc>
          <w:tcPr>
            <w:tcW w:w="2685" w:type="dxa"/>
            <w:gridSpan w:val="2"/>
          </w:tcPr>
          <w:p w:rsidR="00C37F40" w:rsidRPr="00015770" w:rsidRDefault="00C37F40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5770">
              <w:rPr>
                <w:rFonts w:ascii="Times New Roman" w:hAnsi="Times New Roman" w:cs="Times New Roman"/>
                <w:sz w:val="18"/>
                <w:szCs w:val="18"/>
              </w:rPr>
              <w:t>pezsgő</w:t>
            </w:r>
          </w:p>
        </w:tc>
        <w:tc>
          <w:tcPr>
            <w:tcW w:w="1784" w:type="dxa"/>
            <w:vMerge/>
          </w:tcPr>
          <w:p w:rsidR="00C37F40" w:rsidRPr="007773AD" w:rsidRDefault="00C37F40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gridSpan w:val="2"/>
            <w:vMerge/>
          </w:tcPr>
          <w:p w:rsidR="00C37F40" w:rsidRPr="007773AD" w:rsidRDefault="00C37F40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  <w:vMerge/>
          </w:tcPr>
          <w:p w:rsidR="00C37F40" w:rsidRPr="007773AD" w:rsidRDefault="00C37F40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F40" w:rsidTr="00C37F40">
        <w:trPr>
          <w:trHeight w:val="63"/>
        </w:trPr>
        <w:tc>
          <w:tcPr>
            <w:tcW w:w="1242" w:type="dxa"/>
            <w:gridSpan w:val="2"/>
            <w:vMerge/>
          </w:tcPr>
          <w:p w:rsidR="00C37F40" w:rsidRDefault="00C37F40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C37F40" w:rsidRDefault="00C37F40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8" w:type="dxa"/>
            <w:gridSpan w:val="2"/>
          </w:tcPr>
          <w:p w:rsidR="00C37F40" w:rsidRPr="00C37F40" w:rsidRDefault="00C37F40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F40">
              <w:rPr>
                <w:rFonts w:ascii="Times New Roman" w:hAnsi="Times New Roman" w:cs="Times New Roman"/>
                <w:sz w:val="18"/>
                <w:szCs w:val="18"/>
              </w:rPr>
              <w:t>1.11</w:t>
            </w:r>
          </w:p>
        </w:tc>
        <w:tc>
          <w:tcPr>
            <w:tcW w:w="2685" w:type="dxa"/>
            <w:gridSpan w:val="2"/>
          </w:tcPr>
          <w:p w:rsidR="00C37F40" w:rsidRPr="00015770" w:rsidRDefault="00C37F40" w:rsidP="00015770">
            <w:pPr>
              <w:pStyle w:val="western"/>
              <w:spacing w:after="0"/>
            </w:pPr>
            <w:r>
              <w:rPr>
                <w:sz w:val="18"/>
                <w:szCs w:val="18"/>
              </w:rPr>
              <w:t>Egyéb élelmiszer</w:t>
            </w:r>
          </w:p>
        </w:tc>
        <w:tc>
          <w:tcPr>
            <w:tcW w:w="2685" w:type="dxa"/>
            <w:gridSpan w:val="2"/>
          </w:tcPr>
          <w:p w:rsidR="00C37F40" w:rsidRDefault="00C37F40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  <w:vMerge/>
          </w:tcPr>
          <w:p w:rsidR="00C37F40" w:rsidRPr="007773AD" w:rsidRDefault="00C37F40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gridSpan w:val="2"/>
            <w:vMerge/>
          </w:tcPr>
          <w:p w:rsidR="00C37F40" w:rsidRDefault="00C37F40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9" w:type="dxa"/>
            <w:vMerge/>
          </w:tcPr>
          <w:p w:rsidR="00C37F40" w:rsidRDefault="00C37F40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7F40" w:rsidTr="00C37F40">
        <w:trPr>
          <w:trHeight w:val="63"/>
        </w:trPr>
        <w:tc>
          <w:tcPr>
            <w:tcW w:w="1242" w:type="dxa"/>
            <w:gridSpan w:val="2"/>
            <w:vMerge w:val="restart"/>
          </w:tcPr>
          <w:p w:rsidR="00C37F40" w:rsidRDefault="00C37F40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vMerge w:val="restart"/>
          </w:tcPr>
          <w:p w:rsidR="00C37F40" w:rsidRDefault="00C37F40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8" w:type="dxa"/>
            <w:gridSpan w:val="2"/>
          </w:tcPr>
          <w:p w:rsidR="00C37F40" w:rsidRDefault="00C37F40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5" w:type="dxa"/>
            <w:gridSpan w:val="2"/>
          </w:tcPr>
          <w:p w:rsidR="00C37F40" w:rsidRDefault="00C37F40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5" w:type="dxa"/>
            <w:gridSpan w:val="2"/>
          </w:tcPr>
          <w:p w:rsidR="00C37F40" w:rsidRDefault="00C37F40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  <w:vMerge/>
          </w:tcPr>
          <w:p w:rsidR="00C37F40" w:rsidRDefault="00C37F40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  <w:gridSpan w:val="2"/>
            <w:vMerge/>
          </w:tcPr>
          <w:p w:rsidR="00C37F40" w:rsidRDefault="00C37F40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9" w:type="dxa"/>
            <w:vMerge/>
          </w:tcPr>
          <w:p w:rsidR="00C37F40" w:rsidRDefault="00C37F40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7F40" w:rsidTr="00C37F40">
        <w:trPr>
          <w:trHeight w:val="63"/>
        </w:trPr>
        <w:tc>
          <w:tcPr>
            <w:tcW w:w="1242" w:type="dxa"/>
            <w:gridSpan w:val="2"/>
            <w:vMerge/>
          </w:tcPr>
          <w:p w:rsidR="00C37F40" w:rsidRDefault="00C37F40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C37F40" w:rsidRDefault="00C37F40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8" w:type="dxa"/>
            <w:gridSpan w:val="2"/>
          </w:tcPr>
          <w:p w:rsidR="00C37F40" w:rsidRDefault="00C37F40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5" w:type="dxa"/>
            <w:gridSpan w:val="2"/>
          </w:tcPr>
          <w:p w:rsidR="00C37F40" w:rsidRDefault="00C37F40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5" w:type="dxa"/>
            <w:gridSpan w:val="2"/>
          </w:tcPr>
          <w:p w:rsidR="00C37F40" w:rsidRDefault="00C37F40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  <w:vMerge/>
          </w:tcPr>
          <w:p w:rsidR="00C37F40" w:rsidRDefault="00C37F40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  <w:gridSpan w:val="2"/>
            <w:vMerge/>
          </w:tcPr>
          <w:p w:rsidR="00C37F40" w:rsidRDefault="00C37F40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9" w:type="dxa"/>
            <w:vMerge/>
          </w:tcPr>
          <w:p w:rsidR="00C37F40" w:rsidRDefault="00C37F40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73AD" w:rsidTr="00C37F40">
        <w:trPr>
          <w:trHeight w:val="63"/>
        </w:trPr>
        <w:tc>
          <w:tcPr>
            <w:tcW w:w="1242" w:type="dxa"/>
            <w:gridSpan w:val="2"/>
            <w:vMerge/>
          </w:tcPr>
          <w:p w:rsidR="00015770" w:rsidRDefault="00015770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015770" w:rsidRDefault="00015770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8" w:type="dxa"/>
            <w:gridSpan w:val="2"/>
          </w:tcPr>
          <w:p w:rsidR="00015770" w:rsidRDefault="00015770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5" w:type="dxa"/>
            <w:gridSpan w:val="2"/>
          </w:tcPr>
          <w:p w:rsidR="00015770" w:rsidRDefault="00015770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5" w:type="dxa"/>
            <w:gridSpan w:val="2"/>
          </w:tcPr>
          <w:p w:rsidR="00015770" w:rsidRDefault="00015770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</w:tcPr>
          <w:p w:rsidR="00015770" w:rsidRDefault="00015770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  <w:gridSpan w:val="2"/>
          </w:tcPr>
          <w:p w:rsidR="00015770" w:rsidRDefault="00015770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9" w:type="dxa"/>
          </w:tcPr>
          <w:p w:rsidR="00015770" w:rsidRDefault="00015770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7F40" w:rsidTr="00C37F40">
        <w:trPr>
          <w:gridBefore w:val="1"/>
          <w:wBefore w:w="6" w:type="dxa"/>
          <w:trHeight w:val="158"/>
        </w:trPr>
        <w:tc>
          <w:tcPr>
            <w:tcW w:w="1236" w:type="dxa"/>
            <w:vMerge w:val="restart"/>
          </w:tcPr>
          <w:p w:rsidR="00C37F40" w:rsidRDefault="00C37F40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vMerge w:val="restart"/>
          </w:tcPr>
          <w:p w:rsidR="00C37F40" w:rsidRDefault="00C37F40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8" w:type="dxa"/>
            <w:gridSpan w:val="2"/>
          </w:tcPr>
          <w:p w:rsidR="00C37F40" w:rsidRDefault="00C37F40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5" w:type="dxa"/>
            <w:gridSpan w:val="2"/>
          </w:tcPr>
          <w:p w:rsidR="00C37F40" w:rsidRDefault="00C37F40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5" w:type="dxa"/>
            <w:gridSpan w:val="2"/>
          </w:tcPr>
          <w:p w:rsidR="00C37F40" w:rsidRDefault="00C37F40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</w:tcPr>
          <w:p w:rsidR="00C37F40" w:rsidRDefault="00C37F40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  <w:gridSpan w:val="2"/>
          </w:tcPr>
          <w:p w:rsidR="00C37F40" w:rsidRDefault="00C37F40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9" w:type="dxa"/>
          </w:tcPr>
          <w:p w:rsidR="00C37F40" w:rsidRDefault="00C37F40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7F40" w:rsidTr="00C37F40">
        <w:trPr>
          <w:gridBefore w:val="1"/>
          <w:wBefore w:w="6" w:type="dxa"/>
          <w:trHeight w:val="157"/>
        </w:trPr>
        <w:tc>
          <w:tcPr>
            <w:tcW w:w="1236" w:type="dxa"/>
            <w:vMerge/>
          </w:tcPr>
          <w:p w:rsidR="00C37F40" w:rsidRDefault="00C37F40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C37F40" w:rsidRDefault="00C37F40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8" w:type="dxa"/>
            <w:gridSpan w:val="2"/>
          </w:tcPr>
          <w:p w:rsidR="00C37F40" w:rsidRDefault="00C37F40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5" w:type="dxa"/>
            <w:gridSpan w:val="2"/>
          </w:tcPr>
          <w:p w:rsidR="00C37F40" w:rsidRDefault="00C37F40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5" w:type="dxa"/>
            <w:gridSpan w:val="2"/>
          </w:tcPr>
          <w:p w:rsidR="00C37F40" w:rsidRDefault="00C37F40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</w:tcPr>
          <w:p w:rsidR="00C37F40" w:rsidRDefault="00C37F40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  <w:gridSpan w:val="2"/>
          </w:tcPr>
          <w:p w:rsidR="00C37F40" w:rsidRDefault="00C37F40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9" w:type="dxa"/>
          </w:tcPr>
          <w:p w:rsidR="00C37F40" w:rsidRDefault="00C37F40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C37F40">
        <w:trPr>
          <w:gridBefore w:val="1"/>
          <w:wBefore w:w="6" w:type="dxa"/>
        </w:trPr>
        <w:tc>
          <w:tcPr>
            <w:tcW w:w="1236" w:type="dxa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41" w:type="dxa"/>
            <w:gridSpan w:val="11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C37F40">
        <w:trPr>
          <w:gridBefore w:val="1"/>
          <w:wBefore w:w="6" w:type="dxa"/>
        </w:trPr>
        <w:tc>
          <w:tcPr>
            <w:tcW w:w="1236" w:type="dxa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41" w:type="dxa"/>
            <w:gridSpan w:val="11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405706">
        <w:tblPrEx>
          <w:tblW w:w="14283" w:type="dxa"/>
          <w:tblPrExChange w:id="11" w:author="Judit" w:date="2016-02-09T14:37:00Z">
            <w:tblPrEx>
              <w:tblW w:w="14283" w:type="dxa"/>
            </w:tblPrEx>
          </w:tblPrExChange>
        </w:tblPrEx>
        <w:trPr>
          <w:gridBefore w:val="1"/>
          <w:wBefore w:w="6" w:type="dxa"/>
          <w:trHeight w:val="514"/>
          <w:trPrChange w:id="12" w:author="Judit" w:date="2016-02-09T14:37:00Z">
            <w:trPr>
              <w:gridBefore w:val="1"/>
              <w:wBefore w:w="6" w:type="dxa"/>
              <w:trHeight w:val="358"/>
            </w:trPr>
          </w:trPrChange>
        </w:trPr>
        <w:tc>
          <w:tcPr>
            <w:tcW w:w="14277" w:type="dxa"/>
            <w:gridSpan w:val="12"/>
            <w:tcPrChange w:id="13" w:author="Judit" w:date="2016-02-09T14:37:00Z">
              <w:tcPr>
                <w:tcW w:w="14277" w:type="dxa"/>
                <w:gridSpan w:val="12"/>
              </w:tcPr>
            </w:tcPrChange>
          </w:tcPr>
          <w:p w:rsidR="00192964" w:rsidRPr="008170DF" w:rsidRDefault="00192964" w:rsidP="00192964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170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A kereskedelmi tevékenység helye</w:t>
            </w:r>
          </w:p>
        </w:tc>
      </w:tr>
      <w:tr w:rsidR="00192964" w:rsidTr="00C37F40">
        <w:trPr>
          <w:gridBefore w:val="1"/>
          <w:wBefore w:w="6" w:type="dxa"/>
        </w:trPr>
        <w:tc>
          <w:tcPr>
            <w:tcW w:w="14277" w:type="dxa"/>
            <w:gridSpan w:val="12"/>
          </w:tcPr>
          <w:p w:rsidR="00192964" w:rsidRPr="008170DF" w:rsidRDefault="00192964" w:rsidP="00192964">
            <w:pPr>
              <w:pStyle w:val="western"/>
              <w:spacing w:after="0"/>
            </w:pPr>
            <w:r>
              <w:rPr>
                <w:sz w:val="18"/>
                <w:szCs w:val="18"/>
              </w:rPr>
              <w:t>A kereskedelmi tevékenység címe (több helyszín esetén a címek):</w:t>
            </w:r>
            <w:r w:rsidR="007773AD">
              <w:rPr>
                <w:sz w:val="18"/>
                <w:szCs w:val="18"/>
              </w:rPr>
              <w:t xml:space="preserve"> 8248 Nemesvámos, Kossuth u. 193.</w:t>
            </w:r>
            <w:ins w:id="14" w:author="Judit" w:date="2016-02-09T14:37:00Z">
              <w:r w:rsidR="00405706">
                <w:rPr>
                  <w:sz w:val="18"/>
                  <w:szCs w:val="18"/>
                </w:rPr>
                <w:t xml:space="preserve"> (hrsz.: 351)</w:t>
              </w:r>
            </w:ins>
          </w:p>
        </w:tc>
      </w:tr>
      <w:tr w:rsidR="00192964" w:rsidTr="00C37F40">
        <w:trPr>
          <w:gridBefore w:val="1"/>
          <w:wBefore w:w="6" w:type="dxa"/>
        </w:trPr>
        <w:tc>
          <w:tcPr>
            <w:tcW w:w="14277" w:type="dxa"/>
            <w:gridSpan w:val="12"/>
          </w:tcPr>
          <w:p w:rsidR="00192964" w:rsidRPr="008170DF" w:rsidRDefault="00192964" w:rsidP="00192964">
            <w:pPr>
              <w:pStyle w:val="western"/>
              <w:spacing w:after="0"/>
            </w:pPr>
            <w:r>
              <w:rPr>
                <w:sz w:val="18"/>
                <w:szCs w:val="18"/>
              </w:rPr>
              <w:t>Mozgóbolt esetén a működési terület és az útvonal jegyzéke:</w:t>
            </w:r>
          </w:p>
        </w:tc>
      </w:tr>
      <w:tr w:rsidR="00C37F40" w:rsidTr="00C37F40">
        <w:trPr>
          <w:gridBefore w:val="1"/>
          <w:wBefore w:w="6" w:type="dxa"/>
          <w:trHeight w:val="159"/>
        </w:trPr>
        <w:tc>
          <w:tcPr>
            <w:tcW w:w="14277" w:type="dxa"/>
            <w:gridSpan w:val="12"/>
          </w:tcPr>
          <w:p w:rsidR="00C37F40" w:rsidRPr="008170DF" w:rsidRDefault="00C37F40" w:rsidP="00192964">
            <w:pPr>
              <w:pStyle w:val="western"/>
              <w:spacing w:after="0"/>
            </w:pPr>
            <w:r>
              <w:rPr>
                <w:sz w:val="18"/>
                <w:szCs w:val="18"/>
              </w:rPr>
              <w:t xml:space="preserve">Üzleten kívüli kereskedés és csomagküldő kereskedelem esetében a működési terület jegyzéke, a működési területével érintett települések, vagy – ha a tevékenység egy egész megyére vagy az ország egészére kiterjed – a megye, illetve az országos jelleg megjelölése: </w:t>
            </w:r>
          </w:p>
        </w:tc>
      </w:tr>
      <w:tr w:rsidR="00C37F40" w:rsidTr="00C37F40">
        <w:trPr>
          <w:gridBefore w:val="1"/>
          <w:wBefore w:w="6" w:type="dxa"/>
          <w:trHeight w:val="157"/>
        </w:trPr>
        <w:tc>
          <w:tcPr>
            <w:tcW w:w="14277" w:type="dxa"/>
            <w:gridSpan w:val="12"/>
          </w:tcPr>
          <w:p w:rsidR="00C37F40" w:rsidRDefault="00C37F40" w:rsidP="00192964">
            <w:pPr>
              <w:pStyle w:val="western"/>
              <w:spacing w:after="0"/>
              <w:rPr>
                <w:sz w:val="18"/>
                <w:szCs w:val="18"/>
              </w:rPr>
            </w:pPr>
            <w:r w:rsidRPr="00C37F40">
              <w:rPr>
                <w:sz w:val="18"/>
                <w:szCs w:val="18"/>
                <w:u w:val="single"/>
              </w:rPr>
              <w:t>Üzleten kívüli kereskedelem esetén a termék forgalmazása céljából szervezett utazás vagy tartott rendezvény:</w:t>
            </w:r>
            <w:r w:rsidRPr="00C37F40">
              <w:rPr>
                <w:sz w:val="18"/>
                <w:szCs w:val="18"/>
                <w:u w:val="single"/>
              </w:rPr>
              <w:br/>
            </w:r>
            <w:r>
              <w:rPr>
                <w:sz w:val="18"/>
                <w:szCs w:val="18"/>
              </w:rPr>
              <w:t>helye:</w:t>
            </w:r>
            <w:r>
              <w:rPr>
                <w:sz w:val="18"/>
                <w:szCs w:val="18"/>
              </w:rPr>
              <w:br/>
              <w:t>időpontja:</w:t>
            </w:r>
          </w:p>
        </w:tc>
      </w:tr>
      <w:tr w:rsidR="00C37F40" w:rsidTr="00C37F40">
        <w:trPr>
          <w:gridBefore w:val="1"/>
          <w:wBefore w:w="6" w:type="dxa"/>
          <w:trHeight w:val="157"/>
        </w:trPr>
        <w:tc>
          <w:tcPr>
            <w:tcW w:w="14277" w:type="dxa"/>
            <w:gridSpan w:val="12"/>
          </w:tcPr>
          <w:p w:rsidR="00C37F40" w:rsidRDefault="00C37F40" w:rsidP="00192964">
            <w:pPr>
              <w:pStyle w:val="western"/>
              <w:spacing w:after="0"/>
              <w:rPr>
                <w:sz w:val="18"/>
                <w:szCs w:val="18"/>
              </w:rPr>
            </w:pPr>
            <w:r w:rsidRPr="00C37F40">
              <w:rPr>
                <w:sz w:val="18"/>
                <w:szCs w:val="18"/>
                <w:u w:val="single"/>
              </w:rPr>
              <w:t>Üzleten kívüli kereskedelem esetén a termék forgalmazása céljából szervezett utazás keretében tartott rendezvény esetén:</w:t>
            </w:r>
            <w:r w:rsidRPr="00C37F40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utazás indulási helye:</w:t>
            </w:r>
            <w:r>
              <w:rPr>
                <w:sz w:val="18"/>
                <w:szCs w:val="18"/>
              </w:rPr>
              <w:br/>
              <w:t>utazás célhelye:</w:t>
            </w:r>
            <w:r>
              <w:rPr>
                <w:sz w:val="18"/>
                <w:szCs w:val="18"/>
              </w:rPr>
              <w:br/>
              <w:t>utazás időpontja</w:t>
            </w:r>
          </w:p>
        </w:tc>
      </w:tr>
      <w:tr w:rsidR="00C37F40" w:rsidTr="00C37F40">
        <w:trPr>
          <w:gridBefore w:val="1"/>
          <w:wBefore w:w="6" w:type="dxa"/>
          <w:trHeight w:val="157"/>
        </w:trPr>
        <w:tc>
          <w:tcPr>
            <w:tcW w:w="14277" w:type="dxa"/>
            <w:gridSpan w:val="12"/>
          </w:tcPr>
          <w:p w:rsidR="00C37F40" w:rsidRDefault="00C37F40" w:rsidP="00192964">
            <w:pPr>
              <w:pStyle w:val="western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Közlekedési eszközön folytatott értékesítés esetén a közlekedési eszköz megjelölése:</w:t>
            </w:r>
          </w:p>
          <w:p w:rsidR="00B438AC" w:rsidRDefault="00B438AC" w:rsidP="00192964">
            <w:pPr>
              <w:pStyle w:val="western"/>
              <w:spacing w:after="0"/>
              <w:rPr>
                <w:sz w:val="18"/>
                <w:szCs w:val="18"/>
              </w:rPr>
            </w:pPr>
          </w:p>
        </w:tc>
      </w:tr>
      <w:tr w:rsidR="00192964" w:rsidTr="00C37F40">
        <w:trPr>
          <w:gridBefore w:val="1"/>
          <w:wBefore w:w="6" w:type="dxa"/>
        </w:trPr>
        <w:tc>
          <w:tcPr>
            <w:tcW w:w="14277" w:type="dxa"/>
            <w:gridSpan w:val="12"/>
          </w:tcPr>
          <w:p w:rsidR="00192964" w:rsidRPr="008170DF" w:rsidRDefault="00192964" w:rsidP="00192964">
            <w:pPr>
              <w:pStyle w:val="western"/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>Ha a kereskedő külön engedélyhez kötött kereskedelmi tevékenységet folytat</w:t>
            </w:r>
          </w:p>
        </w:tc>
      </w:tr>
      <w:tr w:rsidR="00192964" w:rsidTr="00C37F40">
        <w:trPr>
          <w:gridBefore w:val="1"/>
          <w:wBefore w:w="6" w:type="dxa"/>
          <w:trHeight w:val="336"/>
        </w:trPr>
        <w:tc>
          <w:tcPr>
            <w:tcW w:w="5631" w:type="dxa"/>
            <w:gridSpan w:val="5"/>
          </w:tcPr>
          <w:p w:rsidR="00192964" w:rsidRPr="008170DF" w:rsidRDefault="00192964" w:rsidP="00192964">
            <w:pPr>
              <w:pStyle w:val="western"/>
              <w:jc w:val="center"/>
            </w:pPr>
            <w:r>
              <w:rPr>
                <w:sz w:val="18"/>
                <w:szCs w:val="18"/>
              </w:rPr>
              <w:t>a külön engedély alapján forgalmazott termékek</w:t>
            </w:r>
          </w:p>
        </w:tc>
        <w:tc>
          <w:tcPr>
            <w:tcW w:w="2835" w:type="dxa"/>
            <w:gridSpan w:val="2"/>
            <w:vMerge w:val="restart"/>
          </w:tcPr>
          <w:p w:rsidR="00192964" w:rsidRPr="008170DF" w:rsidRDefault="00192964" w:rsidP="00192964">
            <w:pPr>
              <w:pStyle w:val="western"/>
              <w:spacing w:after="0"/>
              <w:jc w:val="center"/>
            </w:pPr>
            <w:r>
              <w:rPr>
                <w:sz w:val="18"/>
                <w:szCs w:val="18"/>
              </w:rPr>
              <w:t>a külön engedélyt kiállító hatóság megnevezése</w:t>
            </w:r>
          </w:p>
        </w:tc>
        <w:tc>
          <w:tcPr>
            <w:tcW w:w="5811" w:type="dxa"/>
            <w:gridSpan w:val="5"/>
          </w:tcPr>
          <w:p w:rsidR="00192964" w:rsidRPr="008170DF" w:rsidRDefault="00192964" w:rsidP="001929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0DF">
              <w:rPr>
                <w:rFonts w:ascii="Times New Roman" w:hAnsi="Times New Roman" w:cs="Times New Roman"/>
                <w:sz w:val="18"/>
                <w:szCs w:val="18"/>
              </w:rPr>
              <w:t>A külön engedély</w:t>
            </w:r>
          </w:p>
        </w:tc>
      </w:tr>
      <w:tr w:rsidR="00192964" w:rsidTr="00C37F40">
        <w:trPr>
          <w:gridBefore w:val="1"/>
          <w:wBefore w:w="6" w:type="dxa"/>
          <w:trHeight w:val="157"/>
        </w:trPr>
        <w:tc>
          <w:tcPr>
            <w:tcW w:w="2815" w:type="dxa"/>
            <w:gridSpan w:val="3"/>
          </w:tcPr>
          <w:p w:rsidR="00192964" w:rsidRPr="008170DF" w:rsidRDefault="00192964" w:rsidP="001929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0DF">
              <w:rPr>
                <w:rFonts w:ascii="Times New Roman" w:hAnsi="Times New Roman" w:cs="Times New Roman"/>
                <w:sz w:val="18"/>
                <w:szCs w:val="18"/>
              </w:rPr>
              <w:t>köre</w:t>
            </w:r>
          </w:p>
        </w:tc>
        <w:tc>
          <w:tcPr>
            <w:tcW w:w="2816" w:type="dxa"/>
            <w:gridSpan w:val="2"/>
          </w:tcPr>
          <w:p w:rsidR="00192964" w:rsidRPr="008170DF" w:rsidRDefault="00192964" w:rsidP="001929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0DF">
              <w:rPr>
                <w:rFonts w:ascii="Times New Roman" w:hAnsi="Times New Roman" w:cs="Times New Roman"/>
                <w:sz w:val="18"/>
                <w:szCs w:val="18"/>
              </w:rPr>
              <w:t>megnevezése</w:t>
            </w:r>
          </w:p>
        </w:tc>
        <w:tc>
          <w:tcPr>
            <w:tcW w:w="2835" w:type="dxa"/>
            <w:gridSpan w:val="2"/>
            <w:vMerge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192964" w:rsidRPr="008170DF" w:rsidRDefault="00192964" w:rsidP="001929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0DF">
              <w:rPr>
                <w:rFonts w:ascii="Times New Roman" w:hAnsi="Times New Roman" w:cs="Times New Roman"/>
                <w:sz w:val="18"/>
                <w:szCs w:val="18"/>
              </w:rPr>
              <w:t>száma</w:t>
            </w:r>
          </w:p>
        </w:tc>
        <w:tc>
          <w:tcPr>
            <w:tcW w:w="2975" w:type="dxa"/>
            <w:gridSpan w:val="2"/>
          </w:tcPr>
          <w:p w:rsidR="00192964" w:rsidRPr="008170DF" w:rsidRDefault="00192964" w:rsidP="001929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0DF">
              <w:rPr>
                <w:rFonts w:ascii="Times New Roman" w:hAnsi="Times New Roman" w:cs="Times New Roman"/>
                <w:sz w:val="18"/>
                <w:szCs w:val="18"/>
              </w:rPr>
              <w:t>hatálya</w:t>
            </w:r>
          </w:p>
        </w:tc>
      </w:tr>
      <w:tr w:rsidR="00192964" w:rsidTr="00C37F40">
        <w:trPr>
          <w:gridBefore w:val="1"/>
          <w:wBefore w:w="6" w:type="dxa"/>
          <w:trHeight w:val="21"/>
        </w:trPr>
        <w:tc>
          <w:tcPr>
            <w:tcW w:w="2815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C37F40">
        <w:trPr>
          <w:gridBefore w:val="1"/>
          <w:wBefore w:w="6" w:type="dxa"/>
          <w:trHeight w:val="21"/>
        </w:trPr>
        <w:tc>
          <w:tcPr>
            <w:tcW w:w="2815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C37F40">
        <w:trPr>
          <w:gridBefore w:val="1"/>
          <w:wBefore w:w="6" w:type="dxa"/>
          <w:trHeight w:val="21"/>
        </w:trPr>
        <w:tc>
          <w:tcPr>
            <w:tcW w:w="2815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C37F40">
        <w:trPr>
          <w:gridBefore w:val="1"/>
          <w:wBefore w:w="6" w:type="dxa"/>
          <w:trHeight w:val="21"/>
        </w:trPr>
        <w:tc>
          <w:tcPr>
            <w:tcW w:w="2815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C37F40">
        <w:trPr>
          <w:gridBefore w:val="1"/>
          <w:wBefore w:w="6" w:type="dxa"/>
          <w:trHeight w:val="21"/>
        </w:trPr>
        <w:tc>
          <w:tcPr>
            <w:tcW w:w="2815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92964" w:rsidRPr="00AD1F6C" w:rsidRDefault="00192964" w:rsidP="00192964">
      <w:pPr>
        <w:rPr>
          <w:rFonts w:ascii="Times New Roman" w:hAnsi="Times New Roman" w:cs="Times New Roman"/>
          <w:b/>
          <w:sz w:val="28"/>
          <w:szCs w:val="28"/>
        </w:rPr>
      </w:pPr>
    </w:p>
    <w:p w:rsidR="00192964" w:rsidRDefault="00192964" w:rsidP="001929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F6C">
        <w:rPr>
          <w:rFonts w:ascii="Times New Roman" w:hAnsi="Times New Roman" w:cs="Times New Roman"/>
          <w:b/>
          <w:sz w:val="28"/>
          <w:szCs w:val="28"/>
        </w:rPr>
        <w:t>Nyilvántartás a bejelentéshez kötött kereskedelmi tevékenységről</w:t>
      </w:r>
    </w:p>
    <w:tbl>
      <w:tblPr>
        <w:tblStyle w:val="Rcsostblzat"/>
        <w:tblW w:w="14283" w:type="dxa"/>
        <w:tblLook w:val="04A0" w:firstRow="1" w:lastRow="0" w:firstColumn="1" w:lastColumn="0" w:noHBand="0" w:noVBand="1"/>
      </w:tblPr>
      <w:tblGrid>
        <w:gridCol w:w="6"/>
        <w:gridCol w:w="1236"/>
        <w:gridCol w:w="1236"/>
        <w:gridCol w:w="343"/>
        <w:gridCol w:w="675"/>
        <w:gridCol w:w="2141"/>
        <w:gridCol w:w="544"/>
        <w:gridCol w:w="2291"/>
        <w:gridCol w:w="394"/>
        <w:gridCol w:w="1784"/>
        <w:gridCol w:w="658"/>
        <w:gridCol w:w="1126"/>
        <w:gridCol w:w="1849"/>
      </w:tblGrid>
      <w:tr w:rsidR="00192964" w:rsidTr="00D7317A">
        <w:trPr>
          <w:trHeight w:val="278"/>
        </w:trPr>
        <w:tc>
          <w:tcPr>
            <w:tcW w:w="3496" w:type="dxa"/>
            <w:gridSpan w:val="5"/>
            <w:vMerge w:val="restart"/>
          </w:tcPr>
          <w:p w:rsidR="00192964" w:rsidRPr="00AD1F6C" w:rsidRDefault="00192964" w:rsidP="00192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F6C">
              <w:rPr>
                <w:rFonts w:ascii="Times New Roman" w:hAnsi="Times New Roman" w:cs="Times New Roman"/>
                <w:b/>
                <w:sz w:val="24"/>
                <w:szCs w:val="24"/>
              </w:rPr>
              <w:t>A nyilvántartásba vétel száma:</w:t>
            </w:r>
            <w:r w:rsidR="003669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773AD">
              <w:rPr>
                <w:rFonts w:ascii="Times New Roman" w:hAnsi="Times New Roman" w:cs="Times New Roman"/>
                <w:b/>
                <w:sz w:val="24"/>
                <w:szCs w:val="24"/>
              </w:rPr>
              <w:t>B.4/2009</w:t>
            </w:r>
            <w:r w:rsidR="001665B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787" w:type="dxa"/>
            <w:gridSpan w:val="8"/>
          </w:tcPr>
          <w:p w:rsidR="00192964" w:rsidRPr="00AD1F6C" w:rsidRDefault="00192964" w:rsidP="00192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F6C">
              <w:rPr>
                <w:rFonts w:ascii="Times New Roman" w:hAnsi="Times New Roman" w:cs="Times New Roman"/>
                <w:b/>
                <w:sz w:val="24"/>
                <w:szCs w:val="24"/>
              </w:rPr>
              <w:t>A kereskedő</w:t>
            </w:r>
          </w:p>
        </w:tc>
      </w:tr>
      <w:tr w:rsidR="00192964" w:rsidTr="00D7317A">
        <w:trPr>
          <w:trHeight w:val="277"/>
        </w:trPr>
        <w:tc>
          <w:tcPr>
            <w:tcW w:w="3496" w:type="dxa"/>
            <w:gridSpan w:val="5"/>
            <w:vMerge/>
          </w:tcPr>
          <w:p w:rsidR="00192964" w:rsidRPr="00AD1F6C" w:rsidRDefault="00192964" w:rsidP="00192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87" w:type="dxa"/>
            <w:gridSpan w:val="8"/>
          </w:tcPr>
          <w:p w:rsidR="00192964" w:rsidRPr="007773AD" w:rsidRDefault="00192964" w:rsidP="007773AD">
            <w:pPr>
              <w:pStyle w:val="western"/>
              <w:spacing w:after="0"/>
            </w:pPr>
            <w:r>
              <w:rPr>
                <w:sz w:val="20"/>
                <w:szCs w:val="20"/>
              </w:rPr>
              <w:t>Neve:</w:t>
            </w:r>
            <w:r w:rsidR="007773AD">
              <w:rPr>
                <w:sz w:val="20"/>
                <w:szCs w:val="20"/>
              </w:rPr>
              <w:t xml:space="preserve"> </w:t>
            </w:r>
            <w:proofErr w:type="spellStart"/>
            <w:r w:rsidR="007773AD">
              <w:rPr>
                <w:sz w:val="20"/>
                <w:szCs w:val="20"/>
              </w:rPr>
              <w:t>Völler</w:t>
            </w:r>
            <w:proofErr w:type="spellEnd"/>
            <w:r w:rsidR="007773AD">
              <w:rPr>
                <w:sz w:val="20"/>
                <w:szCs w:val="20"/>
              </w:rPr>
              <w:t xml:space="preserve"> László</w:t>
            </w:r>
          </w:p>
        </w:tc>
      </w:tr>
      <w:tr w:rsidR="00192964" w:rsidTr="00D7317A">
        <w:trPr>
          <w:trHeight w:val="158"/>
        </w:trPr>
        <w:tc>
          <w:tcPr>
            <w:tcW w:w="3496" w:type="dxa"/>
            <w:gridSpan w:val="5"/>
            <w:vMerge w:val="restart"/>
          </w:tcPr>
          <w:p w:rsidR="00192964" w:rsidRPr="007773AD" w:rsidRDefault="00192964" w:rsidP="007773AD">
            <w:pPr>
              <w:pStyle w:val="western"/>
              <w:spacing w:after="0"/>
            </w:pPr>
            <w:r>
              <w:rPr>
                <w:b/>
              </w:rPr>
              <w:t>Az üzlet(</w:t>
            </w:r>
            <w:proofErr w:type="spellStart"/>
            <w:r>
              <w:rPr>
                <w:b/>
              </w:rPr>
              <w:t>ek</w:t>
            </w:r>
            <w:proofErr w:type="spellEnd"/>
            <w:r>
              <w:rPr>
                <w:b/>
              </w:rPr>
              <w:t>) elnevezése:</w:t>
            </w:r>
            <w:r w:rsidR="007773AD">
              <w:t xml:space="preserve"> Mezőgazdasági kisgép üzlet</w:t>
            </w:r>
          </w:p>
        </w:tc>
        <w:tc>
          <w:tcPr>
            <w:tcW w:w="10787" w:type="dxa"/>
            <w:gridSpan w:val="8"/>
          </w:tcPr>
          <w:p w:rsidR="00192964" w:rsidRPr="007773AD" w:rsidRDefault="00192964" w:rsidP="007773AD">
            <w:pPr>
              <w:pStyle w:val="western"/>
              <w:spacing w:after="0"/>
            </w:pPr>
            <w:r>
              <w:rPr>
                <w:sz w:val="20"/>
                <w:szCs w:val="20"/>
              </w:rPr>
              <w:t>Címe:</w:t>
            </w:r>
            <w:r w:rsidR="007773AD">
              <w:rPr>
                <w:sz w:val="20"/>
                <w:szCs w:val="20"/>
              </w:rPr>
              <w:t xml:space="preserve"> 8248 Nemesvámos, Kossuth u. 135.</w:t>
            </w:r>
          </w:p>
        </w:tc>
      </w:tr>
      <w:tr w:rsidR="00192964" w:rsidTr="00D7317A">
        <w:trPr>
          <w:trHeight w:val="157"/>
        </w:trPr>
        <w:tc>
          <w:tcPr>
            <w:tcW w:w="3496" w:type="dxa"/>
            <w:gridSpan w:val="5"/>
            <w:vMerge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87" w:type="dxa"/>
            <w:gridSpan w:val="8"/>
          </w:tcPr>
          <w:p w:rsidR="00192964" w:rsidRPr="007773AD" w:rsidRDefault="00192964" w:rsidP="007773AD">
            <w:pPr>
              <w:pStyle w:val="western"/>
              <w:spacing w:after="0"/>
            </w:pPr>
            <w:r>
              <w:rPr>
                <w:sz w:val="20"/>
                <w:szCs w:val="20"/>
              </w:rPr>
              <w:t xml:space="preserve">Székhelye: </w:t>
            </w:r>
            <w:r w:rsidR="007773AD">
              <w:rPr>
                <w:sz w:val="20"/>
                <w:szCs w:val="20"/>
              </w:rPr>
              <w:t>8248 Nemesvámos, Kossuth u. 135</w:t>
            </w:r>
          </w:p>
        </w:tc>
      </w:tr>
      <w:tr w:rsidR="00192964" w:rsidTr="00D7317A">
        <w:trPr>
          <w:trHeight w:val="158"/>
        </w:trPr>
        <w:tc>
          <w:tcPr>
            <w:tcW w:w="3496" w:type="dxa"/>
            <w:gridSpan w:val="5"/>
          </w:tcPr>
          <w:p w:rsidR="00192964" w:rsidRPr="00AD1F6C" w:rsidRDefault="003669DC" w:rsidP="00192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Nyitva</w:t>
            </w:r>
            <w:r w:rsidR="00192964">
              <w:rPr>
                <w:rFonts w:ascii="Times New Roman" w:hAnsi="Times New Roman" w:cs="Times New Roman"/>
                <w:b/>
                <w:sz w:val="24"/>
                <w:szCs w:val="24"/>
              </w:rPr>
              <w:t>tartás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1929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ideje</w:t>
            </w:r>
          </w:p>
        </w:tc>
        <w:tc>
          <w:tcPr>
            <w:tcW w:w="5370" w:type="dxa"/>
            <w:gridSpan w:val="4"/>
          </w:tcPr>
          <w:p w:rsidR="00192964" w:rsidRPr="00CC34EB" w:rsidRDefault="00192964" w:rsidP="00192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Cégjegyzék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száma:</w:t>
            </w:r>
            <w:r w:rsidR="00777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</w:p>
        </w:tc>
        <w:tc>
          <w:tcPr>
            <w:tcW w:w="5417" w:type="dxa"/>
            <w:gridSpan w:val="4"/>
          </w:tcPr>
          <w:p w:rsidR="00192964" w:rsidRPr="00CC34EB" w:rsidRDefault="00192964" w:rsidP="00192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4EB">
              <w:rPr>
                <w:rFonts w:ascii="Times New Roman" w:hAnsi="Times New Roman" w:cs="Times New Roman"/>
                <w:sz w:val="20"/>
                <w:szCs w:val="20"/>
              </w:rPr>
              <w:t xml:space="preserve">Kistermelő regisztrációs </w:t>
            </w:r>
            <w:proofErr w:type="gramStart"/>
            <w:r w:rsidRPr="00CC34EB">
              <w:rPr>
                <w:rFonts w:ascii="Times New Roman" w:hAnsi="Times New Roman" w:cs="Times New Roman"/>
                <w:sz w:val="20"/>
                <w:szCs w:val="20"/>
              </w:rPr>
              <w:t>száma:</w:t>
            </w:r>
            <w:r w:rsidR="007773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</w:p>
        </w:tc>
      </w:tr>
      <w:tr w:rsidR="00192964" w:rsidTr="00D7317A">
        <w:trPr>
          <w:trHeight w:val="157"/>
        </w:trPr>
        <w:tc>
          <w:tcPr>
            <w:tcW w:w="1242" w:type="dxa"/>
            <w:gridSpan w:val="2"/>
          </w:tcPr>
          <w:p w:rsidR="00192964" w:rsidRPr="00AD1F6C" w:rsidRDefault="00192964" w:rsidP="00192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6" w:type="dxa"/>
          </w:tcPr>
          <w:p w:rsidR="00192964" w:rsidRPr="00AD1F6C" w:rsidRDefault="00192964" w:rsidP="00192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8" w:type="dxa"/>
            <w:gridSpan w:val="2"/>
          </w:tcPr>
          <w:p w:rsidR="00192964" w:rsidRPr="00AD1F6C" w:rsidRDefault="00192964" w:rsidP="00192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0" w:type="dxa"/>
            <w:gridSpan w:val="4"/>
          </w:tcPr>
          <w:p w:rsidR="00192964" w:rsidRPr="007773AD" w:rsidRDefault="00192964" w:rsidP="007773AD">
            <w:pPr>
              <w:pStyle w:val="western"/>
              <w:spacing w:after="0"/>
            </w:pPr>
            <w:r>
              <w:rPr>
                <w:sz w:val="20"/>
                <w:szCs w:val="20"/>
              </w:rPr>
              <w:t>Vállalkozói nyilvántartás száma:</w:t>
            </w:r>
            <w:r w:rsidR="007773AD">
              <w:rPr>
                <w:sz w:val="20"/>
                <w:szCs w:val="20"/>
              </w:rPr>
              <w:t xml:space="preserve"> 12464894 </w:t>
            </w:r>
          </w:p>
        </w:tc>
        <w:tc>
          <w:tcPr>
            <w:tcW w:w="5417" w:type="dxa"/>
            <w:gridSpan w:val="4"/>
          </w:tcPr>
          <w:p w:rsidR="00192964" w:rsidRPr="007773AD" w:rsidRDefault="00192964" w:rsidP="007773AD">
            <w:pPr>
              <w:pStyle w:val="western"/>
              <w:spacing w:after="0"/>
            </w:pPr>
            <w:r w:rsidRPr="00CC34EB">
              <w:rPr>
                <w:sz w:val="20"/>
                <w:szCs w:val="20"/>
              </w:rPr>
              <w:t>Statisztikai száma:</w:t>
            </w:r>
            <w:r w:rsidR="007773AD">
              <w:rPr>
                <w:sz w:val="20"/>
                <w:szCs w:val="20"/>
              </w:rPr>
              <w:t xml:space="preserve"> 64958839-4752-231-19</w:t>
            </w:r>
          </w:p>
        </w:tc>
      </w:tr>
      <w:tr w:rsidR="00192964" w:rsidTr="00D7317A">
        <w:trPr>
          <w:trHeight w:val="158"/>
        </w:trPr>
        <w:tc>
          <w:tcPr>
            <w:tcW w:w="1242" w:type="dxa"/>
            <w:gridSpan w:val="2"/>
          </w:tcPr>
          <w:p w:rsidR="00192964" w:rsidRPr="007773AD" w:rsidRDefault="007773AD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73AD">
              <w:rPr>
                <w:rFonts w:ascii="Times New Roman" w:hAnsi="Times New Roman" w:cs="Times New Roman"/>
                <w:sz w:val="18"/>
                <w:szCs w:val="18"/>
              </w:rPr>
              <w:t>Hétfő</w:t>
            </w:r>
          </w:p>
        </w:tc>
        <w:tc>
          <w:tcPr>
            <w:tcW w:w="1236" w:type="dxa"/>
          </w:tcPr>
          <w:p w:rsidR="00192964" w:rsidRPr="007773AD" w:rsidRDefault="007773AD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73AD">
              <w:rPr>
                <w:rFonts w:ascii="Times New Roman" w:hAnsi="Times New Roman" w:cs="Times New Roman"/>
                <w:sz w:val="18"/>
                <w:szCs w:val="18"/>
              </w:rPr>
              <w:t>8.00-</w:t>
            </w:r>
          </w:p>
        </w:tc>
        <w:tc>
          <w:tcPr>
            <w:tcW w:w="1018" w:type="dxa"/>
            <w:gridSpan w:val="2"/>
          </w:tcPr>
          <w:p w:rsidR="00192964" w:rsidRPr="007773AD" w:rsidRDefault="007773AD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73AD">
              <w:rPr>
                <w:rFonts w:ascii="Times New Roman" w:hAnsi="Times New Roman" w:cs="Times New Roman"/>
                <w:sz w:val="18"/>
                <w:szCs w:val="18"/>
              </w:rPr>
              <w:t>17.00</w:t>
            </w:r>
          </w:p>
        </w:tc>
        <w:tc>
          <w:tcPr>
            <w:tcW w:w="5370" w:type="dxa"/>
            <w:gridSpan w:val="4"/>
          </w:tcPr>
          <w:p w:rsidR="00192964" w:rsidRPr="00CC34EB" w:rsidRDefault="00192964" w:rsidP="00192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4EB">
              <w:rPr>
                <w:rFonts w:ascii="Times New Roman" w:hAnsi="Times New Roman" w:cs="Times New Roman"/>
                <w:sz w:val="20"/>
                <w:szCs w:val="20"/>
              </w:rPr>
              <w:t>Az üzlet alapterülete (m</w:t>
            </w:r>
            <w:r w:rsidRPr="00CC34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CC34EB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  <w:r w:rsidR="007773AD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</w:p>
        </w:tc>
        <w:tc>
          <w:tcPr>
            <w:tcW w:w="5417" w:type="dxa"/>
            <w:gridSpan w:val="4"/>
            <w:vMerge w:val="restart"/>
          </w:tcPr>
          <w:p w:rsidR="00192964" w:rsidRPr="00CC34EB" w:rsidRDefault="00192964" w:rsidP="00192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4EB">
              <w:rPr>
                <w:rFonts w:ascii="Times New Roman" w:hAnsi="Times New Roman" w:cs="Times New Roman"/>
                <w:sz w:val="20"/>
                <w:szCs w:val="20"/>
              </w:rPr>
              <w:t>A kereskedelmi tevékenység megkezdésének időpontja:</w:t>
            </w:r>
            <w:r w:rsidR="007773AD">
              <w:rPr>
                <w:rFonts w:ascii="Times New Roman" w:hAnsi="Times New Roman" w:cs="Times New Roman"/>
                <w:sz w:val="20"/>
                <w:szCs w:val="20"/>
              </w:rPr>
              <w:t xml:space="preserve"> 2007.04.10</w:t>
            </w:r>
          </w:p>
        </w:tc>
      </w:tr>
      <w:tr w:rsidR="00192964" w:rsidTr="00D7317A">
        <w:trPr>
          <w:trHeight w:val="157"/>
        </w:trPr>
        <w:tc>
          <w:tcPr>
            <w:tcW w:w="1242" w:type="dxa"/>
            <w:gridSpan w:val="2"/>
          </w:tcPr>
          <w:p w:rsidR="00192964" w:rsidRPr="007773AD" w:rsidRDefault="007773AD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73AD">
              <w:rPr>
                <w:rFonts w:ascii="Times New Roman" w:hAnsi="Times New Roman" w:cs="Times New Roman"/>
                <w:sz w:val="18"/>
                <w:szCs w:val="18"/>
              </w:rPr>
              <w:t>Kedd</w:t>
            </w:r>
          </w:p>
        </w:tc>
        <w:tc>
          <w:tcPr>
            <w:tcW w:w="1236" w:type="dxa"/>
          </w:tcPr>
          <w:p w:rsidR="00192964" w:rsidRPr="007773AD" w:rsidRDefault="007773AD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73AD">
              <w:rPr>
                <w:rFonts w:ascii="Times New Roman" w:hAnsi="Times New Roman" w:cs="Times New Roman"/>
                <w:sz w:val="18"/>
                <w:szCs w:val="18"/>
              </w:rPr>
              <w:t>8.00-</w:t>
            </w:r>
          </w:p>
        </w:tc>
        <w:tc>
          <w:tcPr>
            <w:tcW w:w="1018" w:type="dxa"/>
            <w:gridSpan w:val="2"/>
          </w:tcPr>
          <w:p w:rsidR="00192964" w:rsidRPr="007773AD" w:rsidRDefault="007773AD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73AD">
              <w:rPr>
                <w:rFonts w:ascii="Times New Roman" w:hAnsi="Times New Roman" w:cs="Times New Roman"/>
                <w:sz w:val="18"/>
                <w:szCs w:val="18"/>
              </w:rPr>
              <w:t>17.00</w:t>
            </w:r>
          </w:p>
        </w:tc>
        <w:tc>
          <w:tcPr>
            <w:tcW w:w="5370" w:type="dxa"/>
            <w:gridSpan w:val="4"/>
          </w:tcPr>
          <w:p w:rsidR="00D7317A" w:rsidRDefault="00D7317A" w:rsidP="00D73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317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Napi fogyasztási cikket értékesítő üzlet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esetén: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Árusítótér nettó alapterülete: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Üzlethez létesített gépjármű-várakozóhelyek: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száma: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telekhatártól mért távolsága:</w:t>
            </w:r>
          </w:p>
          <w:p w:rsidR="00D7317A" w:rsidRDefault="00D7317A" w:rsidP="00D73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elhelyezése: saját telken     más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telken,parkolóban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parkolóházban</w:t>
            </w:r>
          </w:p>
          <w:p w:rsidR="00D7317A" w:rsidRDefault="00D7317A" w:rsidP="00D73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közterületek közlekedésre szánt területén</w:t>
            </w:r>
          </w:p>
          <w:p w:rsidR="00192964" w:rsidRDefault="00D7317A" w:rsidP="00D731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közforgalom céljára átadott magánút egy részén</w:t>
            </w:r>
          </w:p>
        </w:tc>
        <w:tc>
          <w:tcPr>
            <w:tcW w:w="5417" w:type="dxa"/>
            <w:gridSpan w:val="4"/>
            <w:vMerge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D7317A">
        <w:trPr>
          <w:trHeight w:val="158"/>
        </w:trPr>
        <w:tc>
          <w:tcPr>
            <w:tcW w:w="1242" w:type="dxa"/>
            <w:gridSpan w:val="2"/>
          </w:tcPr>
          <w:p w:rsidR="00192964" w:rsidRPr="007773AD" w:rsidRDefault="007773AD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73AD">
              <w:rPr>
                <w:rFonts w:ascii="Times New Roman" w:hAnsi="Times New Roman" w:cs="Times New Roman"/>
                <w:sz w:val="18"/>
                <w:szCs w:val="18"/>
              </w:rPr>
              <w:t>Szerda</w:t>
            </w:r>
          </w:p>
        </w:tc>
        <w:tc>
          <w:tcPr>
            <w:tcW w:w="1236" w:type="dxa"/>
          </w:tcPr>
          <w:p w:rsidR="00192964" w:rsidRPr="007773AD" w:rsidRDefault="007773AD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73AD">
              <w:rPr>
                <w:rFonts w:ascii="Times New Roman" w:hAnsi="Times New Roman" w:cs="Times New Roman"/>
                <w:sz w:val="18"/>
                <w:szCs w:val="18"/>
              </w:rPr>
              <w:t>8.00-</w:t>
            </w:r>
          </w:p>
        </w:tc>
        <w:tc>
          <w:tcPr>
            <w:tcW w:w="1018" w:type="dxa"/>
            <w:gridSpan w:val="2"/>
          </w:tcPr>
          <w:p w:rsidR="00192964" w:rsidRPr="007773AD" w:rsidRDefault="007773AD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73AD">
              <w:rPr>
                <w:rFonts w:ascii="Times New Roman" w:hAnsi="Times New Roman" w:cs="Times New Roman"/>
                <w:sz w:val="18"/>
                <w:szCs w:val="18"/>
              </w:rPr>
              <w:t>17.00</w:t>
            </w:r>
          </w:p>
        </w:tc>
        <w:tc>
          <w:tcPr>
            <w:tcW w:w="5370" w:type="dxa"/>
            <w:gridSpan w:val="4"/>
            <w:vMerge w:val="restart"/>
          </w:tcPr>
          <w:p w:rsidR="00192964" w:rsidRPr="00CC34EB" w:rsidRDefault="00192964" w:rsidP="00192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4EB">
              <w:rPr>
                <w:rFonts w:ascii="Times New Roman" w:hAnsi="Times New Roman" w:cs="Times New Roman"/>
                <w:sz w:val="20"/>
                <w:szCs w:val="20"/>
              </w:rPr>
              <w:t>Vendéglátó üzlet esetén a befogadóképessége:</w:t>
            </w:r>
            <w:r w:rsidR="007773AD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5417" w:type="dxa"/>
            <w:gridSpan w:val="4"/>
            <w:vMerge w:val="restart"/>
          </w:tcPr>
          <w:p w:rsidR="00192964" w:rsidRPr="00CC34EB" w:rsidRDefault="00192964" w:rsidP="00192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4EB">
              <w:rPr>
                <w:rFonts w:ascii="Times New Roman" w:hAnsi="Times New Roman" w:cs="Times New Roman"/>
                <w:sz w:val="20"/>
                <w:szCs w:val="20"/>
              </w:rPr>
              <w:t>A kereskedelmi tevékenység módosításának időpontja:</w:t>
            </w:r>
          </w:p>
        </w:tc>
      </w:tr>
      <w:tr w:rsidR="00192964" w:rsidTr="00D7317A">
        <w:trPr>
          <w:trHeight w:val="157"/>
        </w:trPr>
        <w:tc>
          <w:tcPr>
            <w:tcW w:w="1242" w:type="dxa"/>
            <w:gridSpan w:val="2"/>
          </w:tcPr>
          <w:p w:rsidR="00192964" w:rsidRPr="007773AD" w:rsidRDefault="007773AD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73AD">
              <w:rPr>
                <w:rFonts w:ascii="Times New Roman" w:hAnsi="Times New Roman" w:cs="Times New Roman"/>
                <w:sz w:val="18"/>
                <w:szCs w:val="18"/>
              </w:rPr>
              <w:t>Csütörtök</w:t>
            </w:r>
          </w:p>
        </w:tc>
        <w:tc>
          <w:tcPr>
            <w:tcW w:w="1236" w:type="dxa"/>
          </w:tcPr>
          <w:p w:rsidR="00192964" w:rsidRPr="007773AD" w:rsidRDefault="007773AD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73AD">
              <w:rPr>
                <w:rFonts w:ascii="Times New Roman" w:hAnsi="Times New Roman" w:cs="Times New Roman"/>
                <w:sz w:val="18"/>
                <w:szCs w:val="18"/>
              </w:rPr>
              <w:t>8.00-</w:t>
            </w:r>
          </w:p>
        </w:tc>
        <w:tc>
          <w:tcPr>
            <w:tcW w:w="1018" w:type="dxa"/>
            <w:gridSpan w:val="2"/>
          </w:tcPr>
          <w:p w:rsidR="00192964" w:rsidRPr="007773AD" w:rsidRDefault="007773AD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73AD">
              <w:rPr>
                <w:rFonts w:ascii="Times New Roman" w:hAnsi="Times New Roman" w:cs="Times New Roman"/>
                <w:sz w:val="18"/>
                <w:szCs w:val="18"/>
              </w:rPr>
              <w:t>17.00</w:t>
            </w:r>
          </w:p>
        </w:tc>
        <w:tc>
          <w:tcPr>
            <w:tcW w:w="5370" w:type="dxa"/>
            <w:gridSpan w:val="4"/>
            <w:vMerge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7" w:type="dxa"/>
            <w:gridSpan w:val="4"/>
            <w:vMerge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D7317A">
        <w:trPr>
          <w:trHeight w:val="105"/>
        </w:trPr>
        <w:tc>
          <w:tcPr>
            <w:tcW w:w="1242" w:type="dxa"/>
            <w:gridSpan w:val="2"/>
          </w:tcPr>
          <w:p w:rsidR="00192964" w:rsidRPr="007773AD" w:rsidRDefault="007773AD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73AD">
              <w:rPr>
                <w:rFonts w:ascii="Times New Roman" w:hAnsi="Times New Roman" w:cs="Times New Roman"/>
                <w:sz w:val="18"/>
                <w:szCs w:val="18"/>
              </w:rPr>
              <w:t>Péntek</w:t>
            </w:r>
          </w:p>
        </w:tc>
        <w:tc>
          <w:tcPr>
            <w:tcW w:w="1236" w:type="dxa"/>
          </w:tcPr>
          <w:p w:rsidR="00192964" w:rsidRPr="007773AD" w:rsidRDefault="007773AD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73AD">
              <w:rPr>
                <w:rFonts w:ascii="Times New Roman" w:hAnsi="Times New Roman" w:cs="Times New Roman"/>
                <w:sz w:val="18"/>
                <w:szCs w:val="18"/>
              </w:rPr>
              <w:t>8.00-</w:t>
            </w:r>
          </w:p>
        </w:tc>
        <w:tc>
          <w:tcPr>
            <w:tcW w:w="1018" w:type="dxa"/>
            <w:gridSpan w:val="2"/>
          </w:tcPr>
          <w:p w:rsidR="00192964" w:rsidRPr="007773AD" w:rsidRDefault="007773AD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73AD">
              <w:rPr>
                <w:rFonts w:ascii="Times New Roman" w:hAnsi="Times New Roman" w:cs="Times New Roman"/>
                <w:sz w:val="18"/>
                <w:szCs w:val="18"/>
              </w:rPr>
              <w:t>17.00</w:t>
            </w:r>
          </w:p>
        </w:tc>
        <w:tc>
          <w:tcPr>
            <w:tcW w:w="5370" w:type="dxa"/>
            <w:gridSpan w:val="4"/>
            <w:vMerge w:val="restart"/>
          </w:tcPr>
          <w:p w:rsidR="00192964" w:rsidRDefault="00192964" w:rsidP="00192964">
            <w:pPr>
              <w:pStyle w:val="western"/>
              <w:spacing w:after="0"/>
            </w:pPr>
            <w:r>
              <w:rPr>
                <w:sz w:val="18"/>
                <w:szCs w:val="18"/>
              </w:rPr>
              <w:t>A 210/2009. (IX.29.) Korm. rendelet 25. § (4) bekezdés szerinti vásárlók könyve használatba vételének időpontja:</w:t>
            </w:r>
          </w:p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7" w:type="dxa"/>
            <w:gridSpan w:val="4"/>
            <w:vMerge w:val="restart"/>
          </w:tcPr>
          <w:p w:rsidR="00192964" w:rsidRPr="001665BE" w:rsidRDefault="00192964" w:rsidP="00192964">
            <w:pPr>
              <w:pStyle w:val="western"/>
              <w:spacing w:after="0"/>
              <w:rPr>
                <w:sz w:val="20"/>
                <w:szCs w:val="20"/>
              </w:rPr>
            </w:pPr>
            <w:r w:rsidRPr="001665BE">
              <w:rPr>
                <w:sz w:val="20"/>
                <w:szCs w:val="20"/>
              </w:rPr>
              <w:t>A kereskedelmi tevékenység megszűnésének időpontja:</w:t>
            </w:r>
          </w:p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D7317A">
        <w:trPr>
          <w:trHeight w:val="105"/>
        </w:trPr>
        <w:tc>
          <w:tcPr>
            <w:tcW w:w="1242" w:type="dxa"/>
            <w:gridSpan w:val="2"/>
          </w:tcPr>
          <w:p w:rsidR="00192964" w:rsidRPr="007773AD" w:rsidRDefault="007773AD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73AD">
              <w:rPr>
                <w:rFonts w:ascii="Times New Roman" w:hAnsi="Times New Roman" w:cs="Times New Roman"/>
                <w:sz w:val="18"/>
                <w:szCs w:val="18"/>
              </w:rPr>
              <w:t>Szombat</w:t>
            </w:r>
          </w:p>
        </w:tc>
        <w:tc>
          <w:tcPr>
            <w:tcW w:w="1236" w:type="dxa"/>
          </w:tcPr>
          <w:p w:rsidR="00192964" w:rsidRPr="007773AD" w:rsidRDefault="007773AD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73AD">
              <w:rPr>
                <w:rFonts w:ascii="Times New Roman" w:hAnsi="Times New Roman" w:cs="Times New Roman"/>
                <w:sz w:val="18"/>
                <w:szCs w:val="18"/>
              </w:rPr>
              <w:t>8.00-</w:t>
            </w:r>
          </w:p>
        </w:tc>
        <w:tc>
          <w:tcPr>
            <w:tcW w:w="1018" w:type="dxa"/>
            <w:gridSpan w:val="2"/>
          </w:tcPr>
          <w:p w:rsidR="00192964" w:rsidRPr="007773AD" w:rsidRDefault="007773AD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73AD">
              <w:rPr>
                <w:rFonts w:ascii="Times New Roman" w:hAnsi="Times New Roman" w:cs="Times New Roman"/>
                <w:sz w:val="18"/>
                <w:szCs w:val="18"/>
              </w:rPr>
              <w:t>13.00</w:t>
            </w:r>
          </w:p>
        </w:tc>
        <w:tc>
          <w:tcPr>
            <w:tcW w:w="5370" w:type="dxa"/>
            <w:gridSpan w:val="4"/>
            <w:vMerge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7" w:type="dxa"/>
            <w:gridSpan w:val="4"/>
            <w:vMerge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D7317A">
        <w:trPr>
          <w:trHeight w:val="105"/>
        </w:trPr>
        <w:tc>
          <w:tcPr>
            <w:tcW w:w="1242" w:type="dxa"/>
            <w:gridSpan w:val="2"/>
          </w:tcPr>
          <w:p w:rsidR="00192964" w:rsidRPr="007773AD" w:rsidRDefault="007773AD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73AD">
              <w:rPr>
                <w:rFonts w:ascii="Times New Roman" w:hAnsi="Times New Roman" w:cs="Times New Roman"/>
                <w:sz w:val="18"/>
                <w:szCs w:val="18"/>
              </w:rPr>
              <w:t>Vasárnap</w:t>
            </w:r>
          </w:p>
        </w:tc>
        <w:tc>
          <w:tcPr>
            <w:tcW w:w="1236" w:type="dxa"/>
          </w:tcPr>
          <w:p w:rsidR="00192964" w:rsidRPr="007773AD" w:rsidRDefault="007773AD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73A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8" w:type="dxa"/>
            <w:gridSpan w:val="2"/>
          </w:tcPr>
          <w:p w:rsidR="00192964" w:rsidRPr="007773AD" w:rsidRDefault="00192964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0" w:type="dxa"/>
            <w:gridSpan w:val="4"/>
            <w:vMerge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7" w:type="dxa"/>
            <w:gridSpan w:val="4"/>
            <w:vMerge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D7317A">
        <w:trPr>
          <w:trHeight w:val="290"/>
        </w:trPr>
        <w:tc>
          <w:tcPr>
            <w:tcW w:w="1242" w:type="dxa"/>
            <w:gridSpan w:val="2"/>
            <w:vMerge w:val="restart"/>
          </w:tcPr>
          <w:p w:rsidR="00192964" w:rsidRPr="00CC34EB" w:rsidRDefault="00192964" w:rsidP="001929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 kereskedelmi tevékenység helye</w:t>
            </w:r>
          </w:p>
        </w:tc>
        <w:tc>
          <w:tcPr>
            <w:tcW w:w="1236" w:type="dxa"/>
            <w:vMerge w:val="restart"/>
          </w:tcPr>
          <w:p w:rsidR="00192964" w:rsidRPr="00CC34EB" w:rsidRDefault="00192964" w:rsidP="001929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34EB">
              <w:rPr>
                <w:rFonts w:ascii="Times New Roman" w:hAnsi="Times New Roman" w:cs="Times New Roman"/>
                <w:b/>
                <w:sz w:val="18"/>
                <w:szCs w:val="18"/>
              </w:rPr>
              <w:t>A kereskedelmi tevékenység formája</w:t>
            </w:r>
          </w:p>
        </w:tc>
        <w:tc>
          <w:tcPr>
            <w:tcW w:w="3703" w:type="dxa"/>
            <w:gridSpan w:val="4"/>
          </w:tcPr>
          <w:p w:rsidR="00192964" w:rsidRPr="00CC34EB" w:rsidRDefault="00192964" w:rsidP="001929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Termék</w:t>
            </w:r>
          </w:p>
        </w:tc>
        <w:tc>
          <w:tcPr>
            <w:tcW w:w="2685" w:type="dxa"/>
            <w:gridSpan w:val="2"/>
            <w:vMerge w:val="restart"/>
          </w:tcPr>
          <w:p w:rsidR="00192964" w:rsidRPr="00CC34EB" w:rsidRDefault="00192964" w:rsidP="001929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Jövedéki termékek megnevezése</w:t>
            </w:r>
          </w:p>
        </w:tc>
        <w:tc>
          <w:tcPr>
            <w:tcW w:w="1784" w:type="dxa"/>
            <w:vMerge w:val="restart"/>
          </w:tcPr>
          <w:p w:rsidR="00192964" w:rsidRPr="00CC34EB" w:rsidRDefault="00192964" w:rsidP="001929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 kereskedelmi tevékenység jellege</w:t>
            </w:r>
          </w:p>
        </w:tc>
        <w:tc>
          <w:tcPr>
            <w:tcW w:w="3633" w:type="dxa"/>
            <w:gridSpan w:val="3"/>
          </w:tcPr>
          <w:p w:rsidR="00192964" w:rsidRPr="00CC34EB" w:rsidRDefault="00192964" w:rsidP="001929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34EB">
              <w:rPr>
                <w:rFonts w:ascii="Times New Roman" w:hAnsi="Times New Roman" w:cs="Times New Roman"/>
                <w:b/>
                <w:sz w:val="18"/>
                <w:szCs w:val="18"/>
              </w:rPr>
              <w:t>Az üzletben folytatnak</w:t>
            </w:r>
          </w:p>
        </w:tc>
      </w:tr>
      <w:tr w:rsidR="00192964" w:rsidTr="00D7317A">
        <w:trPr>
          <w:trHeight w:val="833"/>
        </w:trPr>
        <w:tc>
          <w:tcPr>
            <w:tcW w:w="1242" w:type="dxa"/>
            <w:gridSpan w:val="2"/>
            <w:vMerge/>
          </w:tcPr>
          <w:p w:rsidR="00192964" w:rsidRDefault="00192964" w:rsidP="001929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6" w:type="dxa"/>
            <w:vMerge/>
          </w:tcPr>
          <w:p w:rsidR="00192964" w:rsidRPr="00CC34EB" w:rsidRDefault="00192964" w:rsidP="001929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8" w:type="dxa"/>
            <w:gridSpan w:val="2"/>
          </w:tcPr>
          <w:p w:rsidR="00192964" w:rsidRPr="00CC34EB" w:rsidRDefault="00192964" w:rsidP="001929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4EB">
              <w:rPr>
                <w:rFonts w:ascii="Times New Roman" w:hAnsi="Times New Roman" w:cs="Times New Roman"/>
                <w:sz w:val="18"/>
                <w:szCs w:val="18"/>
              </w:rPr>
              <w:t>sorszáma</w:t>
            </w:r>
          </w:p>
        </w:tc>
        <w:tc>
          <w:tcPr>
            <w:tcW w:w="2685" w:type="dxa"/>
            <w:gridSpan w:val="2"/>
          </w:tcPr>
          <w:p w:rsidR="00192964" w:rsidRPr="00CC34EB" w:rsidRDefault="00192964" w:rsidP="001929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megnevezése</w:t>
            </w:r>
          </w:p>
        </w:tc>
        <w:tc>
          <w:tcPr>
            <w:tcW w:w="2685" w:type="dxa"/>
            <w:gridSpan w:val="2"/>
            <w:vMerge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  <w:vMerge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  <w:gridSpan w:val="2"/>
          </w:tcPr>
          <w:p w:rsidR="00192964" w:rsidRDefault="00192964" w:rsidP="00192964">
            <w:pPr>
              <w:pStyle w:val="western"/>
              <w:spacing w:after="0"/>
            </w:pPr>
            <w:r>
              <w:rPr>
                <w:sz w:val="18"/>
                <w:szCs w:val="18"/>
              </w:rPr>
              <w:t>szeszesital kimérést</w:t>
            </w:r>
          </w:p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9" w:type="dxa"/>
          </w:tcPr>
          <w:p w:rsidR="00192964" w:rsidRDefault="00192964" w:rsidP="00192964">
            <w:pPr>
              <w:pStyle w:val="western"/>
              <w:spacing w:after="0"/>
              <w:jc w:val="center"/>
            </w:pPr>
            <w:r>
              <w:rPr>
                <w:sz w:val="18"/>
                <w:szCs w:val="18"/>
              </w:rPr>
              <w:t>a 210/2009. (IX.29.) Korm. rendelet 22. § (1) bekezdésében meghatározott tevékenységet</w:t>
            </w:r>
          </w:p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438AC" w:rsidTr="00D7317A">
        <w:trPr>
          <w:trHeight w:val="63"/>
        </w:trPr>
        <w:tc>
          <w:tcPr>
            <w:tcW w:w="1242" w:type="dxa"/>
            <w:gridSpan w:val="2"/>
            <w:vMerge w:val="restart"/>
          </w:tcPr>
          <w:p w:rsidR="00B438AC" w:rsidRDefault="00B438AC" w:rsidP="007773AD">
            <w:pPr>
              <w:pStyle w:val="western"/>
              <w:spacing w:after="0"/>
            </w:pPr>
            <w:r>
              <w:rPr>
                <w:sz w:val="18"/>
                <w:szCs w:val="18"/>
              </w:rPr>
              <w:t>Nemesvámos</w:t>
            </w:r>
          </w:p>
          <w:p w:rsidR="00B438AC" w:rsidRDefault="00B438AC" w:rsidP="007773AD">
            <w:pPr>
              <w:pStyle w:val="western"/>
              <w:spacing w:after="0"/>
            </w:pPr>
            <w:r>
              <w:rPr>
                <w:sz w:val="18"/>
                <w:szCs w:val="18"/>
              </w:rPr>
              <w:t>Kossuth u. 135.</w:t>
            </w:r>
          </w:p>
          <w:p w:rsidR="00B438AC" w:rsidRDefault="00B438AC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vMerge w:val="restart"/>
          </w:tcPr>
          <w:p w:rsidR="00B438AC" w:rsidRPr="007773AD" w:rsidRDefault="00B438AC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73AD">
              <w:rPr>
                <w:rFonts w:ascii="Times New Roman" w:hAnsi="Times New Roman" w:cs="Times New Roman"/>
                <w:sz w:val="18"/>
                <w:szCs w:val="18"/>
              </w:rPr>
              <w:t>üzlet</w:t>
            </w:r>
          </w:p>
        </w:tc>
        <w:tc>
          <w:tcPr>
            <w:tcW w:w="1018" w:type="dxa"/>
            <w:gridSpan w:val="2"/>
          </w:tcPr>
          <w:p w:rsidR="00B438AC" w:rsidRPr="007773AD" w:rsidRDefault="00B438AC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73AD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685" w:type="dxa"/>
            <w:gridSpan w:val="2"/>
          </w:tcPr>
          <w:p w:rsidR="00B438AC" w:rsidRPr="007773AD" w:rsidRDefault="00B438AC" w:rsidP="007773AD">
            <w:pPr>
              <w:pStyle w:val="western"/>
            </w:pPr>
            <w:r>
              <w:rPr>
                <w:sz w:val="18"/>
                <w:szCs w:val="18"/>
              </w:rPr>
              <w:t>Vasáru, barkács és építési anyag</w:t>
            </w:r>
          </w:p>
        </w:tc>
        <w:tc>
          <w:tcPr>
            <w:tcW w:w="2685" w:type="dxa"/>
            <w:gridSpan w:val="2"/>
          </w:tcPr>
          <w:p w:rsidR="00B438AC" w:rsidRDefault="00B438AC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784" w:type="dxa"/>
            <w:vMerge w:val="restart"/>
          </w:tcPr>
          <w:p w:rsidR="00B438AC" w:rsidRPr="007773AD" w:rsidRDefault="00B438AC" w:rsidP="00B43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73AD">
              <w:rPr>
                <w:rFonts w:ascii="Times New Roman" w:hAnsi="Times New Roman" w:cs="Times New Roman"/>
                <w:sz w:val="18"/>
                <w:szCs w:val="18"/>
              </w:rPr>
              <w:t>kereskedelmi ügynöki tevékenység</w:t>
            </w:r>
          </w:p>
          <w:p w:rsidR="00B438AC" w:rsidRDefault="00B438AC" w:rsidP="00B438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38AC" w:rsidRPr="007773AD" w:rsidRDefault="00B438AC" w:rsidP="00B43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73A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669D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kiskereskedelem</w:t>
            </w:r>
          </w:p>
          <w:p w:rsidR="00B438AC" w:rsidRPr="007773AD" w:rsidRDefault="00B438AC" w:rsidP="00B43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Pr="007773AD">
              <w:rPr>
                <w:rFonts w:ascii="Times New Roman" w:hAnsi="Times New Roman" w:cs="Times New Roman"/>
                <w:sz w:val="18"/>
                <w:szCs w:val="18"/>
              </w:rPr>
              <w:t>vendéglátás</w:t>
            </w:r>
          </w:p>
          <w:p w:rsidR="00B438AC" w:rsidRDefault="00B438AC" w:rsidP="00B438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38AC" w:rsidRPr="007773AD" w:rsidRDefault="00B438AC" w:rsidP="00B43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73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nagykereskedelem</w:t>
            </w:r>
          </w:p>
        </w:tc>
        <w:tc>
          <w:tcPr>
            <w:tcW w:w="1784" w:type="dxa"/>
            <w:gridSpan w:val="2"/>
            <w:vMerge w:val="restart"/>
          </w:tcPr>
          <w:p w:rsidR="00B438AC" w:rsidRDefault="00B438AC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igen</w:t>
            </w:r>
          </w:p>
          <w:p w:rsidR="00B438AC" w:rsidRDefault="00B438AC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38AC" w:rsidRDefault="00B438AC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38AC" w:rsidRPr="003669DC" w:rsidRDefault="00B438AC" w:rsidP="0019296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669D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X nem</w:t>
            </w:r>
          </w:p>
        </w:tc>
        <w:tc>
          <w:tcPr>
            <w:tcW w:w="1849" w:type="dxa"/>
            <w:vMerge w:val="restart"/>
          </w:tcPr>
          <w:p w:rsidR="00B438AC" w:rsidRDefault="00B438AC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igen</w:t>
            </w:r>
          </w:p>
          <w:p w:rsidR="00B438AC" w:rsidRDefault="00B438AC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38AC" w:rsidRDefault="00B438AC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38AC" w:rsidRPr="003669DC" w:rsidRDefault="00B438AC" w:rsidP="0019296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669D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X nem</w:t>
            </w:r>
          </w:p>
        </w:tc>
      </w:tr>
      <w:tr w:rsidR="00B438AC" w:rsidTr="00D7317A">
        <w:trPr>
          <w:trHeight w:val="63"/>
        </w:trPr>
        <w:tc>
          <w:tcPr>
            <w:tcW w:w="1242" w:type="dxa"/>
            <w:gridSpan w:val="2"/>
            <w:vMerge/>
          </w:tcPr>
          <w:p w:rsidR="00B438AC" w:rsidRDefault="00B438AC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B438AC" w:rsidRDefault="00B438AC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8" w:type="dxa"/>
            <w:gridSpan w:val="2"/>
          </w:tcPr>
          <w:p w:rsidR="00B438AC" w:rsidRDefault="00B438AC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5" w:type="dxa"/>
            <w:gridSpan w:val="2"/>
          </w:tcPr>
          <w:p w:rsidR="00B438AC" w:rsidRDefault="00B438AC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5" w:type="dxa"/>
            <w:gridSpan w:val="2"/>
          </w:tcPr>
          <w:p w:rsidR="00B438AC" w:rsidRDefault="00B438AC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  <w:vMerge/>
          </w:tcPr>
          <w:p w:rsidR="00B438AC" w:rsidRDefault="00B438AC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  <w:gridSpan w:val="2"/>
            <w:vMerge/>
          </w:tcPr>
          <w:p w:rsidR="00B438AC" w:rsidRDefault="00B438AC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9" w:type="dxa"/>
            <w:vMerge/>
          </w:tcPr>
          <w:p w:rsidR="00B438AC" w:rsidRDefault="00B438AC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438AC" w:rsidTr="00D7317A">
        <w:trPr>
          <w:trHeight w:val="63"/>
        </w:trPr>
        <w:tc>
          <w:tcPr>
            <w:tcW w:w="1242" w:type="dxa"/>
            <w:gridSpan w:val="2"/>
            <w:vMerge/>
          </w:tcPr>
          <w:p w:rsidR="00B438AC" w:rsidRDefault="00B438AC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B438AC" w:rsidRDefault="00B438AC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8" w:type="dxa"/>
            <w:gridSpan w:val="2"/>
          </w:tcPr>
          <w:p w:rsidR="00B438AC" w:rsidRDefault="00B438AC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5" w:type="dxa"/>
            <w:gridSpan w:val="2"/>
          </w:tcPr>
          <w:p w:rsidR="00B438AC" w:rsidRDefault="00B438AC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5" w:type="dxa"/>
            <w:gridSpan w:val="2"/>
          </w:tcPr>
          <w:p w:rsidR="00B438AC" w:rsidRDefault="00B438AC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  <w:vMerge/>
          </w:tcPr>
          <w:p w:rsidR="00B438AC" w:rsidRDefault="00B438AC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  <w:gridSpan w:val="2"/>
            <w:vMerge/>
          </w:tcPr>
          <w:p w:rsidR="00B438AC" w:rsidRDefault="00B438AC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9" w:type="dxa"/>
            <w:vMerge/>
          </w:tcPr>
          <w:p w:rsidR="00B438AC" w:rsidRDefault="00B438AC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438AC" w:rsidTr="00D7317A">
        <w:trPr>
          <w:trHeight w:val="63"/>
        </w:trPr>
        <w:tc>
          <w:tcPr>
            <w:tcW w:w="1242" w:type="dxa"/>
            <w:gridSpan w:val="2"/>
            <w:vMerge/>
          </w:tcPr>
          <w:p w:rsidR="00B438AC" w:rsidRDefault="00B438AC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B438AC" w:rsidRDefault="00B438AC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8" w:type="dxa"/>
            <w:gridSpan w:val="2"/>
          </w:tcPr>
          <w:p w:rsidR="00B438AC" w:rsidRDefault="00B438AC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5" w:type="dxa"/>
            <w:gridSpan w:val="2"/>
          </w:tcPr>
          <w:p w:rsidR="00B438AC" w:rsidRDefault="00B438AC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5" w:type="dxa"/>
            <w:gridSpan w:val="2"/>
          </w:tcPr>
          <w:p w:rsidR="00B438AC" w:rsidRDefault="00B438AC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  <w:vMerge/>
          </w:tcPr>
          <w:p w:rsidR="00B438AC" w:rsidRDefault="00B438AC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  <w:gridSpan w:val="2"/>
            <w:vMerge/>
          </w:tcPr>
          <w:p w:rsidR="00B438AC" w:rsidRDefault="00B438AC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9" w:type="dxa"/>
            <w:vMerge/>
          </w:tcPr>
          <w:p w:rsidR="00B438AC" w:rsidRDefault="00B438AC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438AC" w:rsidTr="00D7317A">
        <w:trPr>
          <w:trHeight w:val="63"/>
        </w:trPr>
        <w:tc>
          <w:tcPr>
            <w:tcW w:w="1242" w:type="dxa"/>
            <w:gridSpan w:val="2"/>
            <w:vMerge/>
          </w:tcPr>
          <w:p w:rsidR="00B438AC" w:rsidRDefault="00B438AC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B438AC" w:rsidRDefault="00B438AC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8" w:type="dxa"/>
            <w:gridSpan w:val="2"/>
          </w:tcPr>
          <w:p w:rsidR="00B438AC" w:rsidRDefault="00B438AC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5" w:type="dxa"/>
            <w:gridSpan w:val="2"/>
          </w:tcPr>
          <w:p w:rsidR="00B438AC" w:rsidRDefault="00B438AC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5" w:type="dxa"/>
            <w:gridSpan w:val="2"/>
          </w:tcPr>
          <w:p w:rsidR="00B438AC" w:rsidRDefault="00B438AC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  <w:vMerge/>
          </w:tcPr>
          <w:p w:rsidR="00B438AC" w:rsidRDefault="00B438AC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  <w:gridSpan w:val="2"/>
            <w:vMerge/>
          </w:tcPr>
          <w:p w:rsidR="00B438AC" w:rsidRDefault="00B438AC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9" w:type="dxa"/>
            <w:vMerge/>
          </w:tcPr>
          <w:p w:rsidR="00B438AC" w:rsidRDefault="00B438AC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73AD" w:rsidTr="00D7317A">
        <w:trPr>
          <w:trHeight w:val="63"/>
        </w:trPr>
        <w:tc>
          <w:tcPr>
            <w:tcW w:w="1242" w:type="dxa"/>
            <w:gridSpan w:val="2"/>
            <w:vMerge w:val="restart"/>
          </w:tcPr>
          <w:p w:rsidR="007773AD" w:rsidRDefault="007773AD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vMerge w:val="restart"/>
          </w:tcPr>
          <w:p w:rsidR="007773AD" w:rsidRDefault="007773AD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8" w:type="dxa"/>
            <w:gridSpan w:val="2"/>
          </w:tcPr>
          <w:p w:rsidR="007773AD" w:rsidRDefault="007773AD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5" w:type="dxa"/>
            <w:gridSpan w:val="2"/>
          </w:tcPr>
          <w:p w:rsidR="007773AD" w:rsidRDefault="007773AD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5" w:type="dxa"/>
            <w:gridSpan w:val="2"/>
          </w:tcPr>
          <w:p w:rsidR="007773AD" w:rsidRDefault="007773AD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</w:tcPr>
          <w:p w:rsidR="007773AD" w:rsidRDefault="007773AD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  <w:gridSpan w:val="2"/>
          </w:tcPr>
          <w:p w:rsidR="007773AD" w:rsidRDefault="007773AD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9" w:type="dxa"/>
          </w:tcPr>
          <w:p w:rsidR="007773AD" w:rsidRDefault="007773AD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73AD" w:rsidTr="00D7317A">
        <w:trPr>
          <w:trHeight w:val="63"/>
        </w:trPr>
        <w:tc>
          <w:tcPr>
            <w:tcW w:w="1242" w:type="dxa"/>
            <w:gridSpan w:val="2"/>
            <w:vMerge/>
          </w:tcPr>
          <w:p w:rsidR="007773AD" w:rsidRDefault="007773AD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7773AD" w:rsidRDefault="007773AD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8" w:type="dxa"/>
            <w:gridSpan w:val="2"/>
          </w:tcPr>
          <w:p w:rsidR="007773AD" w:rsidRDefault="007773AD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5" w:type="dxa"/>
            <w:gridSpan w:val="2"/>
          </w:tcPr>
          <w:p w:rsidR="007773AD" w:rsidRDefault="007773AD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5" w:type="dxa"/>
            <w:gridSpan w:val="2"/>
          </w:tcPr>
          <w:p w:rsidR="007773AD" w:rsidRDefault="007773AD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</w:tcPr>
          <w:p w:rsidR="007773AD" w:rsidRDefault="007773AD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  <w:gridSpan w:val="2"/>
          </w:tcPr>
          <w:p w:rsidR="007773AD" w:rsidRDefault="007773AD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9" w:type="dxa"/>
          </w:tcPr>
          <w:p w:rsidR="007773AD" w:rsidRDefault="007773AD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73AD" w:rsidTr="00D7317A">
        <w:trPr>
          <w:trHeight w:val="63"/>
        </w:trPr>
        <w:tc>
          <w:tcPr>
            <w:tcW w:w="1242" w:type="dxa"/>
            <w:gridSpan w:val="2"/>
            <w:vMerge/>
          </w:tcPr>
          <w:p w:rsidR="007773AD" w:rsidRDefault="007773AD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7773AD" w:rsidRDefault="007773AD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8" w:type="dxa"/>
            <w:gridSpan w:val="2"/>
          </w:tcPr>
          <w:p w:rsidR="007773AD" w:rsidRDefault="007773AD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5" w:type="dxa"/>
            <w:gridSpan w:val="2"/>
          </w:tcPr>
          <w:p w:rsidR="007773AD" w:rsidRDefault="007773AD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5" w:type="dxa"/>
            <w:gridSpan w:val="2"/>
          </w:tcPr>
          <w:p w:rsidR="007773AD" w:rsidRDefault="007773AD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</w:tcPr>
          <w:p w:rsidR="007773AD" w:rsidRDefault="007773AD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  <w:gridSpan w:val="2"/>
          </w:tcPr>
          <w:p w:rsidR="007773AD" w:rsidRDefault="007773AD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9" w:type="dxa"/>
          </w:tcPr>
          <w:p w:rsidR="007773AD" w:rsidRDefault="007773AD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73AD" w:rsidTr="00D7317A">
        <w:trPr>
          <w:gridBefore w:val="1"/>
          <w:wBefore w:w="6" w:type="dxa"/>
          <w:trHeight w:val="158"/>
        </w:trPr>
        <w:tc>
          <w:tcPr>
            <w:tcW w:w="1236" w:type="dxa"/>
            <w:vMerge w:val="restart"/>
          </w:tcPr>
          <w:p w:rsidR="007773AD" w:rsidRDefault="007773AD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vMerge w:val="restart"/>
          </w:tcPr>
          <w:p w:rsidR="007773AD" w:rsidRDefault="007773AD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8" w:type="dxa"/>
            <w:gridSpan w:val="2"/>
            <w:vMerge w:val="restart"/>
          </w:tcPr>
          <w:p w:rsidR="007773AD" w:rsidRDefault="007773AD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5" w:type="dxa"/>
            <w:gridSpan w:val="2"/>
          </w:tcPr>
          <w:p w:rsidR="007773AD" w:rsidRDefault="007773AD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5" w:type="dxa"/>
            <w:gridSpan w:val="2"/>
          </w:tcPr>
          <w:p w:rsidR="007773AD" w:rsidRDefault="007773AD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</w:tcPr>
          <w:p w:rsidR="007773AD" w:rsidRDefault="007773AD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  <w:gridSpan w:val="2"/>
          </w:tcPr>
          <w:p w:rsidR="007773AD" w:rsidRDefault="007773AD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9" w:type="dxa"/>
          </w:tcPr>
          <w:p w:rsidR="007773AD" w:rsidRDefault="007773AD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73AD" w:rsidTr="00D7317A">
        <w:trPr>
          <w:gridBefore w:val="1"/>
          <w:wBefore w:w="6" w:type="dxa"/>
          <w:trHeight w:val="157"/>
        </w:trPr>
        <w:tc>
          <w:tcPr>
            <w:tcW w:w="1236" w:type="dxa"/>
            <w:vMerge/>
          </w:tcPr>
          <w:p w:rsidR="007773AD" w:rsidRDefault="007773AD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7773AD" w:rsidRDefault="007773AD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8" w:type="dxa"/>
            <w:gridSpan w:val="2"/>
            <w:vMerge/>
          </w:tcPr>
          <w:p w:rsidR="007773AD" w:rsidRDefault="007773AD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5" w:type="dxa"/>
            <w:gridSpan w:val="2"/>
          </w:tcPr>
          <w:p w:rsidR="007773AD" w:rsidRDefault="007773AD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5" w:type="dxa"/>
            <w:gridSpan w:val="2"/>
          </w:tcPr>
          <w:p w:rsidR="007773AD" w:rsidRDefault="007773AD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</w:tcPr>
          <w:p w:rsidR="007773AD" w:rsidRDefault="007773AD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  <w:gridSpan w:val="2"/>
          </w:tcPr>
          <w:p w:rsidR="007773AD" w:rsidRDefault="007773AD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9" w:type="dxa"/>
          </w:tcPr>
          <w:p w:rsidR="007773AD" w:rsidRDefault="007773AD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D7317A">
        <w:trPr>
          <w:gridBefore w:val="1"/>
          <w:wBefore w:w="6" w:type="dxa"/>
        </w:trPr>
        <w:tc>
          <w:tcPr>
            <w:tcW w:w="1236" w:type="dxa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41" w:type="dxa"/>
            <w:gridSpan w:val="11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D7317A">
        <w:trPr>
          <w:gridBefore w:val="1"/>
          <w:wBefore w:w="6" w:type="dxa"/>
        </w:trPr>
        <w:tc>
          <w:tcPr>
            <w:tcW w:w="1236" w:type="dxa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41" w:type="dxa"/>
            <w:gridSpan w:val="11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D7317A">
        <w:trPr>
          <w:gridBefore w:val="1"/>
          <w:wBefore w:w="6" w:type="dxa"/>
          <w:trHeight w:val="358"/>
        </w:trPr>
        <w:tc>
          <w:tcPr>
            <w:tcW w:w="14277" w:type="dxa"/>
            <w:gridSpan w:val="12"/>
          </w:tcPr>
          <w:p w:rsidR="00192964" w:rsidRPr="008170DF" w:rsidRDefault="00192964" w:rsidP="00192964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170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A kereskedelmi tevékenység helye</w:t>
            </w:r>
          </w:p>
        </w:tc>
      </w:tr>
      <w:tr w:rsidR="00192964" w:rsidTr="00D7317A">
        <w:trPr>
          <w:gridBefore w:val="1"/>
          <w:wBefore w:w="6" w:type="dxa"/>
        </w:trPr>
        <w:tc>
          <w:tcPr>
            <w:tcW w:w="14277" w:type="dxa"/>
            <w:gridSpan w:val="12"/>
          </w:tcPr>
          <w:p w:rsidR="00192964" w:rsidRPr="008170DF" w:rsidRDefault="00192964" w:rsidP="00192964">
            <w:pPr>
              <w:pStyle w:val="western"/>
              <w:spacing w:after="0"/>
            </w:pPr>
            <w:r>
              <w:rPr>
                <w:sz w:val="18"/>
                <w:szCs w:val="18"/>
              </w:rPr>
              <w:t>A kereskedelmi tevékenység címe (több helyszín esetén a címek</w:t>
            </w:r>
            <w:proofErr w:type="gramStart"/>
            <w:r>
              <w:rPr>
                <w:sz w:val="18"/>
                <w:szCs w:val="18"/>
              </w:rPr>
              <w:t>):</w:t>
            </w:r>
            <w:r w:rsidR="00E617FA">
              <w:rPr>
                <w:sz w:val="18"/>
                <w:szCs w:val="18"/>
              </w:rPr>
              <w:t>_</w:t>
            </w:r>
            <w:proofErr w:type="gramEnd"/>
            <w:r w:rsidR="00E617FA">
              <w:rPr>
                <w:sz w:val="18"/>
                <w:szCs w:val="18"/>
              </w:rPr>
              <w:t xml:space="preserve"> 8248 Nemesvámos, Kossuth u. 135.</w:t>
            </w:r>
            <w:ins w:id="15" w:author="Judit" w:date="2016-02-09T14:37:00Z">
              <w:r w:rsidR="00247BFA">
                <w:rPr>
                  <w:sz w:val="18"/>
                  <w:szCs w:val="18"/>
                </w:rPr>
                <w:t xml:space="preserve"> (</w:t>
              </w:r>
            </w:ins>
            <w:ins w:id="16" w:author="Judit" w:date="2016-03-21T09:06:00Z">
              <w:r w:rsidR="00247BFA">
                <w:rPr>
                  <w:sz w:val="18"/>
                  <w:szCs w:val="18"/>
                </w:rPr>
                <w:t>3</w:t>
              </w:r>
            </w:ins>
            <w:ins w:id="17" w:author="Judit" w:date="2016-02-09T14:37:00Z">
              <w:r w:rsidR="001B2877">
                <w:rPr>
                  <w:sz w:val="18"/>
                  <w:szCs w:val="18"/>
                </w:rPr>
                <w:t>69 hrsz.)</w:t>
              </w:r>
            </w:ins>
          </w:p>
        </w:tc>
      </w:tr>
      <w:tr w:rsidR="00192964" w:rsidTr="00D7317A">
        <w:trPr>
          <w:gridBefore w:val="1"/>
          <w:wBefore w:w="6" w:type="dxa"/>
        </w:trPr>
        <w:tc>
          <w:tcPr>
            <w:tcW w:w="14277" w:type="dxa"/>
            <w:gridSpan w:val="12"/>
          </w:tcPr>
          <w:p w:rsidR="00192964" w:rsidRPr="008170DF" w:rsidRDefault="00192964" w:rsidP="00192964">
            <w:pPr>
              <w:pStyle w:val="western"/>
              <w:spacing w:after="0"/>
            </w:pPr>
            <w:r>
              <w:rPr>
                <w:sz w:val="18"/>
                <w:szCs w:val="18"/>
              </w:rPr>
              <w:t xml:space="preserve">Mozgóbolt esetén a működési terület és az útvonal </w:t>
            </w:r>
            <w:proofErr w:type="gramStart"/>
            <w:r>
              <w:rPr>
                <w:sz w:val="18"/>
                <w:szCs w:val="18"/>
              </w:rPr>
              <w:t>jegyzéke:</w:t>
            </w:r>
            <w:r w:rsidR="00E617FA">
              <w:rPr>
                <w:sz w:val="18"/>
                <w:szCs w:val="18"/>
              </w:rPr>
              <w:t>-</w:t>
            </w:r>
            <w:proofErr w:type="gramEnd"/>
          </w:p>
        </w:tc>
      </w:tr>
      <w:tr w:rsidR="00192964" w:rsidTr="00D7317A">
        <w:trPr>
          <w:gridBefore w:val="1"/>
          <w:wBefore w:w="6" w:type="dxa"/>
          <w:trHeight w:val="105"/>
        </w:trPr>
        <w:tc>
          <w:tcPr>
            <w:tcW w:w="14277" w:type="dxa"/>
            <w:gridSpan w:val="12"/>
          </w:tcPr>
          <w:p w:rsidR="00192964" w:rsidRPr="008170DF" w:rsidRDefault="00192964" w:rsidP="00192964">
            <w:pPr>
              <w:pStyle w:val="western"/>
              <w:spacing w:after="0"/>
            </w:pPr>
            <w:r>
              <w:rPr>
                <w:sz w:val="18"/>
                <w:szCs w:val="18"/>
              </w:rPr>
              <w:t xml:space="preserve">Üzleten kívüli kereskedés és csomagküldő kereskedelem esetében a működési terület jegyzéke, a működési területével érintett települések, vagy – ha a tevékenység egy egész megyére vagy az ország egészére kiterjed – a megye, illetve az országos jelleg </w:t>
            </w:r>
            <w:proofErr w:type="gramStart"/>
            <w:r>
              <w:rPr>
                <w:sz w:val="18"/>
                <w:szCs w:val="18"/>
              </w:rPr>
              <w:t>megjelölése:</w:t>
            </w:r>
            <w:r w:rsidR="00E617FA">
              <w:rPr>
                <w:sz w:val="18"/>
                <w:szCs w:val="18"/>
              </w:rPr>
              <w:t>-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</w:tc>
      </w:tr>
      <w:tr w:rsidR="00B438AC" w:rsidTr="00D7317A">
        <w:trPr>
          <w:gridBefore w:val="1"/>
          <w:wBefore w:w="6" w:type="dxa"/>
          <w:trHeight w:val="105"/>
        </w:trPr>
        <w:tc>
          <w:tcPr>
            <w:tcW w:w="14277" w:type="dxa"/>
            <w:gridSpan w:val="12"/>
          </w:tcPr>
          <w:p w:rsidR="00B438AC" w:rsidRDefault="00B438AC" w:rsidP="00192964">
            <w:pPr>
              <w:pStyle w:val="western"/>
              <w:spacing w:after="0"/>
              <w:rPr>
                <w:sz w:val="18"/>
                <w:szCs w:val="18"/>
              </w:rPr>
            </w:pPr>
            <w:r w:rsidRPr="00C37F40">
              <w:rPr>
                <w:sz w:val="18"/>
                <w:szCs w:val="18"/>
                <w:u w:val="single"/>
              </w:rPr>
              <w:t>Üzleten kívüli kereskedelem esetén a termék forgalmazása céljából szervezett utazás vagy tartott rendezvény:</w:t>
            </w:r>
            <w:r w:rsidRPr="00C37F40">
              <w:rPr>
                <w:sz w:val="18"/>
                <w:szCs w:val="18"/>
                <w:u w:val="single"/>
              </w:rPr>
              <w:br/>
            </w:r>
            <w:r>
              <w:rPr>
                <w:sz w:val="18"/>
                <w:szCs w:val="18"/>
              </w:rPr>
              <w:t>helye:</w:t>
            </w:r>
            <w:r>
              <w:rPr>
                <w:sz w:val="18"/>
                <w:szCs w:val="18"/>
              </w:rPr>
              <w:br/>
              <w:t>időpontja:</w:t>
            </w:r>
          </w:p>
        </w:tc>
      </w:tr>
      <w:tr w:rsidR="00B438AC" w:rsidTr="00D7317A">
        <w:trPr>
          <w:gridBefore w:val="1"/>
          <w:wBefore w:w="6" w:type="dxa"/>
          <w:trHeight w:val="105"/>
        </w:trPr>
        <w:tc>
          <w:tcPr>
            <w:tcW w:w="14277" w:type="dxa"/>
            <w:gridSpan w:val="12"/>
          </w:tcPr>
          <w:p w:rsidR="00B438AC" w:rsidRDefault="00B438AC" w:rsidP="00192964">
            <w:pPr>
              <w:pStyle w:val="western"/>
              <w:spacing w:after="0"/>
              <w:rPr>
                <w:sz w:val="18"/>
                <w:szCs w:val="18"/>
              </w:rPr>
            </w:pPr>
            <w:r w:rsidRPr="00C37F40">
              <w:rPr>
                <w:sz w:val="18"/>
                <w:szCs w:val="18"/>
                <w:u w:val="single"/>
              </w:rPr>
              <w:t>Üzleten kívüli kereskedelem esetén a termék forgalmazása céljából szervezett utazás keretében tartott rendezvény esetén:</w:t>
            </w:r>
            <w:r w:rsidRPr="00C37F40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utazás indulási helye:</w:t>
            </w:r>
            <w:r>
              <w:rPr>
                <w:sz w:val="18"/>
                <w:szCs w:val="18"/>
              </w:rPr>
              <w:br/>
              <w:t>utazás célhelye:</w:t>
            </w:r>
            <w:r>
              <w:rPr>
                <w:sz w:val="18"/>
                <w:szCs w:val="18"/>
              </w:rPr>
              <w:br/>
              <w:t>utazás időpontja</w:t>
            </w:r>
          </w:p>
        </w:tc>
      </w:tr>
      <w:tr w:rsidR="00B438AC" w:rsidTr="00D7317A">
        <w:trPr>
          <w:gridBefore w:val="1"/>
          <w:wBefore w:w="6" w:type="dxa"/>
          <w:trHeight w:val="105"/>
        </w:trPr>
        <w:tc>
          <w:tcPr>
            <w:tcW w:w="14277" w:type="dxa"/>
            <w:gridSpan w:val="12"/>
          </w:tcPr>
          <w:p w:rsidR="00B438AC" w:rsidRDefault="00B438AC" w:rsidP="00B438AC">
            <w:pPr>
              <w:pStyle w:val="western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Közlekedési eszközön folytatott értékesítés esetén a közlekedési eszköz megjelölése:</w:t>
            </w:r>
          </w:p>
          <w:p w:rsidR="00B438AC" w:rsidRDefault="00B438AC" w:rsidP="00192964">
            <w:pPr>
              <w:pStyle w:val="western"/>
              <w:spacing w:after="0"/>
              <w:rPr>
                <w:sz w:val="18"/>
                <w:szCs w:val="18"/>
              </w:rPr>
            </w:pPr>
          </w:p>
        </w:tc>
      </w:tr>
      <w:tr w:rsidR="00192964" w:rsidTr="00D7317A">
        <w:trPr>
          <w:gridBefore w:val="1"/>
          <w:wBefore w:w="6" w:type="dxa"/>
        </w:trPr>
        <w:tc>
          <w:tcPr>
            <w:tcW w:w="14277" w:type="dxa"/>
            <w:gridSpan w:val="12"/>
          </w:tcPr>
          <w:p w:rsidR="00192964" w:rsidRPr="008170DF" w:rsidRDefault="00192964" w:rsidP="00192964">
            <w:pPr>
              <w:pStyle w:val="western"/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>Ha a kereskedő külön engedélyhez kötött kereskedelmi tevékenységet folytat</w:t>
            </w:r>
          </w:p>
        </w:tc>
      </w:tr>
      <w:tr w:rsidR="00192964" w:rsidTr="00D7317A">
        <w:trPr>
          <w:gridBefore w:val="1"/>
          <w:wBefore w:w="6" w:type="dxa"/>
          <w:trHeight w:val="336"/>
        </w:trPr>
        <w:tc>
          <w:tcPr>
            <w:tcW w:w="5631" w:type="dxa"/>
            <w:gridSpan w:val="5"/>
          </w:tcPr>
          <w:p w:rsidR="00192964" w:rsidRPr="008170DF" w:rsidRDefault="00192964" w:rsidP="00192964">
            <w:pPr>
              <w:pStyle w:val="western"/>
              <w:jc w:val="center"/>
            </w:pPr>
            <w:r>
              <w:rPr>
                <w:sz w:val="18"/>
                <w:szCs w:val="18"/>
              </w:rPr>
              <w:t>a külön engedély alapján forgalmazott termékek</w:t>
            </w:r>
          </w:p>
        </w:tc>
        <w:tc>
          <w:tcPr>
            <w:tcW w:w="2835" w:type="dxa"/>
            <w:gridSpan w:val="2"/>
            <w:vMerge w:val="restart"/>
          </w:tcPr>
          <w:p w:rsidR="00192964" w:rsidRPr="008170DF" w:rsidRDefault="00192964" w:rsidP="00192964">
            <w:pPr>
              <w:pStyle w:val="western"/>
              <w:spacing w:after="0"/>
              <w:jc w:val="center"/>
            </w:pPr>
            <w:r>
              <w:rPr>
                <w:sz w:val="18"/>
                <w:szCs w:val="18"/>
              </w:rPr>
              <w:t>a külön engedélyt kiállító hatóság megnevezése</w:t>
            </w:r>
          </w:p>
        </w:tc>
        <w:tc>
          <w:tcPr>
            <w:tcW w:w="5811" w:type="dxa"/>
            <w:gridSpan w:val="5"/>
          </w:tcPr>
          <w:p w:rsidR="00192964" w:rsidRPr="008170DF" w:rsidRDefault="00192964" w:rsidP="001929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0DF">
              <w:rPr>
                <w:rFonts w:ascii="Times New Roman" w:hAnsi="Times New Roman" w:cs="Times New Roman"/>
                <w:sz w:val="18"/>
                <w:szCs w:val="18"/>
              </w:rPr>
              <w:t>A külön engedély</w:t>
            </w:r>
          </w:p>
        </w:tc>
      </w:tr>
      <w:tr w:rsidR="00192964" w:rsidTr="00D7317A">
        <w:trPr>
          <w:gridBefore w:val="1"/>
          <w:wBefore w:w="6" w:type="dxa"/>
          <w:trHeight w:val="157"/>
        </w:trPr>
        <w:tc>
          <w:tcPr>
            <w:tcW w:w="2815" w:type="dxa"/>
            <w:gridSpan w:val="3"/>
          </w:tcPr>
          <w:p w:rsidR="00192964" w:rsidRPr="008170DF" w:rsidRDefault="00192964" w:rsidP="001929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0DF">
              <w:rPr>
                <w:rFonts w:ascii="Times New Roman" w:hAnsi="Times New Roman" w:cs="Times New Roman"/>
                <w:sz w:val="18"/>
                <w:szCs w:val="18"/>
              </w:rPr>
              <w:t>köre</w:t>
            </w:r>
          </w:p>
        </w:tc>
        <w:tc>
          <w:tcPr>
            <w:tcW w:w="2816" w:type="dxa"/>
            <w:gridSpan w:val="2"/>
          </w:tcPr>
          <w:p w:rsidR="00192964" w:rsidRPr="008170DF" w:rsidRDefault="00192964" w:rsidP="001929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0DF">
              <w:rPr>
                <w:rFonts w:ascii="Times New Roman" w:hAnsi="Times New Roman" w:cs="Times New Roman"/>
                <w:sz w:val="18"/>
                <w:szCs w:val="18"/>
              </w:rPr>
              <w:t>megnevezése</w:t>
            </w:r>
          </w:p>
        </w:tc>
        <w:tc>
          <w:tcPr>
            <w:tcW w:w="2835" w:type="dxa"/>
            <w:gridSpan w:val="2"/>
            <w:vMerge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192964" w:rsidRPr="008170DF" w:rsidRDefault="00192964" w:rsidP="001929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0DF">
              <w:rPr>
                <w:rFonts w:ascii="Times New Roman" w:hAnsi="Times New Roman" w:cs="Times New Roman"/>
                <w:sz w:val="18"/>
                <w:szCs w:val="18"/>
              </w:rPr>
              <w:t>száma</w:t>
            </w:r>
          </w:p>
        </w:tc>
        <w:tc>
          <w:tcPr>
            <w:tcW w:w="2975" w:type="dxa"/>
            <w:gridSpan w:val="2"/>
          </w:tcPr>
          <w:p w:rsidR="00192964" w:rsidRPr="008170DF" w:rsidRDefault="00192964" w:rsidP="001929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0DF">
              <w:rPr>
                <w:rFonts w:ascii="Times New Roman" w:hAnsi="Times New Roman" w:cs="Times New Roman"/>
                <w:sz w:val="18"/>
                <w:szCs w:val="18"/>
              </w:rPr>
              <w:t>hatálya</w:t>
            </w:r>
          </w:p>
        </w:tc>
      </w:tr>
      <w:tr w:rsidR="00192964" w:rsidTr="00D7317A">
        <w:trPr>
          <w:gridBefore w:val="1"/>
          <w:wBefore w:w="6" w:type="dxa"/>
          <w:trHeight w:val="21"/>
        </w:trPr>
        <w:tc>
          <w:tcPr>
            <w:tcW w:w="2815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D7317A">
        <w:trPr>
          <w:gridBefore w:val="1"/>
          <w:wBefore w:w="6" w:type="dxa"/>
          <w:trHeight w:val="21"/>
        </w:trPr>
        <w:tc>
          <w:tcPr>
            <w:tcW w:w="2815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D7317A">
        <w:trPr>
          <w:gridBefore w:val="1"/>
          <w:wBefore w:w="6" w:type="dxa"/>
          <w:trHeight w:val="21"/>
        </w:trPr>
        <w:tc>
          <w:tcPr>
            <w:tcW w:w="2815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D7317A">
        <w:trPr>
          <w:gridBefore w:val="1"/>
          <w:wBefore w:w="6" w:type="dxa"/>
          <w:trHeight w:val="21"/>
        </w:trPr>
        <w:tc>
          <w:tcPr>
            <w:tcW w:w="2815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D7317A">
        <w:trPr>
          <w:gridBefore w:val="1"/>
          <w:wBefore w:w="6" w:type="dxa"/>
          <w:trHeight w:val="21"/>
        </w:trPr>
        <w:tc>
          <w:tcPr>
            <w:tcW w:w="2815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D7317A">
        <w:trPr>
          <w:gridBefore w:val="1"/>
          <w:wBefore w:w="6" w:type="dxa"/>
          <w:trHeight w:val="21"/>
        </w:trPr>
        <w:tc>
          <w:tcPr>
            <w:tcW w:w="2815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92964" w:rsidRDefault="00192964" w:rsidP="001929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F6C">
        <w:rPr>
          <w:rFonts w:ascii="Times New Roman" w:hAnsi="Times New Roman" w:cs="Times New Roman"/>
          <w:b/>
          <w:sz w:val="28"/>
          <w:szCs w:val="28"/>
        </w:rPr>
        <w:lastRenderedPageBreak/>
        <w:t>Nyilvántartás a bejelentéshez kötött kereskedelmi tevékenységről</w:t>
      </w:r>
    </w:p>
    <w:tbl>
      <w:tblPr>
        <w:tblStyle w:val="Rcsostblzat"/>
        <w:tblW w:w="14283" w:type="dxa"/>
        <w:tblLook w:val="04A0" w:firstRow="1" w:lastRow="0" w:firstColumn="1" w:lastColumn="0" w:noHBand="0" w:noVBand="1"/>
      </w:tblPr>
      <w:tblGrid>
        <w:gridCol w:w="6"/>
        <w:gridCol w:w="1236"/>
        <w:gridCol w:w="1236"/>
        <w:gridCol w:w="343"/>
        <w:gridCol w:w="675"/>
        <w:gridCol w:w="2141"/>
        <w:gridCol w:w="544"/>
        <w:gridCol w:w="2291"/>
        <w:gridCol w:w="394"/>
        <w:gridCol w:w="1784"/>
        <w:gridCol w:w="658"/>
        <w:gridCol w:w="1126"/>
        <w:gridCol w:w="1849"/>
      </w:tblGrid>
      <w:tr w:rsidR="00192964" w:rsidTr="00D7317A">
        <w:trPr>
          <w:trHeight w:val="278"/>
        </w:trPr>
        <w:tc>
          <w:tcPr>
            <w:tcW w:w="3496" w:type="dxa"/>
            <w:gridSpan w:val="5"/>
            <w:vMerge w:val="restart"/>
          </w:tcPr>
          <w:p w:rsidR="00192964" w:rsidRPr="00AD1F6C" w:rsidRDefault="00192964" w:rsidP="00192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F6C">
              <w:rPr>
                <w:rFonts w:ascii="Times New Roman" w:hAnsi="Times New Roman" w:cs="Times New Roman"/>
                <w:b/>
                <w:sz w:val="24"/>
                <w:szCs w:val="24"/>
              </w:rPr>
              <w:t>A nyilvántartásba vétel száma:</w:t>
            </w:r>
            <w:r w:rsidR="003669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438AC" w:rsidRPr="00BE29F7"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>B.5/2009</w:t>
            </w:r>
            <w:r w:rsidR="001665BE" w:rsidRPr="00BE29F7"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>.</w:t>
            </w:r>
          </w:p>
        </w:tc>
        <w:tc>
          <w:tcPr>
            <w:tcW w:w="10787" w:type="dxa"/>
            <w:gridSpan w:val="8"/>
          </w:tcPr>
          <w:p w:rsidR="00192964" w:rsidRPr="00AD1F6C" w:rsidRDefault="00192964" w:rsidP="00192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F6C">
              <w:rPr>
                <w:rFonts w:ascii="Times New Roman" w:hAnsi="Times New Roman" w:cs="Times New Roman"/>
                <w:b/>
                <w:sz w:val="24"/>
                <w:szCs w:val="24"/>
              </w:rPr>
              <w:t>A kereskedő</w:t>
            </w:r>
          </w:p>
        </w:tc>
      </w:tr>
      <w:tr w:rsidR="00192964" w:rsidTr="00D7317A">
        <w:trPr>
          <w:trHeight w:val="277"/>
        </w:trPr>
        <w:tc>
          <w:tcPr>
            <w:tcW w:w="3496" w:type="dxa"/>
            <w:gridSpan w:val="5"/>
            <w:vMerge/>
          </w:tcPr>
          <w:p w:rsidR="00192964" w:rsidRPr="00AD1F6C" w:rsidRDefault="00192964" w:rsidP="00192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87" w:type="dxa"/>
            <w:gridSpan w:val="8"/>
          </w:tcPr>
          <w:p w:rsidR="00192964" w:rsidRPr="00E617FA" w:rsidRDefault="00192964" w:rsidP="00E617FA">
            <w:pPr>
              <w:pStyle w:val="western"/>
              <w:spacing w:after="0"/>
            </w:pPr>
            <w:r>
              <w:rPr>
                <w:sz w:val="20"/>
                <w:szCs w:val="20"/>
              </w:rPr>
              <w:t>Neve:</w:t>
            </w:r>
            <w:r w:rsidR="00E617FA">
              <w:rPr>
                <w:sz w:val="20"/>
                <w:szCs w:val="20"/>
              </w:rPr>
              <w:t xml:space="preserve"> </w:t>
            </w:r>
            <w:proofErr w:type="spellStart"/>
            <w:r w:rsidR="00E617FA">
              <w:rPr>
                <w:sz w:val="20"/>
                <w:szCs w:val="20"/>
              </w:rPr>
              <w:t>Szöllőskei</w:t>
            </w:r>
            <w:proofErr w:type="spellEnd"/>
            <w:r w:rsidR="00E617FA">
              <w:rPr>
                <w:sz w:val="20"/>
                <w:szCs w:val="20"/>
              </w:rPr>
              <w:t xml:space="preserve"> Andrásné</w:t>
            </w:r>
          </w:p>
        </w:tc>
      </w:tr>
      <w:tr w:rsidR="00192964" w:rsidTr="00D7317A">
        <w:trPr>
          <w:trHeight w:val="158"/>
        </w:trPr>
        <w:tc>
          <w:tcPr>
            <w:tcW w:w="3496" w:type="dxa"/>
            <w:gridSpan w:val="5"/>
            <w:vMerge w:val="restart"/>
          </w:tcPr>
          <w:p w:rsidR="00192964" w:rsidRPr="00AD1F6C" w:rsidRDefault="00192964" w:rsidP="00192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Az üzlet(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 elnevezése:</w:t>
            </w:r>
            <w:r w:rsidR="00B438A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B438AC" w:rsidRPr="00BE29F7">
              <w:rPr>
                <w:rFonts w:ascii="Times New Roman" w:hAnsi="Times New Roman" w:cs="Times New Roman"/>
                <w:strike/>
                <w:sz w:val="24"/>
                <w:szCs w:val="24"/>
              </w:rPr>
              <w:t>Frézia virágbolt</w:t>
            </w:r>
          </w:p>
        </w:tc>
        <w:tc>
          <w:tcPr>
            <w:tcW w:w="10787" w:type="dxa"/>
            <w:gridSpan w:val="8"/>
          </w:tcPr>
          <w:p w:rsidR="00192964" w:rsidRPr="00E617FA" w:rsidRDefault="00192964" w:rsidP="00E617FA">
            <w:pPr>
              <w:pStyle w:val="western"/>
              <w:spacing w:after="0"/>
            </w:pPr>
            <w:r>
              <w:rPr>
                <w:sz w:val="20"/>
                <w:szCs w:val="20"/>
              </w:rPr>
              <w:t>Címe:</w:t>
            </w:r>
            <w:r w:rsidR="00E617FA">
              <w:rPr>
                <w:sz w:val="20"/>
                <w:szCs w:val="20"/>
              </w:rPr>
              <w:t xml:space="preserve"> 8248 Nemesvámos, Fészek u. 1/1.</w:t>
            </w:r>
          </w:p>
        </w:tc>
      </w:tr>
      <w:tr w:rsidR="00192964" w:rsidTr="00D7317A">
        <w:trPr>
          <w:trHeight w:val="157"/>
        </w:trPr>
        <w:tc>
          <w:tcPr>
            <w:tcW w:w="3496" w:type="dxa"/>
            <w:gridSpan w:val="5"/>
            <w:vMerge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87" w:type="dxa"/>
            <w:gridSpan w:val="8"/>
          </w:tcPr>
          <w:p w:rsidR="00192964" w:rsidRPr="00E617FA" w:rsidRDefault="00192964" w:rsidP="00E617FA">
            <w:pPr>
              <w:pStyle w:val="western"/>
              <w:spacing w:after="0"/>
            </w:pPr>
            <w:r>
              <w:rPr>
                <w:sz w:val="20"/>
                <w:szCs w:val="20"/>
              </w:rPr>
              <w:t xml:space="preserve">Székhelye: </w:t>
            </w:r>
            <w:r w:rsidR="00E617FA">
              <w:rPr>
                <w:sz w:val="20"/>
                <w:szCs w:val="20"/>
              </w:rPr>
              <w:t>8248 Nemesvámos, Fészek u. 1/1.</w:t>
            </w:r>
          </w:p>
        </w:tc>
      </w:tr>
      <w:tr w:rsidR="00192964" w:rsidTr="00D7317A">
        <w:trPr>
          <w:trHeight w:val="158"/>
        </w:trPr>
        <w:tc>
          <w:tcPr>
            <w:tcW w:w="3496" w:type="dxa"/>
            <w:gridSpan w:val="5"/>
          </w:tcPr>
          <w:p w:rsidR="00192964" w:rsidRPr="00AD1F6C" w:rsidRDefault="003669DC" w:rsidP="00192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Nyitvatartási ideje</w:t>
            </w:r>
          </w:p>
        </w:tc>
        <w:tc>
          <w:tcPr>
            <w:tcW w:w="5370" w:type="dxa"/>
            <w:gridSpan w:val="4"/>
          </w:tcPr>
          <w:p w:rsidR="00192964" w:rsidRPr="00CC34EB" w:rsidRDefault="00192964" w:rsidP="00192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Cégjegyzék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száma:</w:t>
            </w:r>
            <w:r w:rsidR="00E617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</w:p>
        </w:tc>
        <w:tc>
          <w:tcPr>
            <w:tcW w:w="5417" w:type="dxa"/>
            <w:gridSpan w:val="4"/>
          </w:tcPr>
          <w:p w:rsidR="00192964" w:rsidRPr="00CC34EB" w:rsidRDefault="00192964" w:rsidP="00192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4EB">
              <w:rPr>
                <w:rFonts w:ascii="Times New Roman" w:hAnsi="Times New Roman" w:cs="Times New Roman"/>
                <w:sz w:val="20"/>
                <w:szCs w:val="20"/>
              </w:rPr>
              <w:t xml:space="preserve">Kistermelő regisztrációs </w:t>
            </w:r>
            <w:proofErr w:type="gramStart"/>
            <w:r w:rsidRPr="00CC34EB">
              <w:rPr>
                <w:rFonts w:ascii="Times New Roman" w:hAnsi="Times New Roman" w:cs="Times New Roman"/>
                <w:sz w:val="20"/>
                <w:szCs w:val="20"/>
              </w:rPr>
              <w:t>száma:</w:t>
            </w:r>
            <w:r w:rsidR="00E617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</w:p>
        </w:tc>
      </w:tr>
      <w:tr w:rsidR="00192964" w:rsidTr="00D7317A">
        <w:trPr>
          <w:trHeight w:val="157"/>
        </w:trPr>
        <w:tc>
          <w:tcPr>
            <w:tcW w:w="1242" w:type="dxa"/>
            <w:gridSpan w:val="2"/>
          </w:tcPr>
          <w:p w:rsidR="00192964" w:rsidRPr="00AD1F6C" w:rsidRDefault="00192964" w:rsidP="00192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6" w:type="dxa"/>
          </w:tcPr>
          <w:p w:rsidR="00192964" w:rsidRPr="00AD1F6C" w:rsidRDefault="00192964" w:rsidP="00192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8" w:type="dxa"/>
            <w:gridSpan w:val="2"/>
          </w:tcPr>
          <w:p w:rsidR="00192964" w:rsidRPr="00AD1F6C" w:rsidRDefault="00192964" w:rsidP="00192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0" w:type="dxa"/>
            <w:gridSpan w:val="4"/>
          </w:tcPr>
          <w:p w:rsidR="00192964" w:rsidRPr="00E617FA" w:rsidRDefault="00192964" w:rsidP="00E617FA">
            <w:pPr>
              <w:pStyle w:val="western"/>
              <w:spacing w:after="0"/>
            </w:pPr>
            <w:r>
              <w:rPr>
                <w:sz w:val="20"/>
                <w:szCs w:val="20"/>
              </w:rPr>
              <w:t>Vállalkozói nyilvántartás száma:</w:t>
            </w:r>
            <w:r w:rsidR="00E617FA">
              <w:rPr>
                <w:sz w:val="20"/>
                <w:szCs w:val="20"/>
              </w:rPr>
              <w:t xml:space="preserve"> 5802780</w:t>
            </w:r>
          </w:p>
        </w:tc>
        <w:tc>
          <w:tcPr>
            <w:tcW w:w="5417" w:type="dxa"/>
            <w:gridSpan w:val="4"/>
          </w:tcPr>
          <w:p w:rsidR="00192964" w:rsidRPr="00E617FA" w:rsidRDefault="00192964" w:rsidP="00E617FA">
            <w:pPr>
              <w:pStyle w:val="western"/>
              <w:spacing w:after="0"/>
            </w:pPr>
            <w:r w:rsidRPr="00CC34EB">
              <w:rPr>
                <w:sz w:val="20"/>
                <w:szCs w:val="20"/>
              </w:rPr>
              <w:t>Statisztikai száma:</w:t>
            </w:r>
            <w:r w:rsidR="00E617FA">
              <w:rPr>
                <w:sz w:val="20"/>
                <w:szCs w:val="20"/>
              </w:rPr>
              <w:t xml:space="preserve"> 53931926-4776-231-19</w:t>
            </w:r>
          </w:p>
        </w:tc>
      </w:tr>
      <w:tr w:rsidR="00192964" w:rsidTr="00D7317A">
        <w:trPr>
          <w:trHeight w:val="158"/>
        </w:trPr>
        <w:tc>
          <w:tcPr>
            <w:tcW w:w="1242" w:type="dxa"/>
            <w:gridSpan w:val="2"/>
          </w:tcPr>
          <w:p w:rsidR="00192964" w:rsidRPr="00E617FA" w:rsidRDefault="00E617FA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7FA">
              <w:rPr>
                <w:rFonts w:ascii="Times New Roman" w:hAnsi="Times New Roman" w:cs="Times New Roman"/>
                <w:sz w:val="18"/>
                <w:szCs w:val="18"/>
              </w:rPr>
              <w:t>Hétfő</w:t>
            </w:r>
          </w:p>
        </w:tc>
        <w:tc>
          <w:tcPr>
            <w:tcW w:w="1236" w:type="dxa"/>
          </w:tcPr>
          <w:p w:rsidR="00192964" w:rsidRPr="00E617FA" w:rsidRDefault="00E617FA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8" w:type="dxa"/>
            <w:gridSpan w:val="2"/>
          </w:tcPr>
          <w:p w:rsidR="00192964" w:rsidRPr="00E617FA" w:rsidRDefault="00E617FA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370" w:type="dxa"/>
            <w:gridSpan w:val="4"/>
            <w:vMerge w:val="restart"/>
          </w:tcPr>
          <w:p w:rsidR="00192964" w:rsidRPr="00CC34EB" w:rsidRDefault="00192964" w:rsidP="00192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4EB">
              <w:rPr>
                <w:rFonts w:ascii="Times New Roman" w:hAnsi="Times New Roman" w:cs="Times New Roman"/>
                <w:sz w:val="20"/>
                <w:szCs w:val="20"/>
              </w:rPr>
              <w:t>Az üzlet alapterülete (m</w:t>
            </w:r>
            <w:r w:rsidRPr="00CC34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Start"/>
            <w:r w:rsidRPr="00CC34EB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  <w:r w:rsidR="00E617FA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proofErr w:type="gramEnd"/>
            <w:r w:rsidR="00E617F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417" w:type="dxa"/>
            <w:gridSpan w:val="4"/>
            <w:vMerge w:val="restart"/>
          </w:tcPr>
          <w:p w:rsidR="00192964" w:rsidRPr="00CC34EB" w:rsidRDefault="00192964" w:rsidP="00192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4EB">
              <w:rPr>
                <w:rFonts w:ascii="Times New Roman" w:hAnsi="Times New Roman" w:cs="Times New Roman"/>
                <w:sz w:val="20"/>
                <w:szCs w:val="20"/>
              </w:rPr>
              <w:t>A kereskedelmi tevékenység megkezdésének időpontja:</w:t>
            </w:r>
            <w:r w:rsidR="00E617FA">
              <w:rPr>
                <w:rFonts w:ascii="Times New Roman" w:hAnsi="Times New Roman" w:cs="Times New Roman"/>
                <w:sz w:val="20"/>
                <w:szCs w:val="20"/>
              </w:rPr>
              <w:t>1990.05.10</w:t>
            </w:r>
          </w:p>
        </w:tc>
      </w:tr>
      <w:tr w:rsidR="00192964" w:rsidTr="00D7317A">
        <w:trPr>
          <w:trHeight w:val="157"/>
        </w:trPr>
        <w:tc>
          <w:tcPr>
            <w:tcW w:w="1242" w:type="dxa"/>
            <w:gridSpan w:val="2"/>
          </w:tcPr>
          <w:p w:rsidR="00192964" w:rsidRPr="00E617FA" w:rsidRDefault="00E617FA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7FA">
              <w:rPr>
                <w:rFonts w:ascii="Times New Roman" w:hAnsi="Times New Roman" w:cs="Times New Roman"/>
                <w:sz w:val="18"/>
                <w:szCs w:val="18"/>
              </w:rPr>
              <w:t>Kedd</w:t>
            </w:r>
          </w:p>
        </w:tc>
        <w:tc>
          <w:tcPr>
            <w:tcW w:w="1236" w:type="dxa"/>
          </w:tcPr>
          <w:p w:rsidR="00192964" w:rsidRPr="00E617FA" w:rsidRDefault="00E617FA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7FA">
              <w:rPr>
                <w:rFonts w:ascii="Times New Roman" w:hAnsi="Times New Roman" w:cs="Times New Roman"/>
                <w:sz w:val="18"/>
                <w:szCs w:val="18"/>
              </w:rPr>
              <w:t>8-12</w:t>
            </w:r>
          </w:p>
        </w:tc>
        <w:tc>
          <w:tcPr>
            <w:tcW w:w="1018" w:type="dxa"/>
            <w:gridSpan w:val="2"/>
          </w:tcPr>
          <w:p w:rsidR="00192964" w:rsidRPr="00E617FA" w:rsidRDefault="00E617FA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7FA">
              <w:rPr>
                <w:rFonts w:ascii="Times New Roman" w:hAnsi="Times New Roman" w:cs="Times New Roman"/>
                <w:sz w:val="18"/>
                <w:szCs w:val="18"/>
              </w:rPr>
              <w:t>13-15</w:t>
            </w:r>
          </w:p>
        </w:tc>
        <w:tc>
          <w:tcPr>
            <w:tcW w:w="5370" w:type="dxa"/>
            <w:gridSpan w:val="4"/>
            <w:vMerge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7" w:type="dxa"/>
            <w:gridSpan w:val="4"/>
            <w:vMerge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D7317A">
        <w:trPr>
          <w:trHeight w:val="158"/>
        </w:trPr>
        <w:tc>
          <w:tcPr>
            <w:tcW w:w="1242" w:type="dxa"/>
            <w:gridSpan w:val="2"/>
          </w:tcPr>
          <w:p w:rsidR="00192964" w:rsidRPr="00E617FA" w:rsidRDefault="00E617FA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7FA">
              <w:rPr>
                <w:rFonts w:ascii="Times New Roman" w:hAnsi="Times New Roman" w:cs="Times New Roman"/>
                <w:sz w:val="18"/>
                <w:szCs w:val="18"/>
              </w:rPr>
              <w:t>Szerda</w:t>
            </w:r>
          </w:p>
        </w:tc>
        <w:tc>
          <w:tcPr>
            <w:tcW w:w="1236" w:type="dxa"/>
          </w:tcPr>
          <w:p w:rsidR="00192964" w:rsidRPr="00E617FA" w:rsidRDefault="00E617FA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7FA">
              <w:rPr>
                <w:rFonts w:ascii="Times New Roman" w:hAnsi="Times New Roman" w:cs="Times New Roman"/>
                <w:sz w:val="18"/>
                <w:szCs w:val="18"/>
              </w:rPr>
              <w:t>8-12</w:t>
            </w:r>
          </w:p>
        </w:tc>
        <w:tc>
          <w:tcPr>
            <w:tcW w:w="1018" w:type="dxa"/>
            <w:gridSpan w:val="2"/>
          </w:tcPr>
          <w:p w:rsidR="00192964" w:rsidRPr="00E617FA" w:rsidRDefault="00E617FA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7FA">
              <w:rPr>
                <w:rFonts w:ascii="Times New Roman" w:hAnsi="Times New Roman" w:cs="Times New Roman"/>
                <w:sz w:val="18"/>
                <w:szCs w:val="18"/>
              </w:rPr>
              <w:t>13-15</w:t>
            </w:r>
          </w:p>
        </w:tc>
        <w:tc>
          <w:tcPr>
            <w:tcW w:w="5370" w:type="dxa"/>
            <w:gridSpan w:val="4"/>
            <w:vMerge w:val="restart"/>
          </w:tcPr>
          <w:p w:rsidR="00192964" w:rsidRPr="00CC34EB" w:rsidRDefault="00192964" w:rsidP="00192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4EB">
              <w:rPr>
                <w:rFonts w:ascii="Times New Roman" w:hAnsi="Times New Roman" w:cs="Times New Roman"/>
                <w:sz w:val="20"/>
                <w:szCs w:val="20"/>
              </w:rPr>
              <w:t xml:space="preserve">Vendéglátó üzlet esetén a </w:t>
            </w:r>
            <w:proofErr w:type="gramStart"/>
            <w:r w:rsidRPr="00CC34EB">
              <w:rPr>
                <w:rFonts w:ascii="Times New Roman" w:hAnsi="Times New Roman" w:cs="Times New Roman"/>
                <w:sz w:val="20"/>
                <w:szCs w:val="20"/>
              </w:rPr>
              <w:t>befogadóképessége:</w:t>
            </w:r>
            <w:r w:rsidR="00E617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</w:p>
        </w:tc>
        <w:tc>
          <w:tcPr>
            <w:tcW w:w="5417" w:type="dxa"/>
            <w:gridSpan w:val="4"/>
            <w:vMerge w:val="restart"/>
          </w:tcPr>
          <w:p w:rsidR="00192964" w:rsidRPr="00CC34EB" w:rsidRDefault="00192964" w:rsidP="00192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4EB">
              <w:rPr>
                <w:rFonts w:ascii="Times New Roman" w:hAnsi="Times New Roman" w:cs="Times New Roman"/>
                <w:sz w:val="20"/>
                <w:szCs w:val="20"/>
              </w:rPr>
              <w:t>A kereskedelmi tevékenység módosításának időpontja:</w:t>
            </w:r>
            <w:r w:rsidR="00E617FA">
              <w:rPr>
                <w:rFonts w:ascii="Times New Roman" w:hAnsi="Times New Roman" w:cs="Times New Roman"/>
                <w:sz w:val="20"/>
                <w:szCs w:val="20"/>
              </w:rPr>
              <w:t>1997.08.21</w:t>
            </w:r>
          </w:p>
        </w:tc>
      </w:tr>
      <w:tr w:rsidR="00192964" w:rsidTr="00D7317A">
        <w:trPr>
          <w:trHeight w:val="157"/>
        </w:trPr>
        <w:tc>
          <w:tcPr>
            <w:tcW w:w="1242" w:type="dxa"/>
            <w:gridSpan w:val="2"/>
          </w:tcPr>
          <w:p w:rsidR="00192964" w:rsidRPr="00E617FA" w:rsidRDefault="00E617FA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7FA">
              <w:rPr>
                <w:rFonts w:ascii="Times New Roman" w:hAnsi="Times New Roman" w:cs="Times New Roman"/>
                <w:sz w:val="18"/>
                <w:szCs w:val="18"/>
              </w:rPr>
              <w:t>Csütörtök</w:t>
            </w:r>
          </w:p>
        </w:tc>
        <w:tc>
          <w:tcPr>
            <w:tcW w:w="1236" w:type="dxa"/>
          </w:tcPr>
          <w:p w:rsidR="00192964" w:rsidRPr="00E617FA" w:rsidRDefault="00E617FA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7FA">
              <w:rPr>
                <w:rFonts w:ascii="Times New Roman" w:hAnsi="Times New Roman" w:cs="Times New Roman"/>
                <w:sz w:val="18"/>
                <w:szCs w:val="18"/>
              </w:rPr>
              <w:t>8-12</w:t>
            </w:r>
          </w:p>
        </w:tc>
        <w:tc>
          <w:tcPr>
            <w:tcW w:w="1018" w:type="dxa"/>
            <w:gridSpan w:val="2"/>
          </w:tcPr>
          <w:p w:rsidR="00192964" w:rsidRPr="00E617FA" w:rsidRDefault="00E617FA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7FA">
              <w:rPr>
                <w:rFonts w:ascii="Times New Roman" w:hAnsi="Times New Roman" w:cs="Times New Roman"/>
                <w:sz w:val="18"/>
                <w:szCs w:val="18"/>
              </w:rPr>
              <w:t>13-15</w:t>
            </w:r>
          </w:p>
        </w:tc>
        <w:tc>
          <w:tcPr>
            <w:tcW w:w="5370" w:type="dxa"/>
            <w:gridSpan w:val="4"/>
            <w:vMerge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7" w:type="dxa"/>
            <w:gridSpan w:val="4"/>
            <w:vMerge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D7317A">
        <w:trPr>
          <w:trHeight w:val="105"/>
        </w:trPr>
        <w:tc>
          <w:tcPr>
            <w:tcW w:w="1242" w:type="dxa"/>
            <w:gridSpan w:val="2"/>
          </w:tcPr>
          <w:p w:rsidR="00192964" w:rsidRPr="00E617FA" w:rsidRDefault="00E617FA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7FA">
              <w:rPr>
                <w:rFonts w:ascii="Times New Roman" w:hAnsi="Times New Roman" w:cs="Times New Roman"/>
                <w:sz w:val="18"/>
                <w:szCs w:val="18"/>
              </w:rPr>
              <w:t>Péntek</w:t>
            </w:r>
          </w:p>
        </w:tc>
        <w:tc>
          <w:tcPr>
            <w:tcW w:w="1236" w:type="dxa"/>
          </w:tcPr>
          <w:p w:rsidR="00192964" w:rsidRPr="00E617FA" w:rsidRDefault="00E617FA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7FA">
              <w:rPr>
                <w:rFonts w:ascii="Times New Roman" w:hAnsi="Times New Roman" w:cs="Times New Roman"/>
                <w:sz w:val="18"/>
                <w:szCs w:val="18"/>
              </w:rPr>
              <w:t>8-12</w:t>
            </w:r>
          </w:p>
        </w:tc>
        <w:tc>
          <w:tcPr>
            <w:tcW w:w="1018" w:type="dxa"/>
            <w:gridSpan w:val="2"/>
          </w:tcPr>
          <w:p w:rsidR="00192964" w:rsidRPr="00E617FA" w:rsidRDefault="00E617FA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7FA">
              <w:rPr>
                <w:rFonts w:ascii="Times New Roman" w:hAnsi="Times New Roman" w:cs="Times New Roman"/>
                <w:sz w:val="18"/>
                <w:szCs w:val="18"/>
              </w:rPr>
              <w:t>13-15</w:t>
            </w:r>
          </w:p>
        </w:tc>
        <w:tc>
          <w:tcPr>
            <w:tcW w:w="5370" w:type="dxa"/>
            <w:gridSpan w:val="4"/>
            <w:vMerge w:val="restart"/>
          </w:tcPr>
          <w:p w:rsidR="00192964" w:rsidRDefault="00192964" w:rsidP="00192964">
            <w:pPr>
              <w:pStyle w:val="western"/>
              <w:spacing w:after="0"/>
            </w:pPr>
            <w:r>
              <w:rPr>
                <w:sz w:val="18"/>
                <w:szCs w:val="18"/>
              </w:rPr>
              <w:t xml:space="preserve">A 210/2009. (IX.29.) Korm. rendelet 25. § (4) bekezdés szerinti vásárlók könyve használatba vételének </w:t>
            </w:r>
            <w:proofErr w:type="gramStart"/>
            <w:r>
              <w:rPr>
                <w:sz w:val="18"/>
                <w:szCs w:val="18"/>
              </w:rPr>
              <w:t>időpontja:</w:t>
            </w:r>
            <w:r w:rsidR="00E617FA">
              <w:rPr>
                <w:sz w:val="18"/>
                <w:szCs w:val="18"/>
              </w:rPr>
              <w:t>-</w:t>
            </w:r>
            <w:proofErr w:type="gramEnd"/>
          </w:p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7" w:type="dxa"/>
            <w:gridSpan w:val="4"/>
            <w:vMerge w:val="restart"/>
          </w:tcPr>
          <w:p w:rsidR="00192964" w:rsidRPr="001665BE" w:rsidRDefault="00192964" w:rsidP="00192964">
            <w:pPr>
              <w:pStyle w:val="western"/>
              <w:spacing w:after="0"/>
              <w:rPr>
                <w:sz w:val="20"/>
                <w:szCs w:val="20"/>
              </w:rPr>
            </w:pPr>
            <w:r w:rsidRPr="001665BE">
              <w:rPr>
                <w:sz w:val="20"/>
                <w:szCs w:val="20"/>
              </w:rPr>
              <w:t>A kereskedelmi tevékenység megszűnésének időpontja:</w:t>
            </w:r>
          </w:p>
          <w:p w:rsidR="00192964" w:rsidRPr="001665BE" w:rsidRDefault="00E617FA" w:rsidP="001929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65BE">
              <w:rPr>
                <w:rFonts w:ascii="Times New Roman" w:hAnsi="Times New Roman" w:cs="Times New Roman"/>
                <w:b/>
                <w:sz w:val="20"/>
                <w:szCs w:val="20"/>
              </w:rPr>
              <w:t>2010.09.14</w:t>
            </w:r>
            <w:r w:rsidR="001665B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192964" w:rsidTr="00D7317A">
        <w:trPr>
          <w:trHeight w:val="105"/>
        </w:trPr>
        <w:tc>
          <w:tcPr>
            <w:tcW w:w="1242" w:type="dxa"/>
            <w:gridSpan w:val="2"/>
          </w:tcPr>
          <w:p w:rsidR="00192964" w:rsidRPr="00E617FA" w:rsidRDefault="00E617FA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7FA">
              <w:rPr>
                <w:rFonts w:ascii="Times New Roman" w:hAnsi="Times New Roman" w:cs="Times New Roman"/>
                <w:sz w:val="18"/>
                <w:szCs w:val="18"/>
              </w:rPr>
              <w:t>Szombat</w:t>
            </w:r>
          </w:p>
        </w:tc>
        <w:tc>
          <w:tcPr>
            <w:tcW w:w="1236" w:type="dxa"/>
          </w:tcPr>
          <w:p w:rsidR="00192964" w:rsidRPr="00E617FA" w:rsidRDefault="00E617FA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7FA">
              <w:rPr>
                <w:rFonts w:ascii="Times New Roman" w:hAnsi="Times New Roman" w:cs="Times New Roman"/>
                <w:sz w:val="18"/>
                <w:szCs w:val="18"/>
              </w:rPr>
              <w:t>8-12</w:t>
            </w:r>
          </w:p>
        </w:tc>
        <w:tc>
          <w:tcPr>
            <w:tcW w:w="1018" w:type="dxa"/>
            <w:gridSpan w:val="2"/>
          </w:tcPr>
          <w:p w:rsidR="00192964" w:rsidRPr="00E617FA" w:rsidRDefault="00E617FA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370" w:type="dxa"/>
            <w:gridSpan w:val="4"/>
            <w:vMerge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7" w:type="dxa"/>
            <w:gridSpan w:val="4"/>
            <w:vMerge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D7317A">
        <w:trPr>
          <w:trHeight w:val="105"/>
        </w:trPr>
        <w:tc>
          <w:tcPr>
            <w:tcW w:w="1242" w:type="dxa"/>
            <w:gridSpan w:val="2"/>
          </w:tcPr>
          <w:p w:rsidR="00192964" w:rsidRPr="00E617FA" w:rsidRDefault="00E617FA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7FA">
              <w:rPr>
                <w:rFonts w:ascii="Times New Roman" w:hAnsi="Times New Roman" w:cs="Times New Roman"/>
                <w:sz w:val="18"/>
                <w:szCs w:val="18"/>
              </w:rPr>
              <w:t>Vasárnap</w:t>
            </w:r>
          </w:p>
        </w:tc>
        <w:tc>
          <w:tcPr>
            <w:tcW w:w="1236" w:type="dxa"/>
          </w:tcPr>
          <w:p w:rsidR="00192964" w:rsidRPr="00E617FA" w:rsidRDefault="00E617FA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8" w:type="dxa"/>
            <w:gridSpan w:val="2"/>
          </w:tcPr>
          <w:p w:rsidR="00192964" w:rsidRPr="00E617FA" w:rsidRDefault="00192964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0" w:type="dxa"/>
            <w:gridSpan w:val="4"/>
            <w:vMerge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7" w:type="dxa"/>
            <w:gridSpan w:val="4"/>
            <w:vMerge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D7317A">
        <w:trPr>
          <w:trHeight w:val="290"/>
        </w:trPr>
        <w:tc>
          <w:tcPr>
            <w:tcW w:w="1242" w:type="dxa"/>
            <w:gridSpan w:val="2"/>
            <w:vMerge w:val="restart"/>
          </w:tcPr>
          <w:p w:rsidR="00192964" w:rsidRPr="00CC34EB" w:rsidRDefault="00192964" w:rsidP="001929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 kereskedelmi tevékenység helye</w:t>
            </w:r>
          </w:p>
        </w:tc>
        <w:tc>
          <w:tcPr>
            <w:tcW w:w="1236" w:type="dxa"/>
            <w:vMerge w:val="restart"/>
          </w:tcPr>
          <w:p w:rsidR="00192964" w:rsidRPr="00CC34EB" w:rsidRDefault="00192964" w:rsidP="001929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34EB">
              <w:rPr>
                <w:rFonts w:ascii="Times New Roman" w:hAnsi="Times New Roman" w:cs="Times New Roman"/>
                <w:b/>
                <w:sz w:val="18"/>
                <w:szCs w:val="18"/>
              </w:rPr>
              <w:t>A kereskedelmi tevékenység formája</w:t>
            </w:r>
          </w:p>
        </w:tc>
        <w:tc>
          <w:tcPr>
            <w:tcW w:w="3703" w:type="dxa"/>
            <w:gridSpan w:val="4"/>
          </w:tcPr>
          <w:p w:rsidR="00192964" w:rsidRPr="00CC34EB" w:rsidRDefault="00192964" w:rsidP="001929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Termék</w:t>
            </w:r>
          </w:p>
        </w:tc>
        <w:tc>
          <w:tcPr>
            <w:tcW w:w="2685" w:type="dxa"/>
            <w:gridSpan w:val="2"/>
            <w:vMerge w:val="restart"/>
          </w:tcPr>
          <w:p w:rsidR="00192964" w:rsidRPr="00CC34EB" w:rsidRDefault="00192964" w:rsidP="001929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Jövedéki termékek megnevezése</w:t>
            </w:r>
          </w:p>
        </w:tc>
        <w:tc>
          <w:tcPr>
            <w:tcW w:w="1784" w:type="dxa"/>
            <w:vMerge w:val="restart"/>
          </w:tcPr>
          <w:p w:rsidR="00192964" w:rsidRPr="00CC34EB" w:rsidRDefault="00192964" w:rsidP="001929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 kereskedelmi tevékenység jellege</w:t>
            </w:r>
          </w:p>
        </w:tc>
        <w:tc>
          <w:tcPr>
            <w:tcW w:w="3633" w:type="dxa"/>
            <w:gridSpan w:val="3"/>
          </w:tcPr>
          <w:p w:rsidR="00192964" w:rsidRPr="00CC34EB" w:rsidRDefault="00192964" w:rsidP="001929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34EB">
              <w:rPr>
                <w:rFonts w:ascii="Times New Roman" w:hAnsi="Times New Roman" w:cs="Times New Roman"/>
                <w:b/>
                <w:sz w:val="18"/>
                <w:szCs w:val="18"/>
              </w:rPr>
              <w:t>Az üzletben folytatnak</w:t>
            </w:r>
          </w:p>
        </w:tc>
      </w:tr>
      <w:tr w:rsidR="00E617FA" w:rsidTr="00D7317A">
        <w:trPr>
          <w:trHeight w:val="833"/>
        </w:trPr>
        <w:tc>
          <w:tcPr>
            <w:tcW w:w="1242" w:type="dxa"/>
            <w:gridSpan w:val="2"/>
            <w:vMerge/>
          </w:tcPr>
          <w:p w:rsidR="00192964" w:rsidRDefault="00192964" w:rsidP="001929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6" w:type="dxa"/>
            <w:vMerge/>
          </w:tcPr>
          <w:p w:rsidR="00192964" w:rsidRPr="00CC34EB" w:rsidRDefault="00192964" w:rsidP="001929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8" w:type="dxa"/>
            <w:gridSpan w:val="2"/>
          </w:tcPr>
          <w:p w:rsidR="00192964" w:rsidRPr="00CC34EB" w:rsidRDefault="00192964" w:rsidP="001929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4EB">
              <w:rPr>
                <w:rFonts w:ascii="Times New Roman" w:hAnsi="Times New Roman" w:cs="Times New Roman"/>
                <w:sz w:val="18"/>
                <w:szCs w:val="18"/>
              </w:rPr>
              <w:t>sorszáma</w:t>
            </w:r>
          </w:p>
        </w:tc>
        <w:tc>
          <w:tcPr>
            <w:tcW w:w="2685" w:type="dxa"/>
            <w:gridSpan w:val="2"/>
          </w:tcPr>
          <w:p w:rsidR="00192964" w:rsidRPr="00CC34EB" w:rsidRDefault="00192964" w:rsidP="001929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megnevezése</w:t>
            </w:r>
          </w:p>
        </w:tc>
        <w:tc>
          <w:tcPr>
            <w:tcW w:w="2685" w:type="dxa"/>
            <w:gridSpan w:val="2"/>
            <w:vMerge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  <w:vMerge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  <w:gridSpan w:val="2"/>
          </w:tcPr>
          <w:p w:rsidR="00192964" w:rsidRDefault="00192964" w:rsidP="00192964">
            <w:pPr>
              <w:pStyle w:val="western"/>
              <w:spacing w:after="0"/>
            </w:pPr>
            <w:r>
              <w:rPr>
                <w:sz w:val="18"/>
                <w:szCs w:val="18"/>
              </w:rPr>
              <w:t>szeszesital kimérést</w:t>
            </w:r>
          </w:p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9" w:type="dxa"/>
          </w:tcPr>
          <w:p w:rsidR="00192964" w:rsidRDefault="00192964" w:rsidP="00192964">
            <w:pPr>
              <w:pStyle w:val="western"/>
              <w:spacing w:after="0"/>
              <w:jc w:val="center"/>
            </w:pPr>
            <w:r>
              <w:rPr>
                <w:sz w:val="18"/>
                <w:szCs w:val="18"/>
              </w:rPr>
              <w:t>a 210/2009. (IX.29.) Korm. rendelet 22. § (1) bekezdésében meghatározott tevékenységet</w:t>
            </w:r>
          </w:p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438AC" w:rsidTr="00D7317A">
        <w:trPr>
          <w:trHeight w:val="63"/>
        </w:trPr>
        <w:tc>
          <w:tcPr>
            <w:tcW w:w="1242" w:type="dxa"/>
            <w:gridSpan w:val="2"/>
            <w:vMerge w:val="restart"/>
          </w:tcPr>
          <w:p w:rsidR="00B438AC" w:rsidRPr="003669DC" w:rsidRDefault="003669DC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69DC">
              <w:rPr>
                <w:rFonts w:ascii="Times New Roman" w:hAnsi="Times New Roman" w:cs="Times New Roman"/>
                <w:sz w:val="18"/>
                <w:szCs w:val="18"/>
              </w:rPr>
              <w:t>Nemesvámos, Fészek u. 1/1.</w:t>
            </w:r>
          </w:p>
        </w:tc>
        <w:tc>
          <w:tcPr>
            <w:tcW w:w="1236" w:type="dxa"/>
            <w:vMerge w:val="restart"/>
          </w:tcPr>
          <w:p w:rsidR="00B438AC" w:rsidRPr="003669DC" w:rsidRDefault="003669DC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69DC">
              <w:rPr>
                <w:rFonts w:ascii="Times New Roman" w:hAnsi="Times New Roman" w:cs="Times New Roman"/>
                <w:sz w:val="18"/>
                <w:szCs w:val="18"/>
              </w:rPr>
              <w:t>üzlet</w:t>
            </w:r>
          </w:p>
        </w:tc>
        <w:tc>
          <w:tcPr>
            <w:tcW w:w="1018" w:type="dxa"/>
            <w:gridSpan w:val="2"/>
          </w:tcPr>
          <w:p w:rsidR="00B438AC" w:rsidRPr="00E617FA" w:rsidRDefault="00B438AC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7FA">
              <w:rPr>
                <w:rFonts w:ascii="Times New Roman" w:hAnsi="Times New Roman" w:cs="Times New Roman"/>
                <w:sz w:val="18"/>
                <w:szCs w:val="18"/>
              </w:rPr>
              <w:t>1.9</w:t>
            </w:r>
          </w:p>
        </w:tc>
        <w:tc>
          <w:tcPr>
            <w:tcW w:w="2685" w:type="dxa"/>
            <w:gridSpan w:val="2"/>
          </w:tcPr>
          <w:p w:rsidR="00B438AC" w:rsidRPr="00E617FA" w:rsidRDefault="00B438AC" w:rsidP="00E617FA">
            <w:pPr>
              <w:pStyle w:val="western"/>
              <w:spacing w:after="0"/>
              <w:rPr>
                <w:sz w:val="18"/>
                <w:szCs w:val="18"/>
              </w:rPr>
            </w:pPr>
            <w:r w:rsidRPr="00E617FA">
              <w:rPr>
                <w:sz w:val="18"/>
                <w:szCs w:val="18"/>
              </w:rPr>
              <w:t>Édességáru</w:t>
            </w:r>
          </w:p>
        </w:tc>
        <w:tc>
          <w:tcPr>
            <w:tcW w:w="2685" w:type="dxa"/>
            <w:gridSpan w:val="2"/>
          </w:tcPr>
          <w:p w:rsidR="00B438AC" w:rsidRDefault="00B438AC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  <w:vMerge w:val="restart"/>
          </w:tcPr>
          <w:p w:rsidR="00B438AC" w:rsidRPr="00E617FA" w:rsidRDefault="00B438AC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7FA">
              <w:rPr>
                <w:rFonts w:ascii="Times New Roman" w:hAnsi="Times New Roman" w:cs="Times New Roman"/>
                <w:sz w:val="18"/>
                <w:szCs w:val="18"/>
              </w:rPr>
              <w:t>kereskedelmi ügynöki tevékenység</w:t>
            </w:r>
          </w:p>
          <w:p w:rsidR="00B438AC" w:rsidRDefault="00B438AC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38AC" w:rsidRPr="00476C30" w:rsidRDefault="00B438AC" w:rsidP="0019296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76C30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x kiskereskedelem</w:t>
            </w:r>
          </w:p>
          <w:p w:rsidR="00B438AC" w:rsidRPr="00E617FA" w:rsidRDefault="00B438AC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r w:rsidRPr="00E617FA">
              <w:rPr>
                <w:rFonts w:ascii="Times New Roman" w:hAnsi="Times New Roman" w:cs="Times New Roman"/>
                <w:sz w:val="18"/>
                <w:szCs w:val="18"/>
              </w:rPr>
              <w:t>vendéglátás</w:t>
            </w:r>
          </w:p>
          <w:p w:rsidR="00B438AC" w:rsidRDefault="00B438AC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38AC" w:rsidRPr="00E617FA" w:rsidRDefault="00B438AC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7FA">
              <w:rPr>
                <w:rFonts w:ascii="Times New Roman" w:hAnsi="Times New Roman" w:cs="Times New Roman"/>
                <w:sz w:val="18"/>
                <w:szCs w:val="18"/>
              </w:rPr>
              <w:t>nagykereskedelem</w:t>
            </w:r>
          </w:p>
        </w:tc>
        <w:tc>
          <w:tcPr>
            <w:tcW w:w="1784" w:type="dxa"/>
            <w:gridSpan w:val="2"/>
            <w:vMerge w:val="restart"/>
          </w:tcPr>
          <w:p w:rsidR="00B438AC" w:rsidRPr="00E617FA" w:rsidRDefault="00B438AC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7FA">
              <w:rPr>
                <w:rFonts w:ascii="Times New Roman" w:hAnsi="Times New Roman" w:cs="Times New Roman"/>
                <w:sz w:val="18"/>
                <w:szCs w:val="18"/>
              </w:rPr>
              <w:t>igen</w:t>
            </w:r>
          </w:p>
          <w:p w:rsidR="00B438AC" w:rsidRDefault="00B438AC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38AC" w:rsidRDefault="00B438AC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38AC" w:rsidRDefault="00B438AC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7FA">
              <w:rPr>
                <w:rFonts w:ascii="Times New Roman" w:hAnsi="Times New Roman" w:cs="Times New Roman"/>
                <w:sz w:val="18"/>
                <w:szCs w:val="18"/>
              </w:rPr>
              <w:t xml:space="preserve">x </w:t>
            </w:r>
            <w:r w:rsidRPr="00476C30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nem</w:t>
            </w:r>
          </w:p>
        </w:tc>
        <w:tc>
          <w:tcPr>
            <w:tcW w:w="1849" w:type="dxa"/>
            <w:vMerge w:val="restart"/>
          </w:tcPr>
          <w:p w:rsidR="00B438AC" w:rsidRPr="00E617FA" w:rsidRDefault="00B438AC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7FA">
              <w:rPr>
                <w:rFonts w:ascii="Times New Roman" w:hAnsi="Times New Roman" w:cs="Times New Roman"/>
                <w:sz w:val="18"/>
                <w:szCs w:val="18"/>
              </w:rPr>
              <w:t>igen</w:t>
            </w:r>
          </w:p>
          <w:p w:rsidR="00B438AC" w:rsidRDefault="00B438AC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38AC" w:rsidRDefault="00B438AC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38AC" w:rsidRDefault="00B438AC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7F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76C30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nem</w:t>
            </w:r>
          </w:p>
        </w:tc>
      </w:tr>
      <w:tr w:rsidR="00B438AC" w:rsidTr="00D7317A">
        <w:trPr>
          <w:trHeight w:val="63"/>
        </w:trPr>
        <w:tc>
          <w:tcPr>
            <w:tcW w:w="1242" w:type="dxa"/>
            <w:gridSpan w:val="2"/>
            <w:vMerge/>
          </w:tcPr>
          <w:p w:rsidR="00B438AC" w:rsidRPr="003669DC" w:rsidRDefault="00B438AC" w:rsidP="0019296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6" w:type="dxa"/>
            <w:vMerge/>
          </w:tcPr>
          <w:p w:rsidR="00B438AC" w:rsidRDefault="00B438AC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8" w:type="dxa"/>
            <w:gridSpan w:val="2"/>
          </w:tcPr>
          <w:p w:rsidR="00B438AC" w:rsidRPr="00E617FA" w:rsidRDefault="00B438AC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7FA">
              <w:rPr>
                <w:rFonts w:ascii="Times New Roman" w:hAnsi="Times New Roman" w:cs="Times New Roman"/>
                <w:sz w:val="18"/>
                <w:szCs w:val="18"/>
              </w:rPr>
              <w:t>18.</w:t>
            </w:r>
          </w:p>
        </w:tc>
        <w:tc>
          <w:tcPr>
            <w:tcW w:w="2685" w:type="dxa"/>
            <w:gridSpan w:val="2"/>
          </w:tcPr>
          <w:p w:rsidR="00B438AC" w:rsidRPr="00E617FA" w:rsidRDefault="003669DC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B438AC" w:rsidRPr="00E617FA">
              <w:rPr>
                <w:rFonts w:ascii="Times New Roman" w:hAnsi="Times New Roman" w:cs="Times New Roman"/>
                <w:sz w:val="18"/>
                <w:szCs w:val="18"/>
              </w:rPr>
              <w:t>apír-és írószer</w:t>
            </w:r>
          </w:p>
        </w:tc>
        <w:tc>
          <w:tcPr>
            <w:tcW w:w="2685" w:type="dxa"/>
            <w:gridSpan w:val="2"/>
          </w:tcPr>
          <w:p w:rsidR="00B438AC" w:rsidRDefault="00B438AC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  <w:vMerge/>
          </w:tcPr>
          <w:p w:rsidR="00B438AC" w:rsidRDefault="00B438AC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  <w:gridSpan w:val="2"/>
            <w:vMerge/>
          </w:tcPr>
          <w:p w:rsidR="00B438AC" w:rsidRPr="00E617FA" w:rsidRDefault="00B438AC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  <w:vMerge/>
          </w:tcPr>
          <w:p w:rsidR="00B438AC" w:rsidRPr="00E617FA" w:rsidRDefault="00B438AC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38AC" w:rsidTr="00D7317A">
        <w:trPr>
          <w:trHeight w:val="63"/>
        </w:trPr>
        <w:tc>
          <w:tcPr>
            <w:tcW w:w="1242" w:type="dxa"/>
            <w:gridSpan w:val="2"/>
            <w:vMerge/>
          </w:tcPr>
          <w:p w:rsidR="00B438AC" w:rsidRPr="003669DC" w:rsidRDefault="00B438AC" w:rsidP="0019296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6" w:type="dxa"/>
            <w:vMerge/>
          </w:tcPr>
          <w:p w:rsidR="00B438AC" w:rsidRDefault="00B438AC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8" w:type="dxa"/>
            <w:gridSpan w:val="2"/>
          </w:tcPr>
          <w:p w:rsidR="00B438AC" w:rsidRPr="00E617FA" w:rsidRDefault="00B438AC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7FA">
              <w:rPr>
                <w:rFonts w:ascii="Times New Roman" w:hAnsi="Times New Roman" w:cs="Times New Roman"/>
                <w:sz w:val="18"/>
                <w:szCs w:val="18"/>
              </w:rPr>
              <w:t>27.</w:t>
            </w:r>
          </w:p>
        </w:tc>
        <w:tc>
          <w:tcPr>
            <w:tcW w:w="2685" w:type="dxa"/>
            <w:gridSpan w:val="2"/>
          </w:tcPr>
          <w:p w:rsidR="00B438AC" w:rsidRPr="00E617FA" w:rsidRDefault="003669DC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</w:t>
            </w:r>
            <w:r w:rsidR="00B438AC" w:rsidRPr="00E617FA">
              <w:rPr>
                <w:rFonts w:ascii="Times New Roman" w:hAnsi="Times New Roman" w:cs="Times New Roman"/>
                <w:sz w:val="18"/>
                <w:szCs w:val="18"/>
              </w:rPr>
              <w:t>átékáru</w:t>
            </w:r>
          </w:p>
        </w:tc>
        <w:tc>
          <w:tcPr>
            <w:tcW w:w="2685" w:type="dxa"/>
            <w:gridSpan w:val="2"/>
          </w:tcPr>
          <w:p w:rsidR="00B438AC" w:rsidRDefault="00B438AC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  <w:vMerge/>
          </w:tcPr>
          <w:p w:rsidR="00B438AC" w:rsidRPr="00E617FA" w:rsidRDefault="00B438AC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gridSpan w:val="2"/>
            <w:vMerge/>
          </w:tcPr>
          <w:p w:rsidR="00B438AC" w:rsidRPr="00E617FA" w:rsidRDefault="00B438AC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  <w:vMerge/>
          </w:tcPr>
          <w:p w:rsidR="00B438AC" w:rsidRPr="00E617FA" w:rsidRDefault="00B438AC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38AC" w:rsidTr="00D7317A">
        <w:trPr>
          <w:trHeight w:val="63"/>
        </w:trPr>
        <w:tc>
          <w:tcPr>
            <w:tcW w:w="1242" w:type="dxa"/>
            <w:gridSpan w:val="2"/>
            <w:vMerge/>
          </w:tcPr>
          <w:p w:rsidR="00B438AC" w:rsidRPr="003669DC" w:rsidRDefault="00B438AC" w:rsidP="0019296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6" w:type="dxa"/>
            <w:vMerge/>
          </w:tcPr>
          <w:p w:rsidR="00B438AC" w:rsidRDefault="00B438AC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8" w:type="dxa"/>
            <w:gridSpan w:val="2"/>
          </w:tcPr>
          <w:p w:rsidR="00B438AC" w:rsidRPr="00E617FA" w:rsidRDefault="00B438AC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7FA">
              <w:rPr>
                <w:rFonts w:ascii="Times New Roman" w:hAnsi="Times New Roman" w:cs="Times New Roman"/>
                <w:sz w:val="18"/>
                <w:szCs w:val="18"/>
              </w:rPr>
              <w:t>30.</w:t>
            </w:r>
          </w:p>
        </w:tc>
        <w:tc>
          <w:tcPr>
            <w:tcW w:w="2685" w:type="dxa"/>
            <w:gridSpan w:val="2"/>
          </w:tcPr>
          <w:p w:rsidR="00B438AC" w:rsidRPr="00E617FA" w:rsidRDefault="003669DC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</w:t>
            </w:r>
            <w:r w:rsidR="00B438AC" w:rsidRPr="00E617FA">
              <w:rPr>
                <w:rFonts w:ascii="Times New Roman" w:hAnsi="Times New Roman" w:cs="Times New Roman"/>
                <w:sz w:val="18"/>
                <w:szCs w:val="18"/>
              </w:rPr>
              <w:t>irág és kertészeti cikk</w:t>
            </w:r>
          </w:p>
        </w:tc>
        <w:tc>
          <w:tcPr>
            <w:tcW w:w="2685" w:type="dxa"/>
            <w:gridSpan w:val="2"/>
          </w:tcPr>
          <w:p w:rsidR="00B438AC" w:rsidRDefault="00B438AC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  <w:vMerge/>
          </w:tcPr>
          <w:p w:rsidR="00B438AC" w:rsidRPr="00E617FA" w:rsidRDefault="00B438AC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gridSpan w:val="2"/>
            <w:vMerge/>
          </w:tcPr>
          <w:p w:rsidR="00B438AC" w:rsidRPr="00E617FA" w:rsidRDefault="00B438AC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  <w:vMerge/>
          </w:tcPr>
          <w:p w:rsidR="00B438AC" w:rsidRPr="00E617FA" w:rsidRDefault="00B438AC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38AC" w:rsidTr="00D7317A">
        <w:trPr>
          <w:trHeight w:val="63"/>
        </w:trPr>
        <w:tc>
          <w:tcPr>
            <w:tcW w:w="1242" w:type="dxa"/>
            <w:gridSpan w:val="2"/>
            <w:vMerge/>
          </w:tcPr>
          <w:p w:rsidR="00B438AC" w:rsidRPr="003669DC" w:rsidRDefault="00B438AC" w:rsidP="0019296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6" w:type="dxa"/>
            <w:vMerge/>
          </w:tcPr>
          <w:p w:rsidR="00B438AC" w:rsidRDefault="00B438AC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8" w:type="dxa"/>
            <w:gridSpan w:val="2"/>
          </w:tcPr>
          <w:p w:rsidR="00B438AC" w:rsidRPr="00E617FA" w:rsidRDefault="00B438AC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7FA">
              <w:rPr>
                <w:rFonts w:ascii="Times New Roman" w:hAnsi="Times New Roman" w:cs="Times New Roman"/>
                <w:sz w:val="18"/>
                <w:szCs w:val="18"/>
              </w:rPr>
              <w:t>38.</w:t>
            </w:r>
          </w:p>
        </w:tc>
        <w:tc>
          <w:tcPr>
            <w:tcW w:w="2685" w:type="dxa"/>
            <w:gridSpan w:val="2"/>
          </w:tcPr>
          <w:p w:rsidR="00B438AC" w:rsidRPr="00E617FA" w:rsidRDefault="003669DC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="00B438AC" w:rsidRPr="00E617FA">
              <w:rPr>
                <w:rFonts w:ascii="Times New Roman" w:hAnsi="Times New Roman" w:cs="Times New Roman"/>
                <w:sz w:val="18"/>
                <w:szCs w:val="18"/>
              </w:rPr>
              <w:t>otócikk</w:t>
            </w:r>
          </w:p>
        </w:tc>
        <w:tc>
          <w:tcPr>
            <w:tcW w:w="2685" w:type="dxa"/>
            <w:gridSpan w:val="2"/>
          </w:tcPr>
          <w:p w:rsidR="00B438AC" w:rsidRDefault="00B438AC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  <w:vMerge/>
          </w:tcPr>
          <w:p w:rsidR="00B438AC" w:rsidRPr="00E617FA" w:rsidRDefault="00B438AC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gridSpan w:val="2"/>
            <w:vMerge/>
          </w:tcPr>
          <w:p w:rsidR="00B438AC" w:rsidRDefault="00B438AC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9" w:type="dxa"/>
            <w:vMerge/>
          </w:tcPr>
          <w:p w:rsidR="00B438AC" w:rsidRDefault="00B438AC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438AC" w:rsidTr="00D7317A">
        <w:trPr>
          <w:trHeight w:val="63"/>
        </w:trPr>
        <w:tc>
          <w:tcPr>
            <w:tcW w:w="1242" w:type="dxa"/>
            <w:gridSpan w:val="2"/>
            <w:vMerge w:val="restart"/>
          </w:tcPr>
          <w:p w:rsidR="00B438AC" w:rsidRPr="003669DC" w:rsidRDefault="00B438AC" w:rsidP="0019296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6" w:type="dxa"/>
            <w:vMerge w:val="restart"/>
          </w:tcPr>
          <w:p w:rsidR="00B438AC" w:rsidRDefault="00B438AC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8" w:type="dxa"/>
            <w:gridSpan w:val="2"/>
          </w:tcPr>
          <w:p w:rsidR="00B438AC" w:rsidRPr="00E617FA" w:rsidRDefault="00B438AC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7FA">
              <w:rPr>
                <w:rFonts w:ascii="Times New Roman" w:hAnsi="Times New Roman" w:cs="Times New Roman"/>
                <w:sz w:val="18"/>
                <w:szCs w:val="18"/>
              </w:rPr>
              <w:t>43.</w:t>
            </w:r>
          </w:p>
        </w:tc>
        <w:tc>
          <w:tcPr>
            <w:tcW w:w="2685" w:type="dxa"/>
            <w:gridSpan w:val="2"/>
          </w:tcPr>
          <w:p w:rsidR="00B438AC" w:rsidRPr="00E617FA" w:rsidRDefault="003669DC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="00B438AC" w:rsidRPr="00E617FA">
              <w:rPr>
                <w:rFonts w:ascii="Times New Roman" w:hAnsi="Times New Roman" w:cs="Times New Roman"/>
                <w:sz w:val="18"/>
                <w:szCs w:val="18"/>
              </w:rPr>
              <w:t>mlék-és ajándéktárgy</w:t>
            </w:r>
          </w:p>
        </w:tc>
        <w:tc>
          <w:tcPr>
            <w:tcW w:w="2685" w:type="dxa"/>
            <w:gridSpan w:val="2"/>
          </w:tcPr>
          <w:p w:rsidR="00B438AC" w:rsidRDefault="00B438AC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</w:tcPr>
          <w:p w:rsidR="00B438AC" w:rsidRPr="00E617FA" w:rsidRDefault="00B438AC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gridSpan w:val="2"/>
            <w:vMerge w:val="restart"/>
          </w:tcPr>
          <w:p w:rsidR="00B438AC" w:rsidRPr="00E617FA" w:rsidRDefault="00B438AC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  <w:vMerge w:val="restart"/>
          </w:tcPr>
          <w:p w:rsidR="00B438AC" w:rsidRPr="00E617FA" w:rsidRDefault="00B438AC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38AC" w:rsidTr="00D7317A">
        <w:trPr>
          <w:trHeight w:val="63"/>
        </w:trPr>
        <w:tc>
          <w:tcPr>
            <w:tcW w:w="1242" w:type="dxa"/>
            <w:gridSpan w:val="2"/>
            <w:vMerge/>
          </w:tcPr>
          <w:p w:rsidR="00B438AC" w:rsidRPr="003669DC" w:rsidRDefault="00B438AC" w:rsidP="0019296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6" w:type="dxa"/>
            <w:vMerge/>
          </w:tcPr>
          <w:p w:rsidR="00B438AC" w:rsidRDefault="00B438AC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8" w:type="dxa"/>
            <w:gridSpan w:val="2"/>
          </w:tcPr>
          <w:p w:rsidR="00B438AC" w:rsidRDefault="00B438AC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5" w:type="dxa"/>
            <w:gridSpan w:val="2"/>
          </w:tcPr>
          <w:p w:rsidR="00B438AC" w:rsidRDefault="00B438AC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5" w:type="dxa"/>
            <w:gridSpan w:val="2"/>
          </w:tcPr>
          <w:p w:rsidR="00B438AC" w:rsidRDefault="00B438AC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</w:tcPr>
          <w:p w:rsidR="00B438AC" w:rsidRDefault="00B438AC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  <w:gridSpan w:val="2"/>
            <w:vMerge/>
          </w:tcPr>
          <w:p w:rsidR="00B438AC" w:rsidRDefault="00B438AC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9" w:type="dxa"/>
            <w:vMerge/>
          </w:tcPr>
          <w:p w:rsidR="00B438AC" w:rsidRDefault="00B438AC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438AC" w:rsidTr="00D7317A">
        <w:trPr>
          <w:trHeight w:val="63"/>
        </w:trPr>
        <w:tc>
          <w:tcPr>
            <w:tcW w:w="1242" w:type="dxa"/>
            <w:gridSpan w:val="2"/>
            <w:vMerge/>
          </w:tcPr>
          <w:p w:rsidR="00B438AC" w:rsidRPr="003669DC" w:rsidRDefault="00B438AC" w:rsidP="0019296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6" w:type="dxa"/>
            <w:vMerge/>
          </w:tcPr>
          <w:p w:rsidR="00B438AC" w:rsidRDefault="00B438AC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8" w:type="dxa"/>
            <w:gridSpan w:val="2"/>
          </w:tcPr>
          <w:p w:rsidR="00B438AC" w:rsidRDefault="00B438AC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5" w:type="dxa"/>
            <w:gridSpan w:val="2"/>
          </w:tcPr>
          <w:p w:rsidR="00B438AC" w:rsidRDefault="00B438AC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5" w:type="dxa"/>
            <w:gridSpan w:val="2"/>
          </w:tcPr>
          <w:p w:rsidR="00B438AC" w:rsidRDefault="00B438AC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</w:tcPr>
          <w:p w:rsidR="00B438AC" w:rsidRDefault="00B438AC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  <w:gridSpan w:val="2"/>
            <w:vMerge/>
          </w:tcPr>
          <w:p w:rsidR="00B438AC" w:rsidRDefault="00B438AC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9" w:type="dxa"/>
            <w:vMerge/>
          </w:tcPr>
          <w:p w:rsidR="00B438AC" w:rsidRDefault="00B438AC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438AC" w:rsidTr="00B438AC">
        <w:trPr>
          <w:gridBefore w:val="1"/>
          <w:wBefore w:w="6" w:type="dxa"/>
          <w:trHeight w:val="158"/>
        </w:trPr>
        <w:tc>
          <w:tcPr>
            <w:tcW w:w="1236" w:type="dxa"/>
            <w:vMerge w:val="restart"/>
          </w:tcPr>
          <w:p w:rsidR="00B438AC" w:rsidRPr="003669DC" w:rsidRDefault="00B438AC" w:rsidP="0019296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6" w:type="dxa"/>
            <w:vMerge w:val="restart"/>
          </w:tcPr>
          <w:p w:rsidR="00B438AC" w:rsidRDefault="00B438AC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8" w:type="dxa"/>
            <w:gridSpan w:val="2"/>
            <w:vMerge w:val="restart"/>
          </w:tcPr>
          <w:p w:rsidR="00B438AC" w:rsidRDefault="00B438AC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5" w:type="dxa"/>
            <w:gridSpan w:val="2"/>
          </w:tcPr>
          <w:p w:rsidR="00B438AC" w:rsidRDefault="00B438AC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5" w:type="dxa"/>
            <w:gridSpan w:val="2"/>
          </w:tcPr>
          <w:p w:rsidR="00B438AC" w:rsidRDefault="00B438AC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</w:tcPr>
          <w:p w:rsidR="00B438AC" w:rsidRDefault="00B438AC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  <w:gridSpan w:val="2"/>
          </w:tcPr>
          <w:p w:rsidR="00B438AC" w:rsidRDefault="00B438AC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9" w:type="dxa"/>
          </w:tcPr>
          <w:p w:rsidR="00B438AC" w:rsidRDefault="00B438AC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438AC" w:rsidTr="00B438AC">
        <w:trPr>
          <w:gridBefore w:val="1"/>
          <w:wBefore w:w="6" w:type="dxa"/>
          <w:trHeight w:val="157"/>
        </w:trPr>
        <w:tc>
          <w:tcPr>
            <w:tcW w:w="1236" w:type="dxa"/>
            <w:vMerge/>
          </w:tcPr>
          <w:p w:rsidR="00B438AC" w:rsidRDefault="00B438AC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B438AC" w:rsidRDefault="00B438AC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8" w:type="dxa"/>
            <w:gridSpan w:val="2"/>
            <w:vMerge/>
          </w:tcPr>
          <w:p w:rsidR="00B438AC" w:rsidRDefault="00B438AC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5" w:type="dxa"/>
            <w:gridSpan w:val="2"/>
          </w:tcPr>
          <w:p w:rsidR="00B438AC" w:rsidRDefault="00B438AC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5" w:type="dxa"/>
            <w:gridSpan w:val="2"/>
          </w:tcPr>
          <w:p w:rsidR="00B438AC" w:rsidRDefault="00B438AC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</w:tcPr>
          <w:p w:rsidR="00B438AC" w:rsidRDefault="00B438AC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  <w:gridSpan w:val="2"/>
          </w:tcPr>
          <w:p w:rsidR="00B438AC" w:rsidRDefault="00B438AC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9" w:type="dxa"/>
          </w:tcPr>
          <w:p w:rsidR="00B438AC" w:rsidRDefault="00B438AC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E617FA">
        <w:trPr>
          <w:gridBefore w:val="1"/>
          <w:wBefore w:w="6" w:type="dxa"/>
        </w:trPr>
        <w:tc>
          <w:tcPr>
            <w:tcW w:w="1236" w:type="dxa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41" w:type="dxa"/>
            <w:gridSpan w:val="11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E617FA">
        <w:trPr>
          <w:gridBefore w:val="1"/>
          <w:wBefore w:w="6" w:type="dxa"/>
        </w:trPr>
        <w:tc>
          <w:tcPr>
            <w:tcW w:w="1236" w:type="dxa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41" w:type="dxa"/>
            <w:gridSpan w:val="11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E617FA">
        <w:trPr>
          <w:gridBefore w:val="1"/>
          <w:wBefore w:w="6" w:type="dxa"/>
          <w:trHeight w:val="358"/>
        </w:trPr>
        <w:tc>
          <w:tcPr>
            <w:tcW w:w="14277" w:type="dxa"/>
            <w:gridSpan w:val="12"/>
          </w:tcPr>
          <w:p w:rsidR="00192964" w:rsidRPr="008170DF" w:rsidRDefault="00192964" w:rsidP="00192964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170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A kereskedelmi tevékenység helye</w:t>
            </w:r>
          </w:p>
        </w:tc>
      </w:tr>
      <w:tr w:rsidR="00192964" w:rsidTr="00E617FA">
        <w:trPr>
          <w:gridBefore w:val="1"/>
          <w:wBefore w:w="6" w:type="dxa"/>
        </w:trPr>
        <w:tc>
          <w:tcPr>
            <w:tcW w:w="14277" w:type="dxa"/>
            <w:gridSpan w:val="12"/>
          </w:tcPr>
          <w:p w:rsidR="00192964" w:rsidRPr="008170DF" w:rsidRDefault="00192964" w:rsidP="00192964">
            <w:pPr>
              <w:pStyle w:val="western"/>
              <w:spacing w:after="0"/>
            </w:pPr>
            <w:r>
              <w:rPr>
                <w:sz w:val="18"/>
                <w:szCs w:val="18"/>
              </w:rPr>
              <w:t>A kereskedelmi tevékenység címe (több helyszín esetén a címek</w:t>
            </w:r>
            <w:proofErr w:type="gramStart"/>
            <w:r>
              <w:rPr>
                <w:sz w:val="18"/>
                <w:szCs w:val="18"/>
              </w:rPr>
              <w:t>):</w:t>
            </w:r>
            <w:r w:rsidR="00E617FA">
              <w:rPr>
                <w:sz w:val="18"/>
                <w:szCs w:val="18"/>
              </w:rPr>
              <w:t>_</w:t>
            </w:r>
            <w:proofErr w:type="gramEnd"/>
            <w:r w:rsidR="00E617FA">
              <w:rPr>
                <w:sz w:val="18"/>
                <w:szCs w:val="18"/>
              </w:rPr>
              <w:t xml:space="preserve"> 8248 Nemesvámos, Fészek u. 1/1.</w:t>
            </w:r>
          </w:p>
        </w:tc>
      </w:tr>
      <w:tr w:rsidR="00192964" w:rsidTr="00E617FA">
        <w:trPr>
          <w:gridBefore w:val="1"/>
          <w:wBefore w:w="6" w:type="dxa"/>
        </w:trPr>
        <w:tc>
          <w:tcPr>
            <w:tcW w:w="14277" w:type="dxa"/>
            <w:gridSpan w:val="12"/>
          </w:tcPr>
          <w:p w:rsidR="00192964" w:rsidRPr="008170DF" w:rsidRDefault="00192964" w:rsidP="00192964">
            <w:pPr>
              <w:pStyle w:val="western"/>
              <w:spacing w:after="0"/>
            </w:pPr>
            <w:r>
              <w:rPr>
                <w:sz w:val="18"/>
                <w:szCs w:val="18"/>
              </w:rPr>
              <w:t>Mozgóbolt esetén a működési terület és az útvonal jegyzéke:</w:t>
            </w:r>
            <w:r w:rsidR="00E617FA">
              <w:rPr>
                <w:sz w:val="18"/>
                <w:szCs w:val="18"/>
              </w:rPr>
              <w:t xml:space="preserve"> -</w:t>
            </w:r>
          </w:p>
        </w:tc>
      </w:tr>
      <w:tr w:rsidR="00192964" w:rsidTr="00E617FA">
        <w:trPr>
          <w:gridBefore w:val="1"/>
          <w:wBefore w:w="6" w:type="dxa"/>
        </w:trPr>
        <w:tc>
          <w:tcPr>
            <w:tcW w:w="14277" w:type="dxa"/>
            <w:gridSpan w:val="12"/>
          </w:tcPr>
          <w:p w:rsidR="00192964" w:rsidRPr="008170DF" w:rsidRDefault="00192964" w:rsidP="00192964">
            <w:pPr>
              <w:pStyle w:val="western"/>
              <w:spacing w:after="0"/>
            </w:pPr>
            <w:r>
              <w:rPr>
                <w:sz w:val="18"/>
                <w:szCs w:val="18"/>
              </w:rPr>
              <w:t xml:space="preserve">Üzleten kívüli kereskedés és csomagküldő kereskedelem esetében a működési terület jegyzéke, a működési területével érintett települések, vagy – ha a tevékenység egy egész megyére vagy az ország egészére kiterjed – a megye, illetve az országos jelleg megjelölése: </w:t>
            </w:r>
            <w:r w:rsidR="00E617FA">
              <w:rPr>
                <w:sz w:val="18"/>
                <w:szCs w:val="18"/>
              </w:rPr>
              <w:t>-</w:t>
            </w:r>
          </w:p>
        </w:tc>
      </w:tr>
      <w:tr w:rsidR="00192964" w:rsidTr="00E617FA">
        <w:trPr>
          <w:gridBefore w:val="1"/>
          <w:wBefore w:w="6" w:type="dxa"/>
        </w:trPr>
        <w:tc>
          <w:tcPr>
            <w:tcW w:w="14277" w:type="dxa"/>
            <w:gridSpan w:val="12"/>
          </w:tcPr>
          <w:p w:rsidR="00192964" w:rsidRPr="008170DF" w:rsidRDefault="00192964" w:rsidP="00192964">
            <w:pPr>
              <w:pStyle w:val="western"/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>Ha a kereskedő külön engedélyhez kötött kereskedelmi tevékenységet folytat</w:t>
            </w:r>
          </w:p>
        </w:tc>
      </w:tr>
      <w:tr w:rsidR="00192964" w:rsidTr="00E617FA">
        <w:trPr>
          <w:gridBefore w:val="1"/>
          <w:wBefore w:w="6" w:type="dxa"/>
          <w:trHeight w:val="336"/>
        </w:trPr>
        <w:tc>
          <w:tcPr>
            <w:tcW w:w="5631" w:type="dxa"/>
            <w:gridSpan w:val="5"/>
          </w:tcPr>
          <w:p w:rsidR="00192964" w:rsidRPr="008170DF" w:rsidRDefault="00192964" w:rsidP="00192964">
            <w:pPr>
              <w:pStyle w:val="western"/>
              <w:jc w:val="center"/>
            </w:pPr>
            <w:r>
              <w:rPr>
                <w:sz w:val="18"/>
                <w:szCs w:val="18"/>
              </w:rPr>
              <w:t>a külön engedély alapján forgalmazott termékek</w:t>
            </w:r>
          </w:p>
        </w:tc>
        <w:tc>
          <w:tcPr>
            <w:tcW w:w="2835" w:type="dxa"/>
            <w:gridSpan w:val="2"/>
            <w:vMerge w:val="restart"/>
          </w:tcPr>
          <w:p w:rsidR="00192964" w:rsidRPr="008170DF" w:rsidRDefault="00192964" w:rsidP="00192964">
            <w:pPr>
              <w:pStyle w:val="western"/>
              <w:spacing w:after="0"/>
              <w:jc w:val="center"/>
            </w:pPr>
            <w:r>
              <w:rPr>
                <w:sz w:val="18"/>
                <w:szCs w:val="18"/>
              </w:rPr>
              <w:t>a külön engedélyt kiállító hatóság megnevezése</w:t>
            </w:r>
          </w:p>
        </w:tc>
        <w:tc>
          <w:tcPr>
            <w:tcW w:w="5811" w:type="dxa"/>
            <w:gridSpan w:val="5"/>
          </w:tcPr>
          <w:p w:rsidR="00192964" w:rsidRPr="008170DF" w:rsidRDefault="00192964" w:rsidP="001929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0DF">
              <w:rPr>
                <w:rFonts w:ascii="Times New Roman" w:hAnsi="Times New Roman" w:cs="Times New Roman"/>
                <w:sz w:val="18"/>
                <w:szCs w:val="18"/>
              </w:rPr>
              <w:t>A külön engedély</w:t>
            </w:r>
          </w:p>
        </w:tc>
      </w:tr>
      <w:tr w:rsidR="00192964" w:rsidTr="00B438AC">
        <w:trPr>
          <w:gridBefore w:val="1"/>
          <w:wBefore w:w="6" w:type="dxa"/>
          <w:trHeight w:val="157"/>
        </w:trPr>
        <w:tc>
          <w:tcPr>
            <w:tcW w:w="2815" w:type="dxa"/>
            <w:gridSpan w:val="3"/>
          </w:tcPr>
          <w:p w:rsidR="00192964" w:rsidRPr="008170DF" w:rsidRDefault="00192964" w:rsidP="001929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0DF">
              <w:rPr>
                <w:rFonts w:ascii="Times New Roman" w:hAnsi="Times New Roman" w:cs="Times New Roman"/>
                <w:sz w:val="18"/>
                <w:szCs w:val="18"/>
              </w:rPr>
              <w:t>köre</w:t>
            </w:r>
          </w:p>
        </w:tc>
        <w:tc>
          <w:tcPr>
            <w:tcW w:w="2816" w:type="dxa"/>
            <w:gridSpan w:val="2"/>
          </w:tcPr>
          <w:p w:rsidR="00192964" w:rsidRPr="008170DF" w:rsidRDefault="00192964" w:rsidP="001929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0DF">
              <w:rPr>
                <w:rFonts w:ascii="Times New Roman" w:hAnsi="Times New Roman" w:cs="Times New Roman"/>
                <w:sz w:val="18"/>
                <w:szCs w:val="18"/>
              </w:rPr>
              <w:t>megnevezése</w:t>
            </w:r>
          </w:p>
        </w:tc>
        <w:tc>
          <w:tcPr>
            <w:tcW w:w="2835" w:type="dxa"/>
            <w:gridSpan w:val="2"/>
            <w:vMerge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192964" w:rsidRPr="008170DF" w:rsidRDefault="00192964" w:rsidP="001929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0DF">
              <w:rPr>
                <w:rFonts w:ascii="Times New Roman" w:hAnsi="Times New Roman" w:cs="Times New Roman"/>
                <w:sz w:val="18"/>
                <w:szCs w:val="18"/>
              </w:rPr>
              <w:t>száma</w:t>
            </w:r>
          </w:p>
        </w:tc>
        <w:tc>
          <w:tcPr>
            <w:tcW w:w="2975" w:type="dxa"/>
            <w:gridSpan w:val="2"/>
          </w:tcPr>
          <w:p w:rsidR="00192964" w:rsidRPr="008170DF" w:rsidRDefault="00192964" w:rsidP="001929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0DF">
              <w:rPr>
                <w:rFonts w:ascii="Times New Roman" w:hAnsi="Times New Roman" w:cs="Times New Roman"/>
                <w:sz w:val="18"/>
                <w:szCs w:val="18"/>
              </w:rPr>
              <w:t>hatálya</w:t>
            </w:r>
          </w:p>
        </w:tc>
      </w:tr>
      <w:tr w:rsidR="00192964" w:rsidTr="00E617FA">
        <w:trPr>
          <w:gridBefore w:val="1"/>
          <w:wBefore w:w="6" w:type="dxa"/>
          <w:trHeight w:val="21"/>
        </w:trPr>
        <w:tc>
          <w:tcPr>
            <w:tcW w:w="2815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E617FA">
        <w:trPr>
          <w:gridBefore w:val="1"/>
          <w:wBefore w:w="6" w:type="dxa"/>
          <w:trHeight w:val="21"/>
        </w:trPr>
        <w:tc>
          <w:tcPr>
            <w:tcW w:w="2815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E617FA">
        <w:trPr>
          <w:gridBefore w:val="1"/>
          <w:wBefore w:w="6" w:type="dxa"/>
          <w:trHeight w:val="21"/>
        </w:trPr>
        <w:tc>
          <w:tcPr>
            <w:tcW w:w="2815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E617FA">
        <w:trPr>
          <w:gridBefore w:val="1"/>
          <w:wBefore w:w="6" w:type="dxa"/>
          <w:trHeight w:val="21"/>
        </w:trPr>
        <w:tc>
          <w:tcPr>
            <w:tcW w:w="2815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E617FA">
        <w:trPr>
          <w:gridBefore w:val="1"/>
          <w:wBefore w:w="6" w:type="dxa"/>
          <w:trHeight w:val="21"/>
        </w:trPr>
        <w:tc>
          <w:tcPr>
            <w:tcW w:w="2815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E617FA">
        <w:trPr>
          <w:gridBefore w:val="1"/>
          <w:wBefore w:w="6" w:type="dxa"/>
          <w:trHeight w:val="21"/>
        </w:trPr>
        <w:tc>
          <w:tcPr>
            <w:tcW w:w="2815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E617FA">
        <w:trPr>
          <w:gridBefore w:val="1"/>
          <w:wBefore w:w="6" w:type="dxa"/>
          <w:trHeight w:val="21"/>
        </w:trPr>
        <w:tc>
          <w:tcPr>
            <w:tcW w:w="2815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E617FA">
        <w:trPr>
          <w:gridBefore w:val="1"/>
          <w:wBefore w:w="6" w:type="dxa"/>
          <w:trHeight w:val="21"/>
        </w:trPr>
        <w:tc>
          <w:tcPr>
            <w:tcW w:w="2815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E617FA">
        <w:trPr>
          <w:gridBefore w:val="1"/>
          <w:wBefore w:w="6" w:type="dxa"/>
          <w:trHeight w:val="21"/>
        </w:trPr>
        <w:tc>
          <w:tcPr>
            <w:tcW w:w="2815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E617FA">
        <w:trPr>
          <w:gridBefore w:val="1"/>
          <w:wBefore w:w="6" w:type="dxa"/>
          <w:trHeight w:val="21"/>
        </w:trPr>
        <w:tc>
          <w:tcPr>
            <w:tcW w:w="2815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E617FA">
        <w:trPr>
          <w:gridBefore w:val="1"/>
          <w:wBefore w:w="6" w:type="dxa"/>
          <w:trHeight w:val="21"/>
        </w:trPr>
        <w:tc>
          <w:tcPr>
            <w:tcW w:w="2815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E617FA">
        <w:trPr>
          <w:gridBefore w:val="1"/>
          <w:wBefore w:w="6" w:type="dxa"/>
          <w:trHeight w:val="21"/>
        </w:trPr>
        <w:tc>
          <w:tcPr>
            <w:tcW w:w="2815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E617FA">
        <w:trPr>
          <w:gridBefore w:val="1"/>
          <w:wBefore w:w="6" w:type="dxa"/>
          <w:trHeight w:val="21"/>
        </w:trPr>
        <w:tc>
          <w:tcPr>
            <w:tcW w:w="2815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E617FA">
        <w:trPr>
          <w:gridBefore w:val="1"/>
          <w:wBefore w:w="6" w:type="dxa"/>
          <w:trHeight w:val="21"/>
        </w:trPr>
        <w:tc>
          <w:tcPr>
            <w:tcW w:w="2815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E617FA">
        <w:trPr>
          <w:gridBefore w:val="1"/>
          <w:wBefore w:w="6" w:type="dxa"/>
          <w:trHeight w:val="21"/>
        </w:trPr>
        <w:tc>
          <w:tcPr>
            <w:tcW w:w="2815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82CFB" w:rsidRDefault="00882CFB">
      <w:pPr>
        <w:rPr>
          <w:rFonts w:ascii="Times New Roman" w:hAnsi="Times New Roman" w:cs="Times New Roman"/>
          <w:b/>
          <w:sz w:val="28"/>
          <w:szCs w:val="28"/>
        </w:rPr>
      </w:pPr>
    </w:p>
    <w:p w:rsidR="00192964" w:rsidRPr="00AD1F6C" w:rsidRDefault="00192964" w:rsidP="00192964">
      <w:pPr>
        <w:rPr>
          <w:rFonts w:ascii="Times New Roman" w:hAnsi="Times New Roman" w:cs="Times New Roman"/>
          <w:b/>
          <w:sz w:val="28"/>
          <w:szCs w:val="28"/>
        </w:rPr>
      </w:pPr>
    </w:p>
    <w:p w:rsidR="00192964" w:rsidRDefault="00192964" w:rsidP="001929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F6C">
        <w:rPr>
          <w:rFonts w:ascii="Times New Roman" w:hAnsi="Times New Roman" w:cs="Times New Roman"/>
          <w:b/>
          <w:sz w:val="28"/>
          <w:szCs w:val="28"/>
        </w:rPr>
        <w:lastRenderedPageBreak/>
        <w:t>Nyilvántartás a bejelentéshez kötött kereskedelmi tevékenységről</w:t>
      </w:r>
    </w:p>
    <w:tbl>
      <w:tblPr>
        <w:tblStyle w:val="Rcsostblzat"/>
        <w:tblW w:w="14283" w:type="dxa"/>
        <w:tblLook w:val="04A0" w:firstRow="1" w:lastRow="0" w:firstColumn="1" w:lastColumn="0" w:noHBand="0" w:noVBand="1"/>
      </w:tblPr>
      <w:tblGrid>
        <w:gridCol w:w="6"/>
        <w:gridCol w:w="1236"/>
        <w:gridCol w:w="1236"/>
        <w:gridCol w:w="343"/>
        <w:gridCol w:w="675"/>
        <w:gridCol w:w="2141"/>
        <w:gridCol w:w="544"/>
        <w:gridCol w:w="2291"/>
        <w:gridCol w:w="394"/>
        <w:gridCol w:w="1784"/>
        <w:gridCol w:w="658"/>
        <w:gridCol w:w="1126"/>
        <w:gridCol w:w="1849"/>
      </w:tblGrid>
      <w:tr w:rsidR="00192964" w:rsidTr="00D7317A">
        <w:trPr>
          <w:trHeight w:val="278"/>
        </w:trPr>
        <w:tc>
          <w:tcPr>
            <w:tcW w:w="3496" w:type="dxa"/>
            <w:gridSpan w:val="5"/>
            <w:vMerge w:val="restart"/>
          </w:tcPr>
          <w:p w:rsidR="00192964" w:rsidRPr="00AD1F6C" w:rsidRDefault="00192964" w:rsidP="00192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F6C">
              <w:rPr>
                <w:rFonts w:ascii="Times New Roman" w:hAnsi="Times New Roman" w:cs="Times New Roman"/>
                <w:b/>
                <w:sz w:val="24"/>
                <w:szCs w:val="24"/>
              </w:rPr>
              <w:t>A nyilvántartásba vétel száma:</w:t>
            </w:r>
            <w:r w:rsidR="00476C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83BC7" w:rsidRPr="00BE29F7"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>B.6/2009</w:t>
            </w:r>
            <w:r w:rsidR="001665BE" w:rsidRPr="00BE29F7"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>.</w:t>
            </w:r>
          </w:p>
        </w:tc>
        <w:tc>
          <w:tcPr>
            <w:tcW w:w="10787" w:type="dxa"/>
            <w:gridSpan w:val="8"/>
          </w:tcPr>
          <w:p w:rsidR="00192964" w:rsidRPr="00AD1F6C" w:rsidRDefault="00192964" w:rsidP="00192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F6C">
              <w:rPr>
                <w:rFonts w:ascii="Times New Roman" w:hAnsi="Times New Roman" w:cs="Times New Roman"/>
                <w:b/>
                <w:sz w:val="24"/>
                <w:szCs w:val="24"/>
              </w:rPr>
              <w:t>A kereskedő</w:t>
            </w:r>
          </w:p>
        </w:tc>
      </w:tr>
      <w:tr w:rsidR="00192964" w:rsidTr="00D7317A">
        <w:trPr>
          <w:trHeight w:val="277"/>
        </w:trPr>
        <w:tc>
          <w:tcPr>
            <w:tcW w:w="3496" w:type="dxa"/>
            <w:gridSpan w:val="5"/>
            <w:vMerge/>
          </w:tcPr>
          <w:p w:rsidR="00192964" w:rsidRPr="00AD1F6C" w:rsidRDefault="00192964" w:rsidP="00192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87" w:type="dxa"/>
            <w:gridSpan w:val="8"/>
          </w:tcPr>
          <w:p w:rsidR="00192964" w:rsidRPr="00483BC7" w:rsidRDefault="00192964" w:rsidP="00483BC7">
            <w:pPr>
              <w:pStyle w:val="western"/>
              <w:spacing w:after="0"/>
            </w:pPr>
            <w:r>
              <w:rPr>
                <w:sz w:val="20"/>
                <w:szCs w:val="20"/>
              </w:rPr>
              <w:t>Neve:</w:t>
            </w:r>
            <w:r w:rsidR="00483BC7">
              <w:rPr>
                <w:sz w:val="20"/>
                <w:szCs w:val="20"/>
              </w:rPr>
              <w:t xml:space="preserve"> </w:t>
            </w:r>
            <w:proofErr w:type="spellStart"/>
            <w:r w:rsidR="00483BC7">
              <w:rPr>
                <w:sz w:val="20"/>
                <w:szCs w:val="20"/>
              </w:rPr>
              <w:t>Néninger</w:t>
            </w:r>
            <w:proofErr w:type="spellEnd"/>
            <w:r w:rsidR="00483BC7">
              <w:rPr>
                <w:sz w:val="20"/>
                <w:szCs w:val="20"/>
              </w:rPr>
              <w:t xml:space="preserve"> és Nagy Kft.</w:t>
            </w:r>
          </w:p>
        </w:tc>
      </w:tr>
      <w:tr w:rsidR="00192964" w:rsidTr="00D7317A">
        <w:trPr>
          <w:trHeight w:val="158"/>
        </w:trPr>
        <w:tc>
          <w:tcPr>
            <w:tcW w:w="3496" w:type="dxa"/>
            <w:gridSpan w:val="5"/>
            <w:vMerge w:val="restart"/>
          </w:tcPr>
          <w:p w:rsidR="00192964" w:rsidRPr="00AD1F6C" w:rsidRDefault="00192964" w:rsidP="00192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Az üzlet(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 elnevezése:</w:t>
            </w:r>
            <w:r w:rsidR="00483B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83BC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483BC7" w:rsidRPr="00BE29F7">
              <w:rPr>
                <w:rFonts w:ascii="Times New Roman" w:hAnsi="Times New Roman" w:cs="Times New Roman"/>
                <w:strike/>
                <w:sz w:val="24"/>
                <w:szCs w:val="24"/>
              </w:rPr>
              <w:t>Húsbolt</w:t>
            </w:r>
          </w:p>
        </w:tc>
        <w:tc>
          <w:tcPr>
            <w:tcW w:w="10787" w:type="dxa"/>
            <w:gridSpan w:val="8"/>
          </w:tcPr>
          <w:p w:rsidR="00192964" w:rsidRPr="00483BC7" w:rsidRDefault="00192964" w:rsidP="00483B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Címe:</w:t>
            </w:r>
            <w:r w:rsidR="00483BC7">
              <w:rPr>
                <w:sz w:val="20"/>
                <w:szCs w:val="20"/>
              </w:rPr>
              <w:t xml:space="preserve"> 8248 Nemesvámos, Pap I. u. 50.</w:t>
            </w:r>
          </w:p>
        </w:tc>
      </w:tr>
      <w:tr w:rsidR="00192964" w:rsidTr="00D7317A">
        <w:trPr>
          <w:trHeight w:val="157"/>
        </w:trPr>
        <w:tc>
          <w:tcPr>
            <w:tcW w:w="3496" w:type="dxa"/>
            <w:gridSpan w:val="5"/>
            <w:vMerge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87" w:type="dxa"/>
            <w:gridSpan w:val="8"/>
          </w:tcPr>
          <w:p w:rsidR="00483BC7" w:rsidRPr="00483BC7" w:rsidRDefault="00192964" w:rsidP="00483B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Székhelye:</w:t>
            </w:r>
            <w:r w:rsidR="00483BC7">
              <w:rPr>
                <w:sz w:val="20"/>
                <w:szCs w:val="20"/>
              </w:rPr>
              <w:t>8248 Nemesvámos, Pap I. u. 50.</w:t>
            </w:r>
          </w:p>
          <w:p w:rsidR="00192964" w:rsidRPr="00AD1F6C" w:rsidRDefault="00192964" w:rsidP="001929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2964" w:rsidTr="00D7317A">
        <w:trPr>
          <w:trHeight w:val="158"/>
        </w:trPr>
        <w:tc>
          <w:tcPr>
            <w:tcW w:w="3496" w:type="dxa"/>
            <w:gridSpan w:val="5"/>
          </w:tcPr>
          <w:p w:rsidR="00192964" w:rsidRPr="00AD1F6C" w:rsidRDefault="003669DC" w:rsidP="00192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Nyitvatartási ideje</w:t>
            </w:r>
          </w:p>
        </w:tc>
        <w:tc>
          <w:tcPr>
            <w:tcW w:w="5370" w:type="dxa"/>
            <w:gridSpan w:val="4"/>
          </w:tcPr>
          <w:p w:rsidR="00192964" w:rsidRPr="00483BC7" w:rsidRDefault="00192964" w:rsidP="00483BC7">
            <w:pPr>
              <w:pStyle w:val="western"/>
              <w:spacing w:after="0"/>
            </w:pPr>
            <w:r>
              <w:rPr>
                <w:sz w:val="20"/>
                <w:szCs w:val="20"/>
              </w:rPr>
              <w:t>Cégjegyzék száma:</w:t>
            </w:r>
            <w:r w:rsidR="00483BC7">
              <w:rPr>
                <w:sz w:val="20"/>
                <w:szCs w:val="20"/>
              </w:rPr>
              <w:t xml:space="preserve"> 19-09-504195</w:t>
            </w:r>
          </w:p>
        </w:tc>
        <w:tc>
          <w:tcPr>
            <w:tcW w:w="5417" w:type="dxa"/>
            <w:gridSpan w:val="4"/>
          </w:tcPr>
          <w:p w:rsidR="00192964" w:rsidRPr="00CC34EB" w:rsidRDefault="00192964" w:rsidP="00192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4EB">
              <w:rPr>
                <w:rFonts w:ascii="Times New Roman" w:hAnsi="Times New Roman" w:cs="Times New Roman"/>
                <w:sz w:val="20"/>
                <w:szCs w:val="20"/>
              </w:rPr>
              <w:t xml:space="preserve">Kistermelő regisztrációs </w:t>
            </w:r>
            <w:proofErr w:type="gramStart"/>
            <w:r w:rsidRPr="00CC34EB">
              <w:rPr>
                <w:rFonts w:ascii="Times New Roman" w:hAnsi="Times New Roman" w:cs="Times New Roman"/>
                <w:sz w:val="20"/>
                <w:szCs w:val="20"/>
              </w:rPr>
              <w:t>száma:</w:t>
            </w:r>
            <w:r w:rsidR="00483B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</w:p>
        </w:tc>
      </w:tr>
      <w:tr w:rsidR="00192964" w:rsidTr="00D7317A">
        <w:trPr>
          <w:trHeight w:val="157"/>
        </w:trPr>
        <w:tc>
          <w:tcPr>
            <w:tcW w:w="1242" w:type="dxa"/>
            <w:gridSpan w:val="2"/>
          </w:tcPr>
          <w:p w:rsidR="00192964" w:rsidRPr="00AD1F6C" w:rsidRDefault="00192964" w:rsidP="00192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6" w:type="dxa"/>
          </w:tcPr>
          <w:p w:rsidR="00192964" w:rsidRPr="00AD1F6C" w:rsidRDefault="00192964" w:rsidP="00192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8" w:type="dxa"/>
            <w:gridSpan w:val="2"/>
          </w:tcPr>
          <w:p w:rsidR="00192964" w:rsidRPr="00AD1F6C" w:rsidRDefault="00192964" w:rsidP="00192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0" w:type="dxa"/>
            <w:gridSpan w:val="4"/>
          </w:tcPr>
          <w:p w:rsidR="00192964" w:rsidRPr="00CC34EB" w:rsidRDefault="00192964" w:rsidP="00192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Vállalkozói nyilvántartás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száma:</w:t>
            </w:r>
            <w:r w:rsidR="00483B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</w:p>
        </w:tc>
        <w:tc>
          <w:tcPr>
            <w:tcW w:w="5417" w:type="dxa"/>
            <w:gridSpan w:val="4"/>
          </w:tcPr>
          <w:p w:rsidR="00192964" w:rsidRPr="00483BC7" w:rsidRDefault="00192964" w:rsidP="00483BC7">
            <w:pPr>
              <w:pStyle w:val="western"/>
              <w:spacing w:after="0"/>
            </w:pPr>
            <w:r w:rsidRPr="00CC34EB">
              <w:rPr>
                <w:sz w:val="20"/>
                <w:szCs w:val="20"/>
              </w:rPr>
              <w:t>Statisztikai száma:</w:t>
            </w:r>
            <w:r w:rsidR="00483BC7">
              <w:rPr>
                <w:sz w:val="20"/>
                <w:szCs w:val="20"/>
              </w:rPr>
              <w:t xml:space="preserve"> 11671581-0146-123-19 </w:t>
            </w:r>
          </w:p>
        </w:tc>
      </w:tr>
      <w:tr w:rsidR="00192964" w:rsidTr="00D7317A">
        <w:trPr>
          <w:trHeight w:val="158"/>
        </w:trPr>
        <w:tc>
          <w:tcPr>
            <w:tcW w:w="1242" w:type="dxa"/>
            <w:gridSpan w:val="2"/>
          </w:tcPr>
          <w:p w:rsidR="00192964" w:rsidRPr="00483BC7" w:rsidRDefault="00483BC7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3BC7">
              <w:rPr>
                <w:rFonts w:ascii="Times New Roman" w:hAnsi="Times New Roman" w:cs="Times New Roman"/>
                <w:sz w:val="18"/>
                <w:szCs w:val="18"/>
              </w:rPr>
              <w:t>Hétfő</w:t>
            </w:r>
          </w:p>
        </w:tc>
        <w:tc>
          <w:tcPr>
            <w:tcW w:w="1236" w:type="dxa"/>
          </w:tcPr>
          <w:p w:rsidR="00192964" w:rsidRPr="00483BC7" w:rsidRDefault="00483BC7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3B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8" w:type="dxa"/>
            <w:gridSpan w:val="2"/>
          </w:tcPr>
          <w:p w:rsidR="00192964" w:rsidRPr="00483BC7" w:rsidRDefault="00483BC7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3B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370" w:type="dxa"/>
            <w:gridSpan w:val="4"/>
          </w:tcPr>
          <w:p w:rsidR="00192964" w:rsidRPr="00CC34EB" w:rsidRDefault="00192964" w:rsidP="00192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4EB">
              <w:rPr>
                <w:rFonts w:ascii="Times New Roman" w:hAnsi="Times New Roman" w:cs="Times New Roman"/>
                <w:sz w:val="20"/>
                <w:szCs w:val="20"/>
              </w:rPr>
              <w:t>Az üzlet alapterülete (m</w:t>
            </w:r>
            <w:r w:rsidRPr="00CC34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Start"/>
            <w:r w:rsidRPr="00CC34EB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  <w:r w:rsidR="00483BC7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proofErr w:type="gramEnd"/>
            <w:r w:rsidR="00483BC7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417" w:type="dxa"/>
            <w:gridSpan w:val="4"/>
            <w:vMerge w:val="restart"/>
          </w:tcPr>
          <w:p w:rsidR="00192964" w:rsidRPr="00CC34EB" w:rsidRDefault="00192964" w:rsidP="00192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4EB">
              <w:rPr>
                <w:rFonts w:ascii="Times New Roman" w:hAnsi="Times New Roman" w:cs="Times New Roman"/>
                <w:sz w:val="20"/>
                <w:szCs w:val="20"/>
              </w:rPr>
              <w:t>A kereskedelmi tevékenység megkezdésének időpontja:</w:t>
            </w:r>
            <w:r w:rsidR="00476C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83BC7">
              <w:rPr>
                <w:rFonts w:ascii="Times New Roman" w:hAnsi="Times New Roman" w:cs="Times New Roman"/>
                <w:sz w:val="20"/>
                <w:szCs w:val="20"/>
              </w:rPr>
              <w:t>2009.12.17</w:t>
            </w:r>
          </w:p>
        </w:tc>
      </w:tr>
      <w:tr w:rsidR="00192964" w:rsidTr="00D7317A">
        <w:trPr>
          <w:trHeight w:val="157"/>
        </w:trPr>
        <w:tc>
          <w:tcPr>
            <w:tcW w:w="1242" w:type="dxa"/>
            <w:gridSpan w:val="2"/>
          </w:tcPr>
          <w:p w:rsidR="00192964" w:rsidRPr="00483BC7" w:rsidRDefault="00483BC7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3BC7">
              <w:rPr>
                <w:rFonts w:ascii="Times New Roman" w:hAnsi="Times New Roman" w:cs="Times New Roman"/>
                <w:sz w:val="18"/>
                <w:szCs w:val="18"/>
              </w:rPr>
              <w:t>Kedd</w:t>
            </w:r>
          </w:p>
        </w:tc>
        <w:tc>
          <w:tcPr>
            <w:tcW w:w="1236" w:type="dxa"/>
          </w:tcPr>
          <w:p w:rsidR="00192964" w:rsidRPr="00483BC7" w:rsidRDefault="00483BC7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3B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8" w:type="dxa"/>
            <w:gridSpan w:val="2"/>
          </w:tcPr>
          <w:p w:rsidR="00192964" w:rsidRPr="00483BC7" w:rsidRDefault="00483BC7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3B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370" w:type="dxa"/>
            <w:gridSpan w:val="4"/>
          </w:tcPr>
          <w:p w:rsidR="00D7317A" w:rsidRDefault="00D7317A" w:rsidP="00D73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317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Napi fogyasztási cikket értékesítő üzlet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esetén: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Árusítótér nettó alapterülete: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Üzlethez létesített gépjármű-várakozóhelyek: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száma: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telekhatártól mért távolsága:</w:t>
            </w:r>
          </w:p>
          <w:p w:rsidR="00D7317A" w:rsidRDefault="00D7317A" w:rsidP="00D73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elhelyezése: saját telken     más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telken,parkolóban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parkolóházban</w:t>
            </w:r>
          </w:p>
          <w:p w:rsidR="00D7317A" w:rsidRDefault="00D7317A" w:rsidP="00D73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közterületek közlekedésre szánt területén</w:t>
            </w:r>
          </w:p>
          <w:p w:rsidR="00192964" w:rsidRDefault="00D7317A" w:rsidP="00D731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közforgalom céljára átadott magánút egy részén</w:t>
            </w:r>
          </w:p>
        </w:tc>
        <w:tc>
          <w:tcPr>
            <w:tcW w:w="5417" w:type="dxa"/>
            <w:gridSpan w:val="4"/>
            <w:vMerge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D7317A">
        <w:trPr>
          <w:trHeight w:val="158"/>
        </w:trPr>
        <w:tc>
          <w:tcPr>
            <w:tcW w:w="1242" w:type="dxa"/>
            <w:gridSpan w:val="2"/>
          </w:tcPr>
          <w:p w:rsidR="00192964" w:rsidRPr="00483BC7" w:rsidRDefault="00483BC7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3BC7">
              <w:rPr>
                <w:rFonts w:ascii="Times New Roman" w:hAnsi="Times New Roman" w:cs="Times New Roman"/>
                <w:sz w:val="18"/>
                <w:szCs w:val="18"/>
              </w:rPr>
              <w:t>Szerda</w:t>
            </w:r>
          </w:p>
        </w:tc>
        <w:tc>
          <w:tcPr>
            <w:tcW w:w="1236" w:type="dxa"/>
          </w:tcPr>
          <w:p w:rsidR="00192964" w:rsidRPr="00483BC7" w:rsidRDefault="00483BC7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3B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8" w:type="dxa"/>
            <w:gridSpan w:val="2"/>
          </w:tcPr>
          <w:p w:rsidR="00192964" w:rsidRPr="00483BC7" w:rsidRDefault="00483BC7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3B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370" w:type="dxa"/>
            <w:gridSpan w:val="4"/>
            <w:vMerge w:val="restart"/>
          </w:tcPr>
          <w:p w:rsidR="00192964" w:rsidRPr="00CC34EB" w:rsidRDefault="00192964" w:rsidP="00192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4EB">
              <w:rPr>
                <w:rFonts w:ascii="Times New Roman" w:hAnsi="Times New Roman" w:cs="Times New Roman"/>
                <w:sz w:val="20"/>
                <w:szCs w:val="20"/>
              </w:rPr>
              <w:t xml:space="preserve">Vendéglátó üzlet esetén a </w:t>
            </w:r>
            <w:proofErr w:type="gramStart"/>
            <w:r w:rsidRPr="00CC34EB">
              <w:rPr>
                <w:rFonts w:ascii="Times New Roman" w:hAnsi="Times New Roman" w:cs="Times New Roman"/>
                <w:sz w:val="20"/>
                <w:szCs w:val="20"/>
              </w:rPr>
              <w:t>befogadóképessége:</w:t>
            </w:r>
            <w:r w:rsidR="00483B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</w:p>
        </w:tc>
        <w:tc>
          <w:tcPr>
            <w:tcW w:w="5417" w:type="dxa"/>
            <w:gridSpan w:val="4"/>
            <w:vMerge w:val="restart"/>
          </w:tcPr>
          <w:p w:rsidR="00192964" w:rsidRPr="00CC34EB" w:rsidRDefault="00192964" w:rsidP="00192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4EB">
              <w:rPr>
                <w:rFonts w:ascii="Times New Roman" w:hAnsi="Times New Roman" w:cs="Times New Roman"/>
                <w:sz w:val="20"/>
                <w:szCs w:val="20"/>
              </w:rPr>
              <w:t>A kereskedelmi tevékenység módosításának időpontja:</w:t>
            </w:r>
          </w:p>
        </w:tc>
      </w:tr>
      <w:tr w:rsidR="00192964" w:rsidTr="00D7317A">
        <w:trPr>
          <w:trHeight w:val="157"/>
        </w:trPr>
        <w:tc>
          <w:tcPr>
            <w:tcW w:w="1242" w:type="dxa"/>
            <w:gridSpan w:val="2"/>
          </w:tcPr>
          <w:p w:rsidR="00192964" w:rsidRPr="00483BC7" w:rsidRDefault="00483BC7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3BC7">
              <w:rPr>
                <w:rFonts w:ascii="Times New Roman" w:hAnsi="Times New Roman" w:cs="Times New Roman"/>
                <w:sz w:val="18"/>
                <w:szCs w:val="18"/>
              </w:rPr>
              <w:t>Csütörtök</w:t>
            </w:r>
          </w:p>
        </w:tc>
        <w:tc>
          <w:tcPr>
            <w:tcW w:w="1236" w:type="dxa"/>
          </w:tcPr>
          <w:p w:rsidR="00192964" w:rsidRPr="00483BC7" w:rsidRDefault="00483BC7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3BC7">
              <w:rPr>
                <w:rFonts w:ascii="Times New Roman" w:hAnsi="Times New Roman" w:cs="Times New Roman"/>
                <w:sz w:val="18"/>
                <w:szCs w:val="18"/>
              </w:rPr>
              <w:t>8-10</w:t>
            </w:r>
          </w:p>
        </w:tc>
        <w:tc>
          <w:tcPr>
            <w:tcW w:w="1018" w:type="dxa"/>
            <w:gridSpan w:val="2"/>
          </w:tcPr>
          <w:p w:rsidR="00192964" w:rsidRPr="00483BC7" w:rsidRDefault="00483BC7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3BC7">
              <w:rPr>
                <w:rFonts w:ascii="Times New Roman" w:hAnsi="Times New Roman" w:cs="Times New Roman"/>
                <w:sz w:val="18"/>
                <w:szCs w:val="18"/>
              </w:rPr>
              <w:t>15-17</w:t>
            </w:r>
          </w:p>
        </w:tc>
        <w:tc>
          <w:tcPr>
            <w:tcW w:w="5370" w:type="dxa"/>
            <w:gridSpan w:val="4"/>
            <w:vMerge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7" w:type="dxa"/>
            <w:gridSpan w:val="4"/>
            <w:vMerge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D7317A">
        <w:trPr>
          <w:trHeight w:val="105"/>
        </w:trPr>
        <w:tc>
          <w:tcPr>
            <w:tcW w:w="1242" w:type="dxa"/>
            <w:gridSpan w:val="2"/>
          </w:tcPr>
          <w:p w:rsidR="00192964" w:rsidRPr="00483BC7" w:rsidRDefault="00483BC7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3BC7">
              <w:rPr>
                <w:rFonts w:ascii="Times New Roman" w:hAnsi="Times New Roman" w:cs="Times New Roman"/>
                <w:sz w:val="18"/>
                <w:szCs w:val="18"/>
              </w:rPr>
              <w:t>Péntek</w:t>
            </w:r>
          </w:p>
        </w:tc>
        <w:tc>
          <w:tcPr>
            <w:tcW w:w="1236" w:type="dxa"/>
          </w:tcPr>
          <w:p w:rsidR="00192964" w:rsidRPr="00483BC7" w:rsidRDefault="00483BC7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3BC7">
              <w:rPr>
                <w:rFonts w:ascii="Times New Roman" w:hAnsi="Times New Roman" w:cs="Times New Roman"/>
                <w:sz w:val="18"/>
                <w:szCs w:val="18"/>
              </w:rPr>
              <w:t>8-10</w:t>
            </w:r>
          </w:p>
        </w:tc>
        <w:tc>
          <w:tcPr>
            <w:tcW w:w="1018" w:type="dxa"/>
            <w:gridSpan w:val="2"/>
          </w:tcPr>
          <w:p w:rsidR="00192964" w:rsidRPr="00483BC7" w:rsidRDefault="00483BC7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3BC7">
              <w:rPr>
                <w:rFonts w:ascii="Times New Roman" w:hAnsi="Times New Roman" w:cs="Times New Roman"/>
                <w:sz w:val="18"/>
                <w:szCs w:val="18"/>
              </w:rPr>
              <w:t>15-17</w:t>
            </w:r>
          </w:p>
        </w:tc>
        <w:tc>
          <w:tcPr>
            <w:tcW w:w="5370" w:type="dxa"/>
            <w:gridSpan w:val="4"/>
            <w:vMerge w:val="restart"/>
          </w:tcPr>
          <w:p w:rsidR="00192964" w:rsidRDefault="00192964" w:rsidP="00192964">
            <w:pPr>
              <w:pStyle w:val="western"/>
              <w:spacing w:after="0"/>
            </w:pPr>
            <w:r>
              <w:rPr>
                <w:sz w:val="18"/>
                <w:szCs w:val="18"/>
              </w:rPr>
              <w:t>A 210/2009. (IX.29.) Korm. rendelet 25. § (4) bekezdés szerinti vásárlók könyve használatba vételének időpontja:</w:t>
            </w:r>
          </w:p>
          <w:p w:rsidR="00192964" w:rsidRPr="00483BC7" w:rsidRDefault="00483BC7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3BC7">
              <w:rPr>
                <w:rFonts w:ascii="Times New Roman" w:hAnsi="Times New Roman" w:cs="Times New Roman"/>
                <w:sz w:val="18"/>
                <w:szCs w:val="18"/>
              </w:rPr>
              <w:t>2009.12.17</w:t>
            </w:r>
            <w:r w:rsidR="00476C3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417" w:type="dxa"/>
            <w:gridSpan w:val="4"/>
            <w:vMerge w:val="restart"/>
          </w:tcPr>
          <w:p w:rsidR="00192964" w:rsidRPr="001665BE" w:rsidRDefault="00192964" w:rsidP="00192964">
            <w:pPr>
              <w:pStyle w:val="western"/>
              <w:spacing w:after="0"/>
              <w:rPr>
                <w:sz w:val="20"/>
                <w:szCs w:val="20"/>
              </w:rPr>
            </w:pPr>
            <w:r w:rsidRPr="001665BE">
              <w:rPr>
                <w:sz w:val="20"/>
                <w:szCs w:val="20"/>
              </w:rPr>
              <w:t>A kereskedelmi tevékenység megszűnésének időpontja:</w:t>
            </w:r>
          </w:p>
          <w:p w:rsidR="00192964" w:rsidRPr="00FA3864" w:rsidRDefault="00FA3864" w:rsidP="00192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864">
              <w:rPr>
                <w:rFonts w:ascii="Times New Roman" w:hAnsi="Times New Roman" w:cs="Times New Roman"/>
                <w:b/>
                <w:sz w:val="24"/>
                <w:szCs w:val="24"/>
              </w:rPr>
              <w:t>2014.08.31.</w:t>
            </w:r>
          </w:p>
        </w:tc>
      </w:tr>
      <w:tr w:rsidR="00192964" w:rsidTr="00D7317A">
        <w:trPr>
          <w:trHeight w:val="105"/>
        </w:trPr>
        <w:tc>
          <w:tcPr>
            <w:tcW w:w="1242" w:type="dxa"/>
            <w:gridSpan w:val="2"/>
          </w:tcPr>
          <w:p w:rsidR="00192964" w:rsidRPr="00483BC7" w:rsidRDefault="00483BC7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3BC7">
              <w:rPr>
                <w:rFonts w:ascii="Times New Roman" w:hAnsi="Times New Roman" w:cs="Times New Roman"/>
                <w:sz w:val="18"/>
                <w:szCs w:val="18"/>
              </w:rPr>
              <w:t>Szombat</w:t>
            </w:r>
          </w:p>
        </w:tc>
        <w:tc>
          <w:tcPr>
            <w:tcW w:w="1236" w:type="dxa"/>
          </w:tcPr>
          <w:p w:rsidR="00192964" w:rsidRPr="00483BC7" w:rsidRDefault="00483BC7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3BC7">
              <w:rPr>
                <w:rFonts w:ascii="Times New Roman" w:hAnsi="Times New Roman" w:cs="Times New Roman"/>
                <w:sz w:val="18"/>
                <w:szCs w:val="18"/>
              </w:rPr>
              <w:t>8-10</w:t>
            </w:r>
          </w:p>
        </w:tc>
        <w:tc>
          <w:tcPr>
            <w:tcW w:w="1018" w:type="dxa"/>
            <w:gridSpan w:val="2"/>
          </w:tcPr>
          <w:p w:rsidR="00192964" w:rsidRPr="00483BC7" w:rsidRDefault="00483BC7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3B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370" w:type="dxa"/>
            <w:gridSpan w:val="4"/>
            <w:vMerge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7" w:type="dxa"/>
            <w:gridSpan w:val="4"/>
            <w:vMerge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D7317A">
        <w:trPr>
          <w:trHeight w:val="105"/>
        </w:trPr>
        <w:tc>
          <w:tcPr>
            <w:tcW w:w="1242" w:type="dxa"/>
            <w:gridSpan w:val="2"/>
          </w:tcPr>
          <w:p w:rsidR="00192964" w:rsidRPr="00483BC7" w:rsidRDefault="00483BC7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3BC7">
              <w:rPr>
                <w:rFonts w:ascii="Times New Roman" w:hAnsi="Times New Roman" w:cs="Times New Roman"/>
                <w:sz w:val="18"/>
                <w:szCs w:val="18"/>
              </w:rPr>
              <w:t>Vasárnap</w:t>
            </w:r>
          </w:p>
        </w:tc>
        <w:tc>
          <w:tcPr>
            <w:tcW w:w="1236" w:type="dxa"/>
          </w:tcPr>
          <w:p w:rsidR="00192964" w:rsidRPr="00483BC7" w:rsidRDefault="00483BC7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3B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8" w:type="dxa"/>
            <w:gridSpan w:val="2"/>
          </w:tcPr>
          <w:p w:rsidR="00192964" w:rsidRPr="00483BC7" w:rsidRDefault="00483BC7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3B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370" w:type="dxa"/>
            <w:gridSpan w:val="4"/>
            <w:vMerge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7" w:type="dxa"/>
            <w:gridSpan w:val="4"/>
            <w:vMerge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D7317A">
        <w:trPr>
          <w:trHeight w:val="290"/>
        </w:trPr>
        <w:tc>
          <w:tcPr>
            <w:tcW w:w="1242" w:type="dxa"/>
            <w:gridSpan w:val="2"/>
            <w:vMerge w:val="restart"/>
          </w:tcPr>
          <w:p w:rsidR="00192964" w:rsidRPr="00CC34EB" w:rsidRDefault="00192964" w:rsidP="001929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 kereskedelmi tevékenység helye</w:t>
            </w:r>
          </w:p>
        </w:tc>
        <w:tc>
          <w:tcPr>
            <w:tcW w:w="1236" w:type="dxa"/>
            <w:vMerge w:val="restart"/>
          </w:tcPr>
          <w:p w:rsidR="00192964" w:rsidRPr="00CC34EB" w:rsidRDefault="00192964" w:rsidP="001929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34EB">
              <w:rPr>
                <w:rFonts w:ascii="Times New Roman" w:hAnsi="Times New Roman" w:cs="Times New Roman"/>
                <w:b/>
                <w:sz w:val="18"/>
                <w:szCs w:val="18"/>
              </w:rPr>
              <w:t>A kereskedelmi tevékenység formája</w:t>
            </w:r>
          </w:p>
        </w:tc>
        <w:tc>
          <w:tcPr>
            <w:tcW w:w="3703" w:type="dxa"/>
            <w:gridSpan w:val="4"/>
          </w:tcPr>
          <w:p w:rsidR="00192964" w:rsidRPr="00CC34EB" w:rsidRDefault="00192964" w:rsidP="001929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Termék</w:t>
            </w:r>
          </w:p>
        </w:tc>
        <w:tc>
          <w:tcPr>
            <w:tcW w:w="2685" w:type="dxa"/>
            <w:gridSpan w:val="2"/>
            <w:vMerge w:val="restart"/>
          </w:tcPr>
          <w:p w:rsidR="00192964" w:rsidRPr="00CC34EB" w:rsidRDefault="00192964" w:rsidP="001929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Jövedéki termékek megnevezése</w:t>
            </w:r>
          </w:p>
        </w:tc>
        <w:tc>
          <w:tcPr>
            <w:tcW w:w="1784" w:type="dxa"/>
            <w:vMerge w:val="restart"/>
          </w:tcPr>
          <w:p w:rsidR="00192964" w:rsidRPr="00CC34EB" w:rsidRDefault="00192964" w:rsidP="001929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 kereskedelmi tevékenység jellege</w:t>
            </w:r>
          </w:p>
        </w:tc>
        <w:tc>
          <w:tcPr>
            <w:tcW w:w="3633" w:type="dxa"/>
            <w:gridSpan w:val="3"/>
          </w:tcPr>
          <w:p w:rsidR="00192964" w:rsidRPr="00CC34EB" w:rsidRDefault="00192964" w:rsidP="001929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34EB">
              <w:rPr>
                <w:rFonts w:ascii="Times New Roman" w:hAnsi="Times New Roman" w:cs="Times New Roman"/>
                <w:b/>
                <w:sz w:val="18"/>
                <w:szCs w:val="18"/>
              </w:rPr>
              <w:t>Az üzletben folytatnak</w:t>
            </w:r>
          </w:p>
        </w:tc>
      </w:tr>
      <w:tr w:rsidR="00192964" w:rsidTr="00D7317A">
        <w:trPr>
          <w:trHeight w:val="833"/>
        </w:trPr>
        <w:tc>
          <w:tcPr>
            <w:tcW w:w="1242" w:type="dxa"/>
            <w:gridSpan w:val="2"/>
            <w:vMerge/>
          </w:tcPr>
          <w:p w:rsidR="00192964" w:rsidRDefault="00192964" w:rsidP="001929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6" w:type="dxa"/>
            <w:vMerge/>
          </w:tcPr>
          <w:p w:rsidR="00192964" w:rsidRPr="00CC34EB" w:rsidRDefault="00192964" w:rsidP="001929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8" w:type="dxa"/>
            <w:gridSpan w:val="2"/>
          </w:tcPr>
          <w:p w:rsidR="00192964" w:rsidRPr="00CC34EB" w:rsidRDefault="00192964" w:rsidP="001929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4EB">
              <w:rPr>
                <w:rFonts w:ascii="Times New Roman" w:hAnsi="Times New Roman" w:cs="Times New Roman"/>
                <w:sz w:val="18"/>
                <w:szCs w:val="18"/>
              </w:rPr>
              <w:t>sorszáma</w:t>
            </w:r>
          </w:p>
        </w:tc>
        <w:tc>
          <w:tcPr>
            <w:tcW w:w="2685" w:type="dxa"/>
            <w:gridSpan w:val="2"/>
          </w:tcPr>
          <w:p w:rsidR="00192964" w:rsidRPr="00CC34EB" w:rsidRDefault="00192964" w:rsidP="001929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megnevezése</w:t>
            </w:r>
          </w:p>
        </w:tc>
        <w:tc>
          <w:tcPr>
            <w:tcW w:w="2685" w:type="dxa"/>
            <w:gridSpan w:val="2"/>
            <w:vMerge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  <w:vMerge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  <w:gridSpan w:val="2"/>
          </w:tcPr>
          <w:p w:rsidR="00192964" w:rsidRDefault="00192964" w:rsidP="00192964">
            <w:pPr>
              <w:pStyle w:val="western"/>
              <w:spacing w:after="0"/>
            </w:pPr>
            <w:r>
              <w:rPr>
                <w:sz w:val="18"/>
                <w:szCs w:val="18"/>
              </w:rPr>
              <w:t>szeszesital kimérést</w:t>
            </w:r>
          </w:p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9" w:type="dxa"/>
          </w:tcPr>
          <w:p w:rsidR="00192964" w:rsidRDefault="00192964" w:rsidP="00192964">
            <w:pPr>
              <w:pStyle w:val="western"/>
              <w:spacing w:after="0"/>
              <w:jc w:val="center"/>
            </w:pPr>
            <w:r>
              <w:rPr>
                <w:sz w:val="18"/>
                <w:szCs w:val="18"/>
              </w:rPr>
              <w:t>a 210/2009. (IX.29.) Korm. rendelet 22. § (1) bekezdésében meghatározott tevékenységet</w:t>
            </w:r>
          </w:p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1BDD" w:rsidTr="00D7317A">
        <w:trPr>
          <w:trHeight w:val="63"/>
        </w:trPr>
        <w:tc>
          <w:tcPr>
            <w:tcW w:w="1242" w:type="dxa"/>
            <w:gridSpan w:val="2"/>
            <w:vMerge w:val="restart"/>
          </w:tcPr>
          <w:p w:rsidR="00E21BDD" w:rsidRDefault="00E21BDD" w:rsidP="00483BC7">
            <w:pPr>
              <w:pStyle w:val="western"/>
              <w:spacing w:after="0"/>
            </w:pPr>
            <w:r>
              <w:rPr>
                <w:sz w:val="18"/>
                <w:szCs w:val="18"/>
              </w:rPr>
              <w:t>Nemesvámos</w:t>
            </w:r>
          </w:p>
          <w:p w:rsidR="00E21BDD" w:rsidRDefault="00E21BDD" w:rsidP="00483BC7">
            <w:pPr>
              <w:pStyle w:val="western"/>
              <w:spacing w:after="0"/>
            </w:pPr>
            <w:r>
              <w:rPr>
                <w:sz w:val="18"/>
                <w:szCs w:val="18"/>
              </w:rPr>
              <w:t>Pap I. u. 14.</w:t>
            </w:r>
          </w:p>
          <w:p w:rsidR="00E21BDD" w:rsidRDefault="00E21BDD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vMerge w:val="restart"/>
          </w:tcPr>
          <w:p w:rsidR="00E21BDD" w:rsidRPr="00483BC7" w:rsidRDefault="00E21BDD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3BC7">
              <w:rPr>
                <w:rFonts w:ascii="Times New Roman" w:hAnsi="Times New Roman" w:cs="Times New Roman"/>
                <w:sz w:val="18"/>
                <w:szCs w:val="18"/>
              </w:rPr>
              <w:t>üzlet</w:t>
            </w:r>
          </w:p>
        </w:tc>
        <w:tc>
          <w:tcPr>
            <w:tcW w:w="1018" w:type="dxa"/>
            <w:gridSpan w:val="2"/>
          </w:tcPr>
          <w:p w:rsidR="00E21BDD" w:rsidRPr="00483BC7" w:rsidRDefault="00E21BDD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3BC7">
              <w:rPr>
                <w:rFonts w:ascii="Times New Roman" w:hAnsi="Times New Roman" w:cs="Times New Roman"/>
                <w:sz w:val="18"/>
                <w:szCs w:val="18"/>
              </w:rPr>
              <w:t>1.5</w:t>
            </w:r>
          </w:p>
        </w:tc>
        <w:tc>
          <w:tcPr>
            <w:tcW w:w="2685" w:type="dxa"/>
            <w:gridSpan w:val="2"/>
          </w:tcPr>
          <w:p w:rsidR="00E21BDD" w:rsidRPr="00483BC7" w:rsidRDefault="00E21BDD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3BC7">
              <w:rPr>
                <w:rFonts w:ascii="Times New Roman" w:hAnsi="Times New Roman" w:cs="Times New Roman"/>
                <w:sz w:val="18"/>
                <w:szCs w:val="18"/>
              </w:rPr>
              <w:t>Hús-és hentesáru</w:t>
            </w:r>
          </w:p>
        </w:tc>
        <w:tc>
          <w:tcPr>
            <w:tcW w:w="2685" w:type="dxa"/>
            <w:gridSpan w:val="2"/>
          </w:tcPr>
          <w:p w:rsidR="00E21BDD" w:rsidRDefault="00E21BDD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784" w:type="dxa"/>
            <w:vMerge w:val="restart"/>
          </w:tcPr>
          <w:p w:rsidR="00E21BDD" w:rsidRDefault="00E21BDD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3BC7">
              <w:rPr>
                <w:rFonts w:ascii="Times New Roman" w:hAnsi="Times New Roman" w:cs="Times New Roman"/>
                <w:sz w:val="18"/>
                <w:szCs w:val="18"/>
              </w:rPr>
              <w:t>kereskedelmi ügynöki tevékenység</w:t>
            </w:r>
          </w:p>
          <w:p w:rsidR="00E21BDD" w:rsidRDefault="00E21BDD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1BDD" w:rsidRDefault="00476C30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6C30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X </w:t>
            </w:r>
            <w:r w:rsidR="00E21BDD" w:rsidRPr="00476C30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kiskereskedelem</w:t>
            </w:r>
            <w:r w:rsidR="00E21BD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      vendéglátás</w:t>
            </w:r>
          </w:p>
          <w:p w:rsidR="00E21BDD" w:rsidRDefault="00E21BDD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1BDD" w:rsidRPr="00476C30" w:rsidRDefault="00476C30" w:rsidP="0019296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76C30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X </w:t>
            </w:r>
            <w:r w:rsidR="00E21BDD" w:rsidRPr="00476C30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nagykereskedelem</w:t>
            </w:r>
          </w:p>
        </w:tc>
        <w:tc>
          <w:tcPr>
            <w:tcW w:w="1784" w:type="dxa"/>
            <w:gridSpan w:val="2"/>
            <w:vMerge w:val="restart"/>
          </w:tcPr>
          <w:p w:rsidR="00E21BDD" w:rsidRDefault="00E21BDD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3BC7">
              <w:rPr>
                <w:rFonts w:ascii="Times New Roman" w:hAnsi="Times New Roman" w:cs="Times New Roman"/>
                <w:sz w:val="18"/>
                <w:szCs w:val="18"/>
              </w:rPr>
              <w:t>igen</w:t>
            </w:r>
          </w:p>
          <w:p w:rsidR="00E21BDD" w:rsidRDefault="00E21BDD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1BDD" w:rsidRDefault="00E21BDD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X </w:t>
            </w:r>
            <w:r w:rsidRPr="00476C30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nem</w:t>
            </w:r>
          </w:p>
        </w:tc>
        <w:tc>
          <w:tcPr>
            <w:tcW w:w="1849" w:type="dxa"/>
            <w:vMerge w:val="restart"/>
          </w:tcPr>
          <w:p w:rsidR="00E21BDD" w:rsidRDefault="00E21BDD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3BC7">
              <w:rPr>
                <w:rFonts w:ascii="Times New Roman" w:hAnsi="Times New Roman" w:cs="Times New Roman"/>
                <w:sz w:val="18"/>
                <w:szCs w:val="18"/>
              </w:rPr>
              <w:t>igen</w:t>
            </w:r>
          </w:p>
          <w:p w:rsidR="00E21BDD" w:rsidRDefault="00E21BDD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1BDD" w:rsidRPr="00476C30" w:rsidRDefault="00E21BDD" w:rsidP="0019296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76C30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X nem</w:t>
            </w:r>
          </w:p>
        </w:tc>
      </w:tr>
      <w:tr w:rsidR="00E21BDD" w:rsidTr="00D7317A">
        <w:trPr>
          <w:trHeight w:val="63"/>
        </w:trPr>
        <w:tc>
          <w:tcPr>
            <w:tcW w:w="1242" w:type="dxa"/>
            <w:gridSpan w:val="2"/>
            <w:vMerge/>
          </w:tcPr>
          <w:p w:rsidR="00E21BDD" w:rsidRDefault="00E21BDD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E21BDD" w:rsidRDefault="00E21BDD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8" w:type="dxa"/>
            <w:gridSpan w:val="2"/>
          </w:tcPr>
          <w:p w:rsidR="00E21BDD" w:rsidRPr="00483BC7" w:rsidRDefault="00E21BDD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3BC7">
              <w:rPr>
                <w:rFonts w:ascii="Times New Roman" w:hAnsi="Times New Roman" w:cs="Times New Roman"/>
                <w:sz w:val="18"/>
                <w:szCs w:val="18"/>
              </w:rPr>
              <w:t>1.11</w:t>
            </w:r>
          </w:p>
        </w:tc>
        <w:tc>
          <w:tcPr>
            <w:tcW w:w="2685" w:type="dxa"/>
            <w:gridSpan w:val="2"/>
          </w:tcPr>
          <w:p w:rsidR="00E21BDD" w:rsidRPr="00483BC7" w:rsidRDefault="00E21BDD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3BC7">
              <w:rPr>
                <w:rFonts w:ascii="Times New Roman" w:hAnsi="Times New Roman" w:cs="Times New Roman"/>
                <w:sz w:val="18"/>
                <w:szCs w:val="18"/>
              </w:rPr>
              <w:t>Egyéb élelmiszer</w:t>
            </w:r>
          </w:p>
        </w:tc>
        <w:tc>
          <w:tcPr>
            <w:tcW w:w="2685" w:type="dxa"/>
            <w:gridSpan w:val="2"/>
          </w:tcPr>
          <w:p w:rsidR="00E21BDD" w:rsidRDefault="00E21BDD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  <w:vMerge/>
          </w:tcPr>
          <w:p w:rsidR="00E21BDD" w:rsidRDefault="00E21BDD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  <w:gridSpan w:val="2"/>
            <w:vMerge/>
          </w:tcPr>
          <w:p w:rsidR="00E21BDD" w:rsidRPr="00483BC7" w:rsidRDefault="00E21BDD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  <w:vMerge/>
          </w:tcPr>
          <w:p w:rsidR="00E21BDD" w:rsidRPr="00483BC7" w:rsidRDefault="00E21BDD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1BDD" w:rsidTr="00D7317A">
        <w:trPr>
          <w:trHeight w:val="63"/>
        </w:trPr>
        <w:tc>
          <w:tcPr>
            <w:tcW w:w="1242" w:type="dxa"/>
            <w:gridSpan w:val="2"/>
            <w:vMerge/>
          </w:tcPr>
          <w:p w:rsidR="00E21BDD" w:rsidRDefault="00E21BDD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E21BDD" w:rsidRDefault="00E21BDD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8" w:type="dxa"/>
            <w:gridSpan w:val="2"/>
          </w:tcPr>
          <w:p w:rsidR="00E21BDD" w:rsidRDefault="00E21BDD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5" w:type="dxa"/>
            <w:gridSpan w:val="2"/>
          </w:tcPr>
          <w:p w:rsidR="00E21BDD" w:rsidRDefault="00E21BDD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5" w:type="dxa"/>
            <w:gridSpan w:val="2"/>
          </w:tcPr>
          <w:p w:rsidR="00E21BDD" w:rsidRDefault="00E21BDD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  <w:vMerge/>
          </w:tcPr>
          <w:p w:rsidR="00E21BDD" w:rsidRDefault="00E21BDD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  <w:gridSpan w:val="2"/>
            <w:vMerge/>
          </w:tcPr>
          <w:p w:rsidR="00E21BDD" w:rsidRDefault="00E21BDD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9" w:type="dxa"/>
            <w:vMerge/>
          </w:tcPr>
          <w:p w:rsidR="00E21BDD" w:rsidRDefault="00E21BDD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1BDD" w:rsidTr="00D7317A">
        <w:trPr>
          <w:trHeight w:val="63"/>
        </w:trPr>
        <w:tc>
          <w:tcPr>
            <w:tcW w:w="1242" w:type="dxa"/>
            <w:gridSpan w:val="2"/>
            <w:vMerge/>
          </w:tcPr>
          <w:p w:rsidR="00E21BDD" w:rsidRDefault="00E21BDD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E21BDD" w:rsidRDefault="00E21BDD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8" w:type="dxa"/>
            <w:gridSpan w:val="2"/>
          </w:tcPr>
          <w:p w:rsidR="00E21BDD" w:rsidRDefault="00E21BDD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5" w:type="dxa"/>
            <w:gridSpan w:val="2"/>
          </w:tcPr>
          <w:p w:rsidR="00E21BDD" w:rsidRDefault="00E21BDD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5" w:type="dxa"/>
            <w:gridSpan w:val="2"/>
          </w:tcPr>
          <w:p w:rsidR="00E21BDD" w:rsidRDefault="00E21BDD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  <w:vMerge/>
          </w:tcPr>
          <w:p w:rsidR="00E21BDD" w:rsidRDefault="00E21BDD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  <w:gridSpan w:val="2"/>
            <w:vMerge/>
          </w:tcPr>
          <w:p w:rsidR="00E21BDD" w:rsidRDefault="00E21BDD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9" w:type="dxa"/>
            <w:vMerge/>
          </w:tcPr>
          <w:p w:rsidR="00E21BDD" w:rsidRDefault="00E21BDD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1BDD" w:rsidTr="00D7317A">
        <w:trPr>
          <w:trHeight w:val="63"/>
        </w:trPr>
        <w:tc>
          <w:tcPr>
            <w:tcW w:w="1242" w:type="dxa"/>
            <w:gridSpan w:val="2"/>
            <w:vMerge/>
          </w:tcPr>
          <w:p w:rsidR="00E21BDD" w:rsidRDefault="00E21BDD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E21BDD" w:rsidRDefault="00E21BDD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8" w:type="dxa"/>
            <w:gridSpan w:val="2"/>
          </w:tcPr>
          <w:p w:rsidR="00E21BDD" w:rsidRDefault="00E21BDD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5" w:type="dxa"/>
            <w:gridSpan w:val="2"/>
          </w:tcPr>
          <w:p w:rsidR="00E21BDD" w:rsidRDefault="00E21BDD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5" w:type="dxa"/>
            <w:gridSpan w:val="2"/>
          </w:tcPr>
          <w:p w:rsidR="00E21BDD" w:rsidRDefault="00E21BDD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  <w:vMerge/>
          </w:tcPr>
          <w:p w:rsidR="00E21BDD" w:rsidRDefault="00E21BDD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  <w:gridSpan w:val="2"/>
            <w:vMerge/>
          </w:tcPr>
          <w:p w:rsidR="00E21BDD" w:rsidRDefault="00E21BDD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9" w:type="dxa"/>
            <w:vMerge/>
          </w:tcPr>
          <w:p w:rsidR="00E21BDD" w:rsidRDefault="00E21BDD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3BC7" w:rsidTr="00D7317A">
        <w:trPr>
          <w:trHeight w:val="63"/>
        </w:trPr>
        <w:tc>
          <w:tcPr>
            <w:tcW w:w="1242" w:type="dxa"/>
            <w:gridSpan w:val="2"/>
            <w:vMerge w:val="restart"/>
          </w:tcPr>
          <w:p w:rsidR="00483BC7" w:rsidRDefault="00483BC7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vMerge w:val="restart"/>
          </w:tcPr>
          <w:p w:rsidR="00483BC7" w:rsidRDefault="00483BC7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8" w:type="dxa"/>
            <w:gridSpan w:val="2"/>
          </w:tcPr>
          <w:p w:rsidR="00483BC7" w:rsidRDefault="00483BC7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5" w:type="dxa"/>
            <w:gridSpan w:val="2"/>
          </w:tcPr>
          <w:p w:rsidR="00483BC7" w:rsidRDefault="00483BC7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5" w:type="dxa"/>
            <w:gridSpan w:val="2"/>
          </w:tcPr>
          <w:p w:rsidR="00483BC7" w:rsidRDefault="00483BC7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</w:tcPr>
          <w:p w:rsidR="00483BC7" w:rsidRDefault="00483BC7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  <w:gridSpan w:val="2"/>
          </w:tcPr>
          <w:p w:rsidR="00483BC7" w:rsidRDefault="00483BC7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9" w:type="dxa"/>
          </w:tcPr>
          <w:p w:rsidR="00483BC7" w:rsidRDefault="00483BC7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3BC7" w:rsidTr="00D7317A">
        <w:trPr>
          <w:trHeight w:val="63"/>
        </w:trPr>
        <w:tc>
          <w:tcPr>
            <w:tcW w:w="1242" w:type="dxa"/>
            <w:gridSpan w:val="2"/>
            <w:vMerge/>
          </w:tcPr>
          <w:p w:rsidR="00483BC7" w:rsidRDefault="00483BC7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483BC7" w:rsidRDefault="00483BC7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8" w:type="dxa"/>
            <w:gridSpan w:val="2"/>
          </w:tcPr>
          <w:p w:rsidR="00483BC7" w:rsidRDefault="00483BC7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5" w:type="dxa"/>
            <w:gridSpan w:val="2"/>
          </w:tcPr>
          <w:p w:rsidR="00483BC7" w:rsidRDefault="00483BC7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5" w:type="dxa"/>
            <w:gridSpan w:val="2"/>
          </w:tcPr>
          <w:p w:rsidR="00483BC7" w:rsidRDefault="00483BC7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</w:tcPr>
          <w:p w:rsidR="00483BC7" w:rsidRDefault="00483BC7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  <w:gridSpan w:val="2"/>
          </w:tcPr>
          <w:p w:rsidR="00483BC7" w:rsidRDefault="00483BC7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9" w:type="dxa"/>
          </w:tcPr>
          <w:p w:rsidR="00483BC7" w:rsidRDefault="00483BC7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3BC7" w:rsidTr="00D7317A">
        <w:trPr>
          <w:trHeight w:val="63"/>
        </w:trPr>
        <w:tc>
          <w:tcPr>
            <w:tcW w:w="1242" w:type="dxa"/>
            <w:gridSpan w:val="2"/>
            <w:vMerge/>
          </w:tcPr>
          <w:p w:rsidR="00483BC7" w:rsidRDefault="00483BC7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483BC7" w:rsidRDefault="00483BC7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8" w:type="dxa"/>
            <w:gridSpan w:val="2"/>
          </w:tcPr>
          <w:p w:rsidR="00483BC7" w:rsidRDefault="00483BC7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5" w:type="dxa"/>
            <w:gridSpan w:val="2"/>
          </w:tcPr>
          <w:p w:rsidR="00483BC7" w:rsidRDefault="00483BC7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5" w:type="dxa"/>
            <w:gridSpan w:val="2"/>
          </w:tcPr>
          <w:p w:rsidR="00483BC7" w:rsidRDefault="00483BC7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</w:tcPr>
          <w:p w:rsidR="00483BC7" w:rsidRDefault="00483BC7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  <w:gridSpan w:val="2"/>
          </w:tcPr>
          <w:p w:rsidR="00483BC7" w:rsidRDefault="00483BC7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9" w:type="dxa"/>
          </w:tcPr>
          <w:p w:rsidR="00483BC7" w:rsidRDefault="00483BC7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1BDD" w:rsidTr="00D7317A">
        <w:trPr>
          <w:gridBefore w:val="1"/>
          <w:wBefore w:w="6" w:type="dxa"/>
          <w:trHeight w:val="158"/>
        </w:trPr>
        <w:tc>
          <w:tcPr>
            <w:tcW w:w="1236" w:type="dxa"/>
            <w:vMerge w:val="restart"/>
          </w:tcPr>
          <w:p w:rsidR="00E21BDD" w:rsidRDefault="00E21BDD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vMerge w:val="restart"/>
          </w:tcPr>
          <w:p w:rsidR="00E21BDD" w:rsidRDefault="00E21BDD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8" w:type="dxa"/>
            <w:gridSpan w:val="2"/>
            <w:vMerge w:val="restart"/>
          </w:tcPr>
          <w:p w:rsidR="00E21BDD" w:rsidRDefault="00E21BDD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5" w:type="dxa"/>
            <w:gridSpan w:val="2"/>
          </w:tcPr>
          <w:p w:rsidR="00E21BDD" w:rsidRDefault="00E21BDD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5" w:type="dxa"/>
            <w:gridSpan w:val="2"/>
          </w:tcPr>
          <w:p w:rsidR="00E21BDD" w:rsidRDefault="00E21BDD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</w:tcPr>
          <w:p w:rsidR="00E21BDD" w:rsidRDefault="00E21BDD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  <w:gridSpan w:val="2"/>
          </w:tcPr>
          <w:p w:rsidR="00E21BDD" w:rsidRDefault="00E21BDD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9" w:type="dxa"/>
          </w:tcPr>
          <w:p w:rsidR="00E21BDD" w:rsidRDefault="00E21BDD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1BDD" w:rsidTr="00D7317A">
        <w:trPr>
          <w:gridBefore w:val="1"/>
          <w:wBefore w:w="6" w:type="dxa"/>
          <w:trHeight w:val="157"/>
        </w:trPr>
        <w:tc>
          <w:tcPr>
            <w:tcW w:w="1236" w:type="dxa"/>
            <w:vMerge/>
          </w:tcPr>
          <w:p w:rsidR="00E21BDD" w:rsidRDefault="00E21BDD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E21BDD" w:rsidRDefault="00E21BDD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8" w:type="dxa"/>
            <w:gridSpan w:val="2"/>
            <w:vMerge/>
          </w:tcPr>
          <w:p w:rsidR="00E21BDD" w:rsidRDefault="00E21BDD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5" w:type="dxa"/>
            <w:gridSpan w:val="2"/>
          </w:tcPr>
          <w:p w:rsidR="00E21BDD" w:rsidRDefault="00E21BDD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5" w:type="dxa"/>
            <w:gridSpan w:val="2"/>
          </w:tcPr>
          <w:p w:rsidR="00E21BDD" w:rsidRDefault="00E21BDD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</w:tcPr>
          <w:p w:rsidR="00E21BDD" w:rsidRDefault="00E21BDD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  <w:gridSpan w:val="2"/>
          </w:tcPr>
          <w:p w:rsidR="00E21BDD" w:rsidRDefault="00E21BDD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9" w:type="dxa"/>
          </w:tcPr>
          <w:p w:rsidR="00E21BDD" w:rsidRDefault="00E21BDD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D7317A">
        <w:trPr>
          <w:gridBefore w:val="1"/>
          <w:wBefore w:w="6" w:type="dxa"/>
        </w:trPr>
        <w:tc>
          <w:tcPr>
            <w:tcW w:w="1236" w:type="dxa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41" w:type="dxa"/>
            <w:gridSpan w:val="11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D7317A">
        <w:trPr>
          <w:gridBefore w:val="1"/>
          <w:wBefore w:w="6" w:type="dxa"/>
        </w:trPr>
        <w:tc>
          <w:tcPr>
            <w:tcW w:w="1236" w:type="dxa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41" w:type="dxa"/>
            <w:gridSpan w:val="11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D7317A">
        <w:trPr>
          <w:gridBefore w:val="1"/>
          <w:wBefore w:w="6" w:type="dxa"/>
          <w:trHeight w:val="358"/>
        </w:trPr>
        <w:tc>
          <w:tcPr>
            <w:tcW w:w="14277" w:type="dxa"/>
            <w:gridSpan w:val="12"/>
          </w:tcPr>
          <w:p w:rsidR="00192964" w:rsidRPr="008170DF" w:rsidRDefault="00192964" w:rsidP="00192964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170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A kereskedelmi tevékenység helye</w:t>
            </w:r>
          </w:p>
        </w:tc>
      </w:tr>
      <w:tr w:rsidR="00192964" w:rsidTr="00D7317A">
        <w:trPr>
          <w:gridBefore w:val="1"/>
          <w:wBefore w:w="6" w:type="dxa"/>
        </w:trPr>
        <w:tc>
          <w:tcPr>
            <w:tcW w:w="14277" w:type="dxa"/>
            <w:gridSpan w:val="12"/>
          </w:tcPr>
          <w:p w:rsidR="00192964" w:rsidRPr="008170DF" w:rsidRDefault="00192964" w:rsidP="00192964">
            <w:pPr>
              <w:pStyle w:val="western"/>
              <w:spacing w:after="0"/>
            </w:pPr>
            <w:r>
              <w:rPr>
                <w:sz w:val="18"/>
                <w:szCs w:val="18"/>
              </w:rPr>
              <w:t>A kereskedelmi tevékenység címe (több helyszín esetén a címek):</w:t>
            </w:r>
            <w:r w:rsidR="00483BC7">
              <w:rPr>
                <w:sz w:val="18"/>
                <w:szCs w:val="18"/>
              </w:rPr>
              <w:t xml:space="preserve"> 8248 Nemesvámos, Pap I. u. 14.</w:t>
            </w:r>
          </w:p>
        </w:tc>
      </w:tr>
      <w:tr w:rsidR="00192964" w:rsidTr="00D7317A">
        <w:trPr>
          <w:gridBefore w:val="1"/>
          <w:wBefore w:w="6" w:type="dxa"/>
        </w:trPr>
        <w:tc>
          <w:tcPr>
            <w:tcW w:w="14277" w:type="dxa"/>
            <w:gridSpan w:val="12"/>
          </w:tcPr>
          <w:p w:rsidR="00192964" w:rsidRPr="008170DF" w:rsidRDefault="00192964" w:rsidP="00192964">
            <w:pPr>
              <w:pStyle w:val="western"/>
              <w:spacing w:after="0"/>
            </w:pPr>
            <w:r>
              <w:rPr>
                <w:sz w:val="18"/>
                <w:szCs w:val="18"/>
              </w:rPr>
              <w:t xml:space="preserve">Mozgóbolt esetén a működési terület és az útvonal </w:t>
            </w:r>
            <w:proofErr w:type="gramStart"/>
            <w:r>
              <w:rPr>
                <w:sz w:val="18"/>
                <w:szCs w:val="18"/>
              </w:rPr>
              <w:t>jegyzéke:</w:t>
            </w:r>
            <w:r w:rsidR="00483BC7">
              <w:rPr>
                <w:sz w:val="18"/>
                <w:szCs w:val="18"/>
              </w:rPr>
              <w:t>-</w:t>
            </w:r>
            <w:proofErr w:type="gramEnd"/>
          </w:p>
        </w:tc>
      </w:tr>
      <w:tr w:rsidR="00192964" w:rsidTr="00D7317A">
        <w:trPr>
          <w:gridBefore w:val="1"/>
          <w:wBefore w:w="6" w:type="dxa"/>
          <w:trHeight w:val="105"/>
        </w:trPr>
        <w:tc>
          <w:tcPr>
            <w:tcW w:w="14277" w:type="dxa"/>
            <w:gridSpan w:val="12"/>
          </w:tcPr>
          <w:p w:rsidR="00192964" w:rsidRPr="008170DF" w:rsidRDefault="00192964" w:rsidP="00192964">
            <w:pPr>
              <w:pStyle w:val="western"/>
              <w:spacing w:after="0"/>
            </w:pPr>
            <w:r>
              <w:rPr>
                <w:sz w:val="18"/>
                <w:szCs w:val="18"/>
              </w:rPr>
              <w:t xml:space="preserve">Üzleten kívüli kereskedés és csomagküldő kereskedelem esetében a működési terület jegyzéke, a működési területével érintett települések, vagy – ha a tevékenység egy egész megyére vagy az ország egészére kiterjed – a megye, illetve az országos jelleg megjelölése: </w:t>
            </w:r>
            <w:r w:rsidR="00483BC7">
              <w:rPr>
                <w:sz w:val="18"/>
                <w:szCs w:val="18"/>
              </w:rPr>
              <w:t>-</w:t>
            </w:r>
          </w:p>
        </w:tc>
      </w:tr>
      <w:tr w:rsidR="00E21BDD" w:rsidTr="00D7317A">
        <w:trPr>
          <w:gridBefore w:val="1"/>
          <w:wBefore w:w="6" w:type="dxa"/>
          <w:trHeight w:val="105"/>
        </w:trPr>
        <w:tc>
          <w:tcPr>
            <w:tcW w:w="14277" w:type="dxa"/>
            <w:gridSpan w:val="12"/>
          </w:tcPr>
          <w:p w:rsidR="00E21BDD" w:rsidRDefault="00E21BDD" w:rsidP="00192964">
            <w:pPr>
              <w:pStyle w:val="western"/>
              <w:spacing w:after="0"/>
              <w:rPr>
                <w:sz w:val="18"/>
                <w:szCs w:val="18"/>
              </w:rPr>
            </w:pPr>
            <w:r w:rsidRPr="00C37F40">
              <w:rPr>
                <w:sz w:val="18"/>
                <w:szCs w:val="18"/>
                <w:u w:val="single"/>
              </w:rPr>
              <w:t>Üzleten kívüli kereskedelem esetén a termék forgalmazása céljából szervezett utazás vagy tartott rendezvény:</w:t>
            </w:r>
            <w:r w:rsidRPr="00C37F40">
              <w:rPr>
                <w:sz w:val="18"/>
                <w:szCs w:val="18"/>
                <w:u w:val="single"/>
              </w:rPr>
              <w:br/>
            </w:r>
            <w:r>
              <w:rPr>
                <w:sz w:val="18"/>
                <w:szCs w:val="18"/>
              </w:rPr>
              <w:t>helye:</w:t>
            </w:r>
            <w:r>
              <w:rPr>
                <w:sz w:val="18"/>
                <w:szCs w:val="18"/>
              </w:rPr>
              <w:br/>
              <w:t>időpontja:</w:t>
            </w:r>
          </w:p>
        </w:tc>
      </w:tr>
      <w:tr w:rsidR="00E21BDD" w:rsidTr="00D7317A">
        <w:trPr>
          <w:gridBefore w:val="1"/>
          <w:wBefore w:w="6" w:type="dxa"/>
          <w:trHeight w:val="105"/>
        </w:trPr>
        <w:tc>
          <w:tcPr>
            <w:tcW w:w="14277" w:type="dxa"/>
            <w:gridSpan w:val="12"/>
          </w:tcPr>
          <w:p w:rsidR="00E21BDD" w:rsidRDefault="00E21BDD" w:rsidP="00192964">
            <w:pPr>
              <w:pStyle w:val="western"/>
              <w:spacing w:after="0"/>
              <w:rPr>
                <w:sz w:val="18"/>
                <w:szCs w:val="18"/>
              </w:rPr>
            </w:pPr>
            <w:r w:rsidRPr="00C37F40">
              <w:rPr>
                <w:sz w:val="18"/>
                <w:szCs w:val="18"/>
                <w:u w:val="single"/>
              </w:rPr>
              <w:t>Üzleten kívüli kereskedelem esetén a termék forgalmazása céljából szervezett utazás keretében tartott rendezvény esetén:</w:t>
            </w:r>
            <w:r w:rsidRPr="00C37F40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utazás indulási helye:</w:t>
            </w:r>
            <w:r>
              <w:rPr>
                <w:sz w:val="18"/>
                <w:szCs w:val="18"/>
              </w:rPr>
              <w:br/>
              <w:t>utazás célhelye:</w:t>
            </w:r>
            <w:r>
              <w:rPr>
                <w:sz w:val="18"/>
                <w:szCs w:val="18"/>
              </w:rPr>
              <w:br/>
              <w:t>utazás időpontja</w:t>
            </w:r>
          </w:p>
        </w:tc>
      </w:tr>
      <w:tr w:rsidR="00E21BDD" w:rsidTr="00D7317A">
        <w:trPr>
          <w:gridBefore w:val="1"/>
          <w:wBefore w:w="6" w:type="dxa"/>
          <w:trHeight w:val="105"/>
        </w:trPr>
        <w:tc>
          <w:tcPr>
            <w:tcW w:w="14277" w:type="dxa"/>
            <w:gridSpan w:val="12"/>
          </w:tcPr>
          <w:p w:rsidR="00E21BDD" w:rsidRDefault="00E21BDD" w:rsidP="00E21BDD">
            <w:pPr>
              <w:pStyle w:val="western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Közlekedési eszközön folytatott értékesítés esetén a közlekedési eszköz megjelölése:</w:t>
            </w:r>
          </w:p>
          <w:p w:rsidR="00E21BDD" w:rsidRDefault="00E21BDD" w:rsidP="00192964">
            <w:pPr>
              <w:pStyle w:val="western"/>
              <w:spacing w:after="0"/>
              <w:rPr>
                <w:sz w:val="18"/>
                <w:szCs w:val="18"/>
              </w:rPr>
            </w:pPr>
          </w:p>
        </w:tc>
      </w:tr>
      <w:tr w:rsidR="00192964" w:rsidTr="00D7317A">
        <w:trPr>
          <w:gridBefore w:val="1"/>
          <w:wBefore w:w="6" w:type="dxa"/>
        </w:trPr>
        <w:tc>
          <w:tcPr>
            <w:tcW w:w="14277" w:type="dxa"/>
            <w:gridSpan w:val="12"/>
          </w:tcPr>
          <w:p w:rsidR="00192964" w:rsidRPr="008170DF" w:rsidRDefault="00192964" w:rsidP="00192964">
            <w:pPr>
              <w:pStyle w:val="western"/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>Ha a kereskedő külön engedélyhez kötött kereskedelmi tevékenységet folytat</w:t>
            </w:r>
          </w:p>
        </w:tc>
      </w:tr>
      <w:tr w:rsidR="00192964" w:rsidTr="00D7317A">
        <w:trPr>
          <w:gridBefore w:val="1"/>
          <w:wBefore w:w="6" w:type="dxa"/>
          <w:trHeight w:val="336"/>
        </w:trPr>
        <w:tc>
          <w:tcPr>
            <w:tcW w:w="5631" w:type="dxa"/>
            <w:gridSpan w:val="5"/>
          </w:tcPr>
          <w:p w:rsidR="00192964" w:rsidRPr="008170DF" w:rsidRDefault="00192964" w:rsidP="00192964">
            <w:pPr>
              <w:pStyle w:val="western"/>
              <w:jc w:val="center"/>
            </w:pPr>
            <w:r>
              <w:rPr>
                <w:sz w:val="18"/>
                <w:szCs w:val="18"/>
              </w:rPr>
              <w:t>a külön engedély alapján forgalmazott termékek</w:t>
            </w:r>
          </w:p>
        </w:tc>
        <w:tc>
          <w:tcPr>
            <w:tcW w:w="2835" w:type="dxa"/>
            <w:gridSpan w:val="2"/>
            <w:vMerge w:val="restart"/>
          </w:tcPr>
          <w:p w:rsidR="00192964" w:rsidRPr="008170DF" w:rsidRDefault="00192964" w:rsidP="00192964">
            <w:pPr>
              <w:pStyle w:val="western"/>
              <w:spacing w:after="0"/>
              <w:jc w:val="center"/>
            </w:pPr>
            <w:r>
              <w:rPr>
                <w:sz w:val="18"/>
                <w:szCs w:val="18"/>
              </w:rPr>
              <w:t>a külön engedélyt kiállító hatóság megnevezése</w:t>
            </w:r>
          </w:p>
        </w:tc>
        <w:tc>
          <w:tcPr>
            <w:tcW w:w="5811" w:type="dxa"/>
            <w:gridSpan w:val="5"/>
          </w:tcPr>
          <w:p w:rsidR="00192964" w:rsidRPr="008170DF" w:rsidRDefault="00192964" w:rsidP="001929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0DF">
              <w:rPr>
                <w:rFonts w:ascii="Times New Roman" w:hAnsi="Times New Roman" w:cs="Times New Roman"/>
                <w:sz w:val="18"/>
                <w:szCs w:val="18"/>
              </w:rPr>
              <w:t>A külön engedély</w:t>
            </w:r>
          </w:p>
        </w:tc>
      </w:tr>
      <w:tr w:rsidR="00192964" w:rsidTr="00D7317A">
        <w:trPr>
          <w:gridBefore w:val="1"/>
          <w:wBefore w:w="6" w:type="dxa"/>
          <w:trHeight w:val="157"/>
        </w:trPr>
        <w:tc>
          <w:tcPr>
            <w:tcW w:w="2815" w:type="dxa"/>
            <w:gridSpan w:val="3"/>
          </w:tcPr>
          <w:p w:rsidR="00192964" w:rsidRPr="008170DF" w:rsidRDefault="00192964" w:rsidP="001929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0DF">
              <w:rPr>
                <w:rFonts w:ascii="Times New Roman" w:hAnsi="Times New Roman" w:cs="Times New Roman"/>
                <w:sz w:val="18"/>
                <w:szCs w:val="18"/>
              </w:rPr>
              <w:t>köre</w:t>
            </w:r>
          </w:p>
        </w:tc>
        <w:tc>
          <w:tcPr>
            <w:tcW w:w="2816" w:type="dxa"/>
            <w:gridSpan w:val="2"/>
          </w:tcPr>
          <w:p w:rsidR="00192964" w:rsidRPr="008170DF" w:rsidRDefault="00192964" w:rsidP="001929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0DF">
              <w:rPr>
                <w:rFonts w:ascii="Times New Roman" w:hAnsi="Times New Roman" w:cs="Times New Roman"/>
                <w:sz w:val="18"/>
                <w:szCs w:val="18"/>
              </w:rPr>
              <w:t>megnevezése</w:t>
            </w:r>
          </w:p>
        </w:tc>
        <w:tc>
          <w:tcPr>
            <w:tcW w:w="2835" w:type="dxa"/>
            <w:gridSpan w:val="2"/>
            <w:vMerge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192964" w:rsidRPr="008170DF" w:rsidRDefault="00192964" w:rsidP="001929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0DF">
              <w:rPr>
                <w:rFonts w:ascii="Times New Roman" w:hAnsi="Times New Roman" w:cs="Times New Roman"/>
                <w:sz w:val="18"/>
                <w:szCs w:val="18"/>
              </w:rPr>
              <w:t>száma</w:t>
            </w:r>
          </w:p>
        </w:tc>
        <w:tc>
          <w:tcPr>
            <w:tcW w:w="2975" w:type="dxa"/>
            <w:gridSpan w:val="2"/>
          </w:tcPr>
          <w:p w:rsidR="00192964" w:rsidRPr="008170DF" w:rsidRDefault="00192964" w:rsidP="001929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0DF">
              <w:rPr>
                <w:rFonts w:ascii="Times New Roman" w:hAnsi="Times New Roman" w:cs="Times New Roman"/>
                <w:sz w:val="18"/>
                <w:szCs w:val="18"/>
              </w:rPr>
              <w:t>hatálya</w:t>
            </w:r>
          </w:p>
        </w:tc>
      </w:tr>
      <w:tr w:rsidR="00192964" w:rsidTr="00D7317A">
        <w:trPr>
          <w:gridBefore w:val="1"/>
          <w:wBefore w:w="6" w:type="dxa"/>
          <w:trHeight w:val="21"/>
        </w:trPr>
        <w:tc>
          <w:tcPr>
            <w:tcW w:w="2815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D7317A">
        <w:trPr>
          <w:gridBefore w:val="1"/>
          <w:wBefore w:w="6" w:type="dxa"/>
          <w:trHeight w:val="21"/>
        </w:trPr>
        <w:tc>
          <w:tcPr>
            <w:tcW w:w="2815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D7317A">
        <w:trPr>
          <w:gridBefore w:val="1"/>
          <w:wBefore w:w="6" w:type="dxa"/>
          <w:trHeight w:val="21"/>
        </w:trPr>
        <w:tc>
          <w:tcPr>
            <w:tcW w:w="2815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D7317A">
        <w:trPr>
          <w:gridBefore w:val="1"/>
          <w:wBefore w:w="6" w:type="dxa"/>
          <w:trHeight w:val="21"/>
        </w:trPr>
        <w:tc>
          <w:tcPr>
            <w:tcW w:w="2815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D7317A">
        <w:trPr>
          <w:gridBefore w:val="1"/>
          <w:wBefore w:w="6" w:type="dxa"/>
          <w:trHeight w:val="21"/>
        </w:trPr>
        <w:tc>
          <w:tcPr>
            <w:tcW w:w="2815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D7317A">
        <w:trPr>
          <w:gridBefore w:val="1"/>
          <w:wBefore w:w="6" w:type="dxa"/>
          <w:trHeight w:val="21"/>
        </w:trPr>
        <w:tc>
          <w:tcPr>
            <w:tcW w:w="2815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D7317A">
        <w:trPr>
          <w:gridBefore w:val="1"/>
          <w:wBefore w:w="6" w:type="dxa"/>
          <w:trHeight w:val="21"/>
        </w:trPr>
        <w:tc>
          <w:tcPr>
            <w:tcW w:w="2815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92964" w:rsidRPr="00AD1F6C" w:rsidRDefault="00192964" w:rsidP="00192964">
      <w:pPr>
        <w:rPr>
          <w:rFonts w:ascii="Times New Roman" w:hAnsi="Times New Roman" w:cs="Times New Roman"/>
          <w:b/>
          <w:sz w:val="28"/>
          <w:szCs w:val="28"/>
        </w:rPr>
      </w:pPr>
    </w:p>
    <w:p w:rsidR="00192964" w:rsidRDefault="00192964" w:rsidP="001929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F6C">
        <w:rPr>
          <w:rFonts w:ascii="Times New Roman" w:hAnsi="Times New Roman" w:cs="Times New Roman"/>
          <w:b/>
          <w:sz w:val="28"/>
          <w:szCs w:val="28"/>
        </w:rPr>
        <w:t>Nyilvántartás a bejelentéshez kötött kereskedelmi tevékenységről</w:t>
      </w:r>
    </w:p>
    <w:tbl>
      <w:tblPr>
        <w:tblStyle w:val="Rcsostblzat"/>
        <w:tblW w:w="14283" w:type="dxa"/>
        <w:tblLook w:val="04A0" w:firstRow="1" w:lastRow="0" w:firstColumn="1" w:lastColumn="0" w:noHBand="0" w:noVBand="1"/>
      </w:tblPr>
      <w:tblGrid>
        <w:gridCol w:w="6"/>
        <w:gridCol w:w="1236"/>
        <w:gridCol w:w="1236"/>
        <w:gridCol w:w="343"/>
        <w:gridCol w:w="675"/>
        <w:gridCol w:w="2141"/>
        <w:gridCol w:w="544"/>
        <w:gridCol w:w="2291"/>
        <w:gridCol w:w="394"/>
        <w:gridCol w:w="1784"/>
        <w:gridCol w:w="658"/>
        <w:gridCol w:w="1126"/>
        <w:gridCol w:w="1849"/>
      </w:tblGrid>
      <w:tr w:rsidR="00192964" w:rsidTr="00E21BDD">
        <w:trPr>
          <w:trHeight w:val="278"/>
        </w:trPr>
        <w:tc>
          <w:tcPr>
            <w:tcW w:w="3496" w:type="dxa"/>
            <w:gridSpan w:val="5"/>
            <w:vMerge w:val="restart"/>
          </w:tcPr>
          <w:p w:rsidR="00192964" w:rsidRPr="00AD1F6C" w:rsidRDefault="00192964" w:rsidP="00192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F6C">
              <w:rPr>
                <w:rFonts w:ascii="Times New Roman" w:hAnsi="Times New Roman" w:cs="Times New Roman"/>
                <w:b/>
                <w:sz w:val="24"/>
                <w:szCs w:val="24"/>
              </w:rPr>
              <w:t>A nyilvántartásba vétel száma:</w:t>
            </w:r>
            <w:r w:rsidR="00476C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83BC7" w:rsidRPr="00BE29F7"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>B.7/2009</w:t>
            </w:r>
            <w:r w:rsidR="001665BE" w:rsidRPr="00BE29F7"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>.</w:t>
            </w:r>
          </w:p>
        </w:tc>
        <w:tc>
          <w:tcPr>
            <w:tcW w:w="10787" w:type="dxa"/>
            <w:gridSpan w:val="8"/>
          </w:tcPr>
          <w:p w:rsidR="00192964" w:rsidRPr="00AD1F6C" w:rsidRDefault="00192964" w:rsidP="00192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F6C">
              <w:rPr>
                <w:rFonts w:ascii="Times New Roman" w:hAnsi="Times New Roman" w:cs="Times New Roman"/>
                <w:b/>
                <w:sz w:val="24"/>
                <w:szCs w:val="24"/>
              </w:rPr>
              <w:t>A kereskedő</w:t>
            </w:r>
          </w:p>
        </w:tc>
      </w:tr>
      <w:tr w:rsidR="00192964" w:rsidTr="00E21BDD">
        <w:trPr>
          <w:trHeight w:val="277"/>
        </w:trPr>
        <w:tc>
          <w:tcPr>
            <w:tcW w:w="3496" w:type="dxa"/>
            <w:gridSpan w:val="5"/>
            <w:vMerge/>
          </w:tcPr>
          <w:p w:rsidR="00192964" w:rsidRPr="00AD1F6C" w:rsidRDefault="00192964" w:rsidP="00192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87" w:type="dxa"/>
            <w:gridSpan w:val="8"/>
          </w:tcPr>
          <w:p w:rsidR="00192964" w:rsidRPr="00483BC7" w:rsidRDefault="00192964" w:rsidP="00483BC7">
            <w:pPr>
              <w:pStyle w:val="western"/>
              <w:spacing w:after="0"/>
            </w:pPr>
            <w:r>
              <w:rPr>
                <w:sz w:val="20"/>
                <w:szCs w:val="20"/>
              </w:rPr>
              <w:t>Neve:</w:t>
            </w:r>
            <w:r w:rsidR="00483BC7">
              <w:rPr>
                <w:sz w:val="20"/>
                <w:szCs w:val="20"/>
              </w:rPr>
              <w:t xml:space="preserve"> KOBAON Kereskedelmi Szolgáltató Kft.</w:t>
            </w:r>
          </w:p>
        </w:tc>
      </w:tr>
      <w:tr w:rsidR="00192964" w:rsidTr="00E21BDD">
        <w:trPr>
          <w:trHeight w:val="158"/>
        </w:trPr>
        <w:tc>
          <w:tcPr>
            <w:tcW w:w="3496" w:type="dxa"/>
            <w:gridSpan w:val="5"/>
            <w:vMerge w:val="restart"/>
          </w:tcPr>
          <w:p w:rsidR="00192964" w:rsidRPr="00483BC7" w:rsidRDefault="00192964" w:rsidP="00483BC7">
            <w:pPr>
              <w:pStyle w:val="western"/>
              <w:spacing w:after="0"/>
            </w:pPr>
            <w:r>
              <w:rPr>
                <w:b/>
              </w:rPr>
              <w:t>Az üzlet(</w:t>
            </w:r>
            <w:proofErr w:type="spellStart"/>
            <w:r>
              <w:rPr>
                <w:b/>
              </w:rPr>
              <w:t>ek</w:t>
            </w:r>
            <w:proofErr w:type="spellEnd"/>
            <w:r>
              <w:rPr>
                <w:b/>
              </w:rPr>
              <w:t>) elnevezése:</w:t>
            </w:r>
            <w:r w:rsidR="00483BC7">
              <w:t xml:space="preserve"> </w:t>
            </w:r>
            <w:r w:rsidR="00483BC7" w:rsidRPr="00BE29F7">
              <w:rPr>
                <w:strike/>
              </w:rPr>
              <w:t>KOBAON Kft.</w:t>
            </w:r>
          </w:p>
        </w:tc>
        <w:tc>
          <w:tcPr>
            <w:tcW w:w="10787" w:type="dxa"/>
            <w:gridSpan w:val="8"/>
          </w:tcPr>
          <w:p w:rsidR="00192964" w:rsidRPr="00483BC7" w:rsidRDefault="00192964" w:rsidP="00483BC7">
            <w:pPr>
              <w:pStyle w:val="western"/>
              <w:spacing w:after="0"/>
            </w:pPr>
            <w:r>
              <w:rPr>
                <w:sz w:val="20"/>
                <w:szCs w:val="20"/>
              </w:rPr>
              <w:t>Címe:</w:t>
            </w:r>
            <w:r w:rsidR="00483BC7">
              <w:rPr>
                <w:sz w:val="20"/>
                <w:szCs w:val="20"/>
              </w:rPr>
              <w:t xml:space="preserve"> 8248 Nemesvámos, Pap I. u. 1.</w:t>
            </w:r>
          </w:p>
        </w:tc>
      </w:tr>
      <w:tr w:rsidR="00192964" w:rsidTr="00E21BDD">
        <w:trPr>
          <w:trHeight w:val="157"/>
        </w:trPr>
        <w:tc>
          <w:tcPr>
            <w:tcW w:w="3496" w:type="dxa"/>
            <w:gridSpan w:val="5"/>
            <w:vMerge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87" w:type="dxa"/>
            <w:gridSpan w:val="8"/>
          </w:tcPr>
          <w:p w:rsidR="00192964" w:rsidRPr="00483BC7" w:rsidRDefault="00192964" w:rsidP="00483BC7">
            <w:pPr>
              <w:pStyle w:val="western"/>
              <w:spacing w:after="0"/>
            </w:pPr>
            <w:r>
              <w:rPr>
                <w:sz w:val="20"/>
                <w:szCs w:val="20"/>
              </w:rPr>
              <w:t xml:space="preserve">Székhelye: </w:t>
            </w:r>
            <w:r w:rsidR="00483BC7">
              <w:rPr>
                <w:sz w:val="20"/>
                <w:szCs w:val="20"/>
              </w:rPr>
              <w:t>8248 Nemesvámos, Pap I. u. 1.</w:t>
            </w:r>
          </w:p>
        </w:tc>
      </w:tr>
      <w:tr w:rsidR="00192964" w:rsidTr="00E21BDD">
        <w:trPr>
          <w:trHeight w:val="158"/>
        </w:trPr>
        <w:tc>
          <w:tcPr>
            <w:tcW w:w="3496" w:type="dxa"/>
            <w:gridSpan w:val="5"/>
          </w:tcPr>
          <w:p w:rsidR="00192964" w:rsidRPr="00AD1F6C" w:rsidRDefault="003669DC" w:rsidP="00192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Nyitvatartási ideje</w:t>
            </w:r>
          </w:p>
        </w:tc>
        <w:tc>
          <w:tcPr>
            <w:tcW w:w="5370" w:type="dxa"/>
            <w:gridSpan w:val="4"/>
          </w:tcPr>
          <w:p w:rsidR="00192964" w:rsidRPr="00483BC7" w:rsidRDefault="00192964" w:rsidP="00483BC7">
            <w:pPr>
              <w:pStyle w:val="western"/>
              <w:spacing w:after="0"/>
            </w:pPr>
            <w:r>
              <w:rPr>
                <w:sz w:val="20"/>
                <w:szCs w:val="20"/>
              </w:rPr>
              <w:t>Cégjegyzék száma:</w:t>
            </w:r>
            <w:r w:rsidR="00483BC7">
              <w:rPr>
                <w:sz w:val="20"/>
                <w:szCs w:val="20"/>
              </w:rPr>
              <w:t xml:space="preserve"> 19-09-503487</w:t>
            </w:r>
          </w:p>
        </w:tc>
        <w:tc>
          <w:tcPr>
            <w:tcW w:w="5417" w:type="dxa"/>
            <w:gridSpan w:val="4"/>
          </w:tcPr>
          <w:p w:rsidR="00192964" w:rsidRPr="00CC34EB" w:rsidRDefault="00192964" w:rsidP="00192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4EB">
              <w:rPr>
                <w:rFonts w:ascii="Times New Roman" w:hAnsi="Times New Roman" w:cs="Times New Roman"/>
                <w:sz w:val="20"/>
                <w:szCs w:val="20"/>
              </w:rPr>
              <w:t>Kistermelő regisztrációs száma:</w:t>
            </w:r>
            <w:r w:rsidR="00483BC7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</w:tr>
      <w:tr w:rsidR="00192964" w:rsidTr="00E21BDD">
        <w:trPr>
          <w:trHeight w:val="157"/>
        </w:trPr>
        <w:tc>
          <w:tcPr>
            <w:tcW w:w="1242" w:type="dxa"/>
            <w:gridSpan w:val="2"/>
          </w:tcPr>
          <w:p w:rsidR="00192964" w:rsidRPr="00AD1F6C" w:rsidRDefault="00192964" w:rsidP="00192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6" w:type="dxa"/>
          </w:tcPr>
          <w:p w:rsidR="00192964" w:rsidRPr="00AD1F6C" w:rsidRDefault="00192964" w:rsidP="00192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8" w:type="dxa"/>
            <w:gridSpan w:val="2"/>
          </w:tcPr>
          <w:p w:rsidR="00192964" w:rsidRPr="00AD1F6C" w:rsidRDefault="00192964" w:rsidP="00192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0" w:type="dxa"/>
            <w:gridSpan w:val="4"/>
          </w:tcPr>
          <w:p w:rsidR="00192964" w:rsidRPr="00CC34EB" w:rsidRDefault="00192964" w:rsidP="00192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Vállalkozói nyilvántartás száma:</w:t>
            </w:r>
            <w:r w:rsidR="00483BC7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5417" w:type="dxa"/>
            <w:gridSpan w:val="4"/>
          </w:tcPr>
          <w:p w:rsidR="00192964" w:rsidRPr="00483BC7" w:rsidRDefault="00192964" w:rsidP="00483BC7">
            <w:pPr>
              <w:pStyle w:val="western"/>
              <w:spacing w:after="0"/>
            </w:pPr>
            <w:r w:rsidRPr="00CC34EB">
              <w:rPr>
                <w:sz w:val="20"/>
                <w:szCs w:val="20"/>
              </w:rPr>
              <w:t>Statisztikai száma:</w:t>
            </w:r>
            <w:r w:rsidR="00483BC7">
              <w:rPr>
                <w:sz w:val="20"/>
                <w:szCs w:val="20"/>
              </w:rPr>
              <w:t xml:space="preserve"> 11526113-4511-113-19</w:t>
            </w:r>
          </w:p>
        </w:tc>
      </w:tr>
      <w:tr w:rsidR="00192964" w:rsidTr="00E21BDD">
        <w:trPr>
          <w:trHeight w:val="158"/>
        </w:trPr>
        <w:tc>
          <w:tcPr>
            <w:tcW w:w="1242" w:type="dxa"/>
            <w:gridSpan w:val="2"/>
          </w:tcPr>
          <w:p w:rsidR="00192964" w:rsidRPr="00E21BDD" w:rsidRDefault="00E21BDD" w:rsidP="0019296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1BDD">
              <w:rPr>
                <w:rFonts w:ascii="Times New Roman" w:hAnsi="Times New Roman" w:cs="Times New Roman"/>
                <w:b/>
                <w:sz w:val="18"/>
                <w:szCs w:val="18"/>
              </w:rPr>
              <w:t>Hétfő</w:t>
            </w:r>
          </w:p>
        </w:tc>
        <w:tc>
          <w:tcPr>
            <w:tcW w:w="1236" w:type="dxa"/>
          </w:tcPr>
          <w:p w:rsidR="00192964" w:rsidRPr="00E21BDD" w:rsidRDefault="00E21BDD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1BDD">
              <w:rPr>
                <w:rFonts w:ascii="Times New Roman" w:hAnsi="Times New Roman" w:cs="Times New Roman"/>
                <w:sz w:val="18"/>
                <w:szCs w:val="18"/>
              </w:rPr>
              <w:t>8.00-</w:t>
            </w:r>
          </w:p>
        </w:tc>
        <w:tc>
          <w:tcPr>
            <w:tcW w:w="1018" w:type="dxa"/>
            <w:gridSpan w:val="2"/>
          </w:tcPr>
          <w:p w:rsidR="00192964" w:rsidRPr="00E21BDD" w:rsidRDefault="00E21BDD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1BDD">
              <w:rPr>
                <w:rFonts w:ascii="Times New Roman" w:hAnsi="Times New Roman" w:cs="Times New Roman"/>
                <w:sz w:val="18"/>
                <w:szCs w:val="18"/>
              </w:rPr>
              <w:t>16.00</w:t>
            </w:r>
          </w:p>
        </w:tc>
        <w:tc>
          <w:tcPr>
            <w:tcW w:w="5370" w:type="dxa"/>
            <w:gridSpan w:val="4"/>
          </w:tcPr>
          <w:p w:rsidR="00192964" w:rsidRPr="00CC34EB" w:rsidRDefault="00192964" w:rsidP="00192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4EB">
              <w:rPr>
                <w:rFonts w:ascii="Times New Roman" w:hAnsi="Times New Roman" w:cs="Times New Roman"/>
                <w:sz w:val="20"/>
                <w:szCs w:val="20"/>
              </w:rPr>
              <w:t>Az üzlet alapterülete (m</w:t>
            </w:r>
            <w:r w:rsidRPr="00CC34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Start"/>
            <w:r w:rsidRPr="00CC34EB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  <w:r w:rsidR="00483BC7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proofErr w:type="gramEnd"/>
            <w:r w:rsidR="00483BC7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417" w:type="dxa"/>
            <w:gridSpan w:val="4"/>
            <w:vMerge w:val="restart"/>
          </w:tcPr>
          <w:p w:rsidR="00192964" w:rsidRPr="00CC34EB" w:rsidRDefault="00192964" w:rsidP="00192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4EB">
              <w:rPr>
                <w:rFonts w:ascii="Times New Roman" w:hAnsi="Times New Roman" w:cs="Times New Roman"/>
                <w:sz w:val="20"/>
                <w:szCs w:val="20"/>
              </w:rPr>
              <w:t>A kereskedelmi tevékenység megkezdésének időpontja:</w:t>
            </w:r>
            <w:r w:rsidR="00476C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83BC7">
              <w:rPr>
                <w:rFonts w:ascii="Times New Roman" w:hAnsi="Times New Roman" w:cs="Times New Roman"/>
                <w:sz w:val="20"/>
                <w:szCs w:val="20"/>
              </w:rPr>
              <w:t>2001.01.17.</w:t>
            </w:r>
          </w:p>
        </w:tc>
      </w:tr>
      <w:tr w:rsidR="00192964" w:rsidTr="00E21BDD">
        <w:trPr>
          <w:trHeight w:val="157"/>
        </w:trPr>
        <w:tc>
          <w:tcPr>
            <w:tcW w:w="1242" w:type="dxa"/>
            <w:gridSpan w:val="2"/>
          </w:tcPr>
          <w:p w:rsidR="00192964" w:rsidRPr="00E21BDD" w:rsidRDefault="00E21BDD" w:rsidP="0019296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1BDD">
              <w:rPr>
                <w:rFonts w:ascii="Times New Roman" w:hAnsi="Times New Roman" w:cs="Times New Roman"/>
                <w:b/>
                <w:sz w:val="18"/>
                <w:szCs w:val="18"/>
              </w:rPr>
              <w:t>Kedd</w:t>
            </w:r>
          </w:p>
        </w:tc>
        <w:tc>
          <w:tcPr>
            <w:tcW w:w="1236" w:type="dxa"/>
          </w:tcPr>
          <w:p w:rsidR="00192964" w:rsidRPr="00E21BDD" w:rsidRDefault="00E21BDD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8.00-</w:t>
            </w:r>
          </w:p>
        </w:tc>
        <w:tc>
          <w:tcPr>
            <w:tcW w:w="1018" w:type="dxa"/>
            <w:gridSpan w:val="2"/>
          </w:tcPr>
          <w:p w:rsidR="00192964" w:rsidRPr="00E21BDD" w:rsidRDefault="00E21BDD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16.00</w:t>
            </w:r>
          </w:p>
        </w:tc>
        <w:tc>
          <w:tcPr>
            <w:tcW w:w="5370" w:type="dxa"/>
            <w:gridSpan w:val="4"/>
          </w:tcPr>
          <w:p w:rsidR="00D7317A" w:rsidRDefault="00D7317A" w:rsidP="00D73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317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Napi fogyasztási cikket értékesítő üzlet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esetén: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Árusítótér nettó alapterülete: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Üzlethez létesített gépjármű-várakozóhelyek: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száma: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telekhatártól mért távolsága:</w:t>
            </w:r>
          </w:p>
          <w:p w:rsidR="00D7317A" w:rsidRDefault="00D7317A" w:rsidP="00D73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elhelyezése: saját telken     más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telken,parkolóban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parkolóházban</w:t>
            </w:r>
          </w:p>
          <w:p w:rsidR="00D7317A" w:rsidRDefault="00D7317A" w:rsidP="00D73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közterületek közlekedésre szánt területén</w:t>
            </w:r>
          </w:p>
          <w:p w:rsidR="00192964" w:rsidRDefault="00D7317A" w:rsidP="00D731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közforgalom céljára átadott magánút egy részén</w:t>
            </w:r>
          </w:p>
        </w:tc>
        <w:tc>
          <w:tcPr>
            <w:tcW w:w="5417" w:type="dxa"/>
            <w:gridSpan w:val="4"/>
            <w:vMerge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E21BDD">
        <w:trPr>
          <w:trHeight w:val="158"/>
        </w:trPr>
        <w:tc>
          <w:tcPr>
            <w:tcW w:w="1242" w:type="dxa"/>
            <w:gridSpan w:val="2"/>
          </w:tcPr>
          <w:p w:rsidR="00192964" w:rsidRPr="00E21BDD" w:rsidRDefault="00E21BDD" w:rsidP="0019296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1BDD">
              <w:rPr>
                <w:rFonts w:ascii="Times New Roman" w:hAnsi="Times New Roman" w:cs="Times New Roman"/>
                <w:b/>
                <w:sz w:val="18"/>
                <w:szCs w:val="18"/>
              </w:rPr>
              <w:t>Szerda</w:t>
            </w:r>
          </w:p>
        </w:tc>
        <w:tc>
          <w:tcPr>
            <w:tcW w:w="1236" w:type="dxa"/>
          </w:tcPr>
          <w:p w:rsidR="00192964" w:rsidRPr="00E21BDD" w:rsidRDefault="00E21BDD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8.00-</w:t>
            </w:r>
          </w:p>
        </w:tc>
        <w:tc>
          <w:tcPr>
            <w:tcW w:w="1018" w:type="dxa"/>
            <w:gridSpan w:val="2"/>
          </w:tcPr>
          <w:p w:rsidR="00192964" w:rsidRPr="00E21BDD" w:rsidRDefault="00E21BDD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16.00</w:t>
            </w:r>
          </w:p>
        </w:tc>
        <w:tc>
          <w:tcPr>
            <w:tcW w:w="5370" w:type="dxa"/>
            <w:gridSpan w:val="4"/>
            <w:vMerge w:val="restart"/>
          </w:tcPr>
          <w:p w:rsidR="00192964" w:rsidRPr="00CC34EB" w:rsidRDefault="00192964" w:rsidP="00192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4EB">
              <w:rPr>
                <w:rFonts w:ascii="Times New Roman" w:hAnsi="Times New Roman" w:cs="Times New Roman"/>
                <w:sz w:val="20"/>
                <w:szCs w:val="20"/>
              </w:rPr>
              <w:t>Vendéglátó üzlet esetén a befogadóképessége:</w:t>
            </w:r>
            <w:r w:rsidR="00483BC7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5417" w:type="dxa"/>
            <w:gridSpan w:val="4"/>
            <w:vMerge w:val="restart"/>
          </w:tcPr>
          <w:p w:rsidR="00192964" w:rsidRPr="00CC34EB" w:rsidRDefault="00192964" w:rsidP="00192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4EB">
              <w:rPr>
                <w:rFonts w:ascii="Times New Roman" w:hAnsi="Times New Roman" w:cs="Times New Roman"/>
                <w:sz w:val="20"/>
                <w:szCs w:val="20"/>
              </w:rPr>
              <w:t>A kereskedelmi tevékenység módosításának időpontja:</w:t>
            </w:r>
          </w:p>
        </w:tc>
      </w:tr>
      <w:tr w:rsidR="00192964" w:rsidTr="00E21BDD">
        <w:trPr>
          <w:trHeight w:val="157"/>
        </w:trPr>
        <w:tc>
          <w:tcPr>
            <w:tcW w:w="1242" w:type="dxa"/>
            <w:gridSpan w:val="2"/>
          </w:tcPr>
          <w:p w:rsidR="00192964" w:rsidRPr="00E21BDD" w:rsidRDefault="00E21BDD" w:rsidP="0019296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1BDD">
              <w:rPr>
                <w:rFonts w:ascii="Times New Roman" w:hAnsi="Times New Roman" w:cs="Times New Roman"/>
                <w:b/>
                <w:sz w:val="18"/>
                <w:szCs w:val="18"/>
              </w:rPr>
              <w:t>Csütörtök</w:t>
            </w:r>
          </w:p>
        </w:tc>
        <w:tc>
          <w:tcPr>
            <w:tcW w:w="1236" w:type="dxa"/>
          </w:tcPr>
          <w:p w:rsidR="00192964" w:rsidRPr="00E21BDD" w:rsidRDefault="00E21BDD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8.00-</w:t>
            </w:r>
          </w:p>
        </w:tc>
        <w:tc>
          <w:tcPr>
            <w:tcW w:w="1018" w:type="dxa"/>
            <w:gridSpan w:val="2"/>
          </w:tcPr>
          <w:p w:rsidR="00192964" w:rsidRPr="00E21BDD" w:rsidRDefault="00E21BDD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16.00</w:t>
            </w:r>
          </w:p>
        </w:tc>
        <w:tc>
          <w:tcPr>
            <w:tcW w:w="5370" w:type="dxa"/>
            <w:gridSpan w:val="4"/>
            <w:vMerge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7" w:type="dxa"/>
            <w:gridSpan w:val="4"/>
            <w:vMerge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E21BDD">
        <w:trPr>
          <w:trHeight w:val="105"/>
        </w:trPr>
        <w:tc>
          <w:tcPr>
            <w:tcW w:w="1242" w:type="dxa"/>
            <w:gridSpan w:val="2"/>
          </w:tcPr>
          <w:p w:rsidR="00192964" w:rsidRPr="00E21BDD" w:rsidRDefault="00E21BDD" w:rsidP="0019296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1BDD">
              <w:rPr>
                <w:rFonts w:ascii="Times New Roman" w:hAnsi="Times New Roman" w:cs="Times New Roman"/>
                <w:b/>
                <w:sz w:val="18"/>
                <w:szCs w:val="18"/>
              </w:rPr>
              <w:t>Péntek</w:t>
            </w:r>
          </w:p>
        </w:tc>
        <w:tc>
          <w:tcPr>
            <w:tcW w:w="1236" w:type="dxa"/>
          </w:tcPr>
          <w:p w:rsidR="00192964" w:rsidRPr="00E21BDD" w:rsidRDefault="00E21BDD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8.00-</w:t>
            </w:r>
          </w:p>
        </w:tc>
        <w:tc>
          <w:tcPr>
            <w:tcW w:w="1018" w:type="dxa"/>
            <w:gridSpan w:val="2"/>
          </w:tcPr>
          <w:p w:rsidR="00192964" w:rsidRPr="00E21BDD" w:rsidRDefault="00E21BDD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16.00</w:t>
            </w:r>
          </w:p>
        </w:tc>
        <w:tc>
          <w:tcPr>
            <w:tcW w:w="5370" w:type="dxa"/>
            <w:gridSpan w:val="4"/>
            <w:vMerge w:val="restart"/>
          </w:tcPr>
          <w:p w:rsidR="00192964" w:rsidRDefault="00192964" w:rsidP="00192964">
            <w:pPr>
              <w:pStyle w:val="western"/>
              <w:spacing w:after="0"/>
            </w:pPr>
            <w:r>
              <w:rPr>
                <w:sz w:val="18"/>
                <w:szCs w:val="18"/>
              </w:rPr>
              <w:t>A 210/2009. (IX.29.) Korm. rendelet 25. § (4) bekezdés szerinti vásárlók könyve használatba vételének időpontja:</w:t>
            </w:r>
          </w:p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7" w:type="dxa"/>
            <w:gridSpan w:val="4"/>
            <w:vMerge w:val="restart"/>
          </w:tcPr>
          <w:p w:rsidR="00192964" w:rsidRPr="001665BE" w:rsidRDefault="00192964" w:rsidP="00192964">
            <w:pPr>
              <w:pStyle w:val="western"/>
              <w:spacing w:after="0"/>
              <w:rPr>
                <w:sz w:val="20"/>
                <w:szCs w:val="20"/>
              </w:rPr>
            </w:pPr>
            <w:r w:rsidRPr="001665BE">
              <w:rPr>
                <w:sz w:val="20"/>
                <w:szCs w:val="20"/>
              </w:rPr>
              <w:t>A kereskedelmi tevékenység megszűnésének időpontja:</w:t>
            </w:r>
          </w:p>
          <w:p w:rsidR="00192964" w:rsidRPr="009E4345" w:rsidRDefault="00DA14FE" w:rsidP="00192964">
            <w:pPr>
              <w:spacing w:after="200" w:line="276" w:lineRule="auto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  <w:rPrChange w:id="18" w:author="Judit" w:date="2016-02-10T15:40:00Z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rPrChange>
              </w:rPr>
            </w:pPr>
            <w:ins w:id="19" w:author="Judit" w:date="2016-02-10T15:40:00Z">
              <w:r>
                <w:rPr>
                  <w:rFonts w:ascii="Times New Roman" w:hAnsi="Times New Roman" w:cs="Times New Roman"/>
                  <w:sz w:val="28"/>
                  <w:szCs w:val="28"/>
                </w:rPr>
                <w:t>2016.02.1</w:t>
              </w:r>
            </w:ins>
            <w:ins w:id="20" w:author="Judit" w:date="2016-02-12T12:11:00Z">
              <w:r w:rsidR="00664378">
                <w:rPr>
                  <w:rFonts w:ascii="Times New Roman" w:hAnsi="Times New Roman" w:cs="Times New Roman"/>
                  <w:sz w:val="28"/>
                  <w:szCs w:val="28"/>
                </w:rPr>
                <w:t>1</w:t>
              </w:r>
            </w:ins>
            <w:ins w:id="21" w:author="Judit" w:date="2016-02-10T15:40:00Z">
              <w:r w:rsidR="00242260" w:rsidRPr="00242260">
                <w:rPr>
                  <w:rFonts w:ascii="Times New Roman" w:hAnsi="Times New Roman" w:cs="Times New Roman"/>
                  <w:sz w:val="28"/>
                  <w:szCs w:val="28"/>
                  <w:rPrChange w:id="22" w:author="Judit" w:date="2016-02-10T15:40:00Z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rPrChange>
                </w:rPr>
                <w:t>.</w:t>
              </w:r>
            </w:ins>
          </w:p>
        </w:tc>
      </w:tr>
      <w:tr w:rsidR="00192964" w:rsidTr="00E21BDD">
        <w:trPr>
          <w:trHeight w:val="105"/>
        </w:trPr>
        <w:tc>
          <w:tcPr>
            <w:tcW w:w="1242" w:type="dxa"/>
            <w:gridSpan w:val="2"/>
          </w:tcPr>
          <w:p w:rsidR="00192964" w:rsidRPr="00E21BDD" w:rsidRDefault="00E21BDD" w:rsidP="0019296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1BDD">
              <w:rPr>
                <w:rFonts w:ascii="Times New Roman" w:hAnsi="Times New Roman" w:cs="Times New Roman"/>
                <w:b/>
                <w:sz w:val="18"/>
                <w:szCs w:val="18"/>
              </w:rPr>
              <w:t>Szombat</w:t>
            </w:r>
          </w:p>
        </w:tc>
        <w:tc>
          <w:tcPr>
            <w:tcW w:w="1236" w:type="dxa"/>
          </w:tcPr>
          <w:p w:rsidR="00192964" w:rsidRPr="00E21BDD" w:rsidRDefault="00E21BDD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8" w:type="dxa"/>
            <w:gridSpan w:val="2"/>
          </w:tcPr>
          <w:p w:rsidR="00192964" w:rsidRPr="00E21BDD" w:rsidRDefault="00E21BDD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370" w:type="dxa"/>
            <w:gridSpan w:val="4"/>
            <w:vMerge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7" w:type="dxa"/>
            <w:gridSpan w:val="4"/>
            <w:vMerge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E21BDD">
        <w:trPr>
          <w:trHeight w:val="105"/>
        </w:trPr>
        <w:tc>
          <w:tcPr>
            <w:tcW w:w="1242" w:type="dxa"/>
            <w:gridSpan w:val="2"/>
          </w:tcPr>
          <w:p w:rsidR="00192964" w:rsidRPr="00E21BDD" w:rsidRDefault="00E21BDD" w:rsidP="0019296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1BDD">
              <w:rPr>
                <w:rFonts w:ascii="Times New Roman" w:hAnsi="Times New Roman" w:cs="Times New Roman"/>
                <w:b/>
                <w:sz w:val="18"/>
                <w:szCs w:val="18"/>
              </w:rPr>
              <w:t>Vasárnap</w:t>
            </w:r>
          </w:p>
        </w:tc>
        <w:tc>
          <w:tcPr>
            <w:tcW w:w="1236" w:type="dxa"/>
          </w:tcPr>
          <w:p w:rsidR="00192964" w:rsidRPr="00E21BDD" w:rsidRDefault="00E21BDD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8" w:type="dxa"/>
            <w:gridSpan w:val="2"/>
          </w:tcPr>
          <w:p w:rsidR="00192964" w:rsidRPr="00E21BDD" w:rsidRDefault="00E21BDD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370" w:type="dxa"/>
            <w:gridSpan w:val="4"/>
            <w:vMerge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7" w:type="dxa"/>
            <w:gridSpan w:val="4"/>
            <w:vMerge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E21BDD">
        <w:trPr>
          <w:trHeight w:val="290"/>
        </w:trPr>
        <w:tc>
          <w:tcPr>
            <w:tcW w:w="1242" w:type="dxa"/>
            <w:gridSpan w:val="2"/>
            <w:vMerge w:val="restart"/>
          </w:tcPr>
          <w:p w:rsidR="00192964" w:rsidRPr="00CC34EB" w:rsidRDefault="00192964" w:rsidP="001929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 kereskedelmi tevékenység helye</w:t>
            </w:r>
          </w:p>
        </w:tc>
        <w:tc>
          <w:tcPr>
            <w:tcW w:w="1236" w:type="dxa"/>
            <w:vMerge w:val="restart"/>
          </w:tcPr>
          <w:p w:rsidR="00192964" w:rsidRPr="00CC34EB" w:rsidRDefault="00192964" w:rsidP="001929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34EB">
              <w:rPr>
                <w:rFonts w:ascii="Times New Roman" w:hAnsi="Times New Roman" w:cs="Times New Roman"/>
                <w:b/>
                <w:sz w:val="18"/>
                <w:szCs w:val="18"/>
              </w:rPr>
              <w:t>A kereskedelmi tevékenység formája</w:t>
            </w:r>
          </w:p>
        </w:tc>
        <w:tc>
          <w:tcPr>
            <w:tcW w:w="3703" w:type="dxa"/>
            <w:gridSpan w:val="4"/>
          </w:tcPr>
          <w:p w:rsidR="00192964" w:rsidRPr="00CC34EB" w:rsidRDefault="00192964" w:rsidP="001929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Termék</w:t>
            </w:r>
          </w:p>
        </w:tc>
        <w:tc>
          <w:tcPr>
            <w:tcW w:w="2685" w:type="dxa"/>
            <w:gridSpan w:val="2"/>
            <w:vMerge w:val="restart"/>
          </w:tcPr>
          <w:p w:rsidR="00192964" w:rsidRPr="00CC34EB" w:rsidRDefault="00192964" w:rsidP="001929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Jövedéki termékek megnevezése</w:t>
            </w:r>
          </w:p>
        </w:tc>
        <w:tc>
          <w:tcPr>
            <w:tcW w:w="1784" w:type="dxa"/>
            <w:vMerge w:val="restart"/>
          </w:tcPr>
          <w:p w:rsidR="00192964" w:rsidRPr="00CC34EB" w:rsidRDefault="00192964" w:rsidP="001929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 kereskedelmi tevékenység jellege</w:t>
            </w:r>
          </w:p>
        </w:tc>
        <w:tc>
          <w:tcPr>
            <w:tcW w:w="3633" w:type="dxa"/>
            <w:gridSpan w:val="3"/>
          </w:tcPr>
          <w:p w:rsidR="00192964" w:rsidRPr="00CC34EB" w:rsidRDefault="00192964" w:rsidP="001929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34EB">
              <w:rPr>
                <w:rFonts w:ascii="Times New Roman" w:hAnsi="Times New Roman" w:cs="Times New Roman"/>
                <w:b/>
                <w:sz w:val="18"/>
                <w:szCs w:val="18"/>
              </w:rPr>
              <w:t>Az üzletben folytatnak</w:t>
            </w:r>
          </w:p>
        </w:tc>
      </w:tr>
      <w:tr w:rsidR="00192964" w:rsidTr="00E21BDD">
        <w:trPr>
          <w:trHeight w:val="833"/>
        </w:trPr>
        <w:tc>
          <w:tcPr>
            <w:tcW w:w="1242" w:type="dxa"/>
            <w:gridSpan w:val="2"/>
            <w:vMerge/>
          </w:tcPr>
          <w:p w:rsidR="00192964" w:rsidRDefault="00192964" w:rsidP="001929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6" w:type="dxa"/>
            <w:vMerge/>
          </w:tcPr>
          <w:p w:rsidR="00192964" w:rsidRPr="00CC34EB" w:rsidRDefault="00192964" w:rsidP="001929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8" w:type="dxa"/>
            <w:gridSpan w:val="2"/>
          </w:tcPr>
          <w:p w:rsidR="00192964" w:rsidRPr="00CC34EB" w:rsidRDefault="00192964" w:rsidP="001929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4EB">
              <w:rPr>
                <w:rFonts w:ascii="Times New Roman" w:hAnsi="Times New Roman" w:cs="Times New Roman"/>
                <w:sz w:val="18"/>
                <w:szCs w:val="18"/>
              </w:rPr>
              <w:t>sorszáma</w:t>
            </w:r>
          </w:p>
        </w:tc>
        <w:tc>
          <w:tcPr>
            <w:tcW w:w="2685" w:type="dxa"/>
            <w:gridSpan w:val="2"/>
          </w:tcPr>
          <w:p w:rsidR="00192964" w:rsidRPr="00CC34EB" w:rsidRDefault="00192964" w:rsidP="001929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megnevezése</w:t>
            </w:r>
          </w:p>
        </w:tc>
        <w:tc>
          <w:tcPr>
            <w:tcW w:w="2685" w:type="dxa"/>
            <w:gridSpan w:val="2"/>
            <w:vMerge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  <w:vMerge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  <w:gridSpan w:val="2"/>
          </w:tcPr>
          <w:p w:rsidR="00192964" w:rsidRDefault="00192964" w:rsidP="00192964">
            <w:pPr>
              <w:pStyle w:val="western"/>
              <w:spacing w:after="0"/>
            </w:pPr>
            <w:r>
              <w:rPr>
                <w:sz w:val="18"/>
                <w:szCs w:val="18"/>
              </w:rPr>
              <w:t>szeszesital kimérést</w:t>
            </w:r>
          </w:p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9" w:type="dxa"/>
          </w:tcPr>
          <w:p w:rsidR="00192964" w:rsidRDefault="00192964" w:rsidP="00192964">
            <w:pPr>
              <w:pStyle w:val="western"/>
              <w:spacing w:after="0"/>
              <w:jc w:val="center"/>
            </w:pPr>
            <w:r>
              <w:rPr>
                <w:sz w:val="18"/>
                <w:szCs w:val="18"/>
              </w:rPr>
              <w:t>a 210/2009. (IX.29.) Korm. rendelet 22. § (1) bekezdésében meghatározott tevékenységet</w:t>
            </w:r>
          </w:p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1BDD" w:rsidTr="00E21BDD">
        <w:trPr>
          <w:trHeight w:val="63"/>
        </w:trPr>
        <w:tc>
          <w:tcPr>
            <w:tcW w:w="1242" w:type="dxa"/>
            <w:gridSpan w:val="2"/>
            <w:vMerge w:val="restart"/>
          </w:tcPr>
          <w:p w:rsidR="00E21BDD" w:rsidRDefault="00E21BDD" w:rsidP="00483BC7">
            <w:pPr>
              <w:pStyle w:val="western"/>
              <w:spacing w:after="0"/>
            </w:pPr>
            <w:r>
              <w:rPr>
                <w:sz w:val="18"/>
                <w:szCs w:val="18"/>
              </w:rPr>
              <w:t>Nemesvámos</w:t>
            </w:r>
          </w:p>
          <w:p w:rsidR="00E21BDD" w:rsidRDefault="00E21BDD" w:rsidP="00483BC7">
            <w:pPr>
              <w:pStyle w:val="western"/>
              <w:spacing w:after="0"/>
            </w:pPr>
            <w:r>
              <w:rPr>
                <w:sz w:val="18"/>
                <w:szCs w:val="18"/>
              </w:rPr>
              <w:t>Pap I. u. 1.</w:t>
            </w:r>
          </w:p>
          <w:p w:rsidR="00E21BDD" w:rsidRDefault="00E21BDD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vMerge w:val="restart"/>
          </w:tcPr>
          <w:p w:rsidR="00E21BDD" w:rsidRPr="00483BC7" w:rsidRDefault="00E21BDD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3BC7">
              <w:rPr>
                <w:rFonts w:ascii="Times New Roman" w:hAnsi="Times New Roman" w:cs="Times New Roman"/>
                <w:sz w:val="18"/>
                <w:szCs w:val="18"/>
              </w:rPr>
              <w:t>üzlet</w:t>
            </w:r>
          </w:p>
        </w:tc>
        <w:tc>
          <w:tcPr>
            <w:tcW w:w="1018" w:type="dxa"/>
            <w:gridSpan w:val="2"/>
          </w:tcPr>
          <w:p w:rsidR="00E21BDD" w:rsidRPr="00EE505D" w:rsidRDefault="00E21BDD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505D">
              <w:rPr>
                <w:rFonts w:ascii="Times New Roman" w:hAnsi="Times New Roman" w:cs="Times New Roman"/>
                <w:sz w:val="18"/>
                <w:szCs w:val="18"/>
              </w:rPr>
              <w:t>47.</w:t>
            </w:r>
          </w:p>
        </w:tc>
        <w:tc>
          <w:tcPr>
            <w:tcW w:w="2685" w:type="dxa"/>
            <w:gridSpan w:val="2"/>
          </w:tcPr>
          <w:p w:rsidR="00E21BDD" w:rsidRPr="00EE505D" w:rsidRDefault="00E21BDD" w:rsidP="00EE505D">
            <w:pPr>
              <w:pStyle w:val="western"/>
              <w:spacing w:after="0"/>
            </w:pPr>
            <w:r>
              <w:rPr>
                <w:sz w:val="18"/>
                <w:szCs w:val="18"/>
              </w:rPr>
              <w:t>Személygépjármű</w:t>
            </w:r>
          </w:p>
        </w:tc>
        <w:tc>
          <w:tcPr>
            <w:tcW w:w="2685" w:type="dxa"/>
            <w:gridSpan w:val="2"/>
          </w:tcPr>
          <w:p w:rsidR="00E21BDD" w:rsidRDefault="00E21BDD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784" w:type="dxa"/>
            <w:vMerge w:val="restart"/>
          </w:tcPr>
          <w:p w:rsidR="00E21BDD" w:rsidRDefault="00E21BDD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505D">
              <w:rPr>
                <w:rFonts w:ascii="Times New Roman" w:hAnsi="Times New Roman" w:cs="Times New Roman"/>
                <w:sz w:val="18"/>
                <w:szCs w:val="18"/>
              </w:rPr>
              <w:t>kereskedelmi ügynöki tevékenység</w:t>
            </w:r>
          </w:p>
          <w:p w:rsidR="00E21BDD" w:rsidRDefault="00E21BDD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6C30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X kiskereskedelem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       vendéglátás</w:t>
            </w:r>
          </w:p>
          <w:p w:rsidR="00E21BDD" w:rsidRDefault="00E21BDD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1BDD" w:rsidRPr="00EE505D" w:rsidRDefault="00E21BDD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nagykereskedelem</w:t>
            </w:r>
          </w:p>
        </w:tc>
        <w:tc>
          <w:tcPr>
            <w:tcW w:w="1784" w:type="dxa"/>
            <w:gridSpan w:val="2"/>
            <w:vMerge w:val="restart"/>
          </w:tcPr>
          <w:p w:rsidR="00E21BDD" w:rsidRDefault="00E21BDD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505D">
              <w:rPr>
                <w:rFonts w:ascii="Times New Roman" w:hAnsi="Times New Roman" w:cs="Times New Roman"/>
                <w:sz w:val="18"/>
                <w:szCs w:val="18"/>
              </w:rPr>
              <w:t>igen</w:t>
            </w:r>
          </w:p>
          <w:p w:rsidR="00E21BDD" w:rsidRDefault="00E21BDD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1BDD" w:rsidRDefault="00E21BDD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X </w:t>
            </w:r>
            <w:r w:rsidRPr="00476C30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nem</w:t>
            </w:r>
          </w:p>
        </w:tc>
        <w:tc>
          <w:tcPr>
            <w:tcW w:w="1849" w:type="dxa"/>
            <w:vMerge w:val="restart"/>
          </w:tcPr>
          <w:p w:rsidR="00E21BDD" w:rsidRDefault="00E21BDD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EE505D">
              <w:rPr>
                <w:rFonts w:ascii="Times New Roman" w:hAnsi="Times New Roman" w:cs="Times New Roman"/>
                <w:sz w:val="18"/>
                <w:szCs w:val="18"/>
              </w:rPr>
              <w:t>gen</w:t>
            </w:r>
          </w:p>
          <w:p w:rsidR="00E21BDD" w:rsidRDefault="00E21BDD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1BDD" w:rsidRPr="00476C30" w:rsidRDefault="00E21BDD" w:rsidP="0019296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76C30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X nem</w:t>
            </w:r>
          </w:p>
        </w:tc>
      </w:tr>
      <w:tr w:rsidR="00E21BDD" w:rsidTr="00E21BDD">
        <w:trPr>
          <w:trHeight w:val="63"/>
        </w:trPr>
        <w:tc>
          <w:tcPr>
            <w:tcW w:w="1242" w:type="dxa"/>
            <w:gridSpan w:val="2"/>
            <w:vMerge/>
          </w:tcPr>
          <w:p w:rsidR="00E21BDD" w:rsidRDefault="00E21BDD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E21BDD" w:rsidRDefault="00E21BDD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8" w:type="dxa"/>
            <w:gridSpan w:val="2"/>
          </w:tcPr>
          <w:p w:rsidR="00E21BDD" w:rsidRPr="00EE505D" w:rsidRDefault="00E21BDD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505D">
              <w:rPr>
                <w:rFonts w:ascii="Times New Roman" w:hAnsi="Times New Roman" w:cs="Times New Roman"/>
                <w:sz w:val="18"/>
                <w:szCs w:val="18"/>
              </w:rPr>
              <w:t>49.</w:t>
            </w:r>
          </w:p>
        </w:tc>
        <w:tc>
          <w:tcPr>
            <w:tcW w:w="2685" w:type="dxa"/>
            <w:gridSpan w:val="2"/>
          </w:tcPr>
          <w:p w:rsidR="00E21BDD" w:rsidRPr="00EE505D" w:rsidRDefault="00E21BDD" w:rsidP="00EE505D">
            <w:pPr>
              <w:pStyle w:val="western"/>
              <w:spacing w:after="0"/>
            </w:pPr>
            <w:r>
              <w:rPr>
                <w:sz w:val="18"/>
                <w:szCs w:val="18"/>
              </w:rPr>
              <w:t>Személygépjármű és egyéb gépjármű-alkatrész és -tartozék</w:t>
            </w:r>
          </w:p>
        </w:tc>
        <w:tc>
          <w:tcPr>
            <w:tcW w:w="2685" w:type="dxa"/>
            <w:gridSpan w:val="2"/>
          </w:tcPr>
          <w:p w:rsidR="00E21BDD" w:rsidRDefault="00E21BDD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  <w:vMerge/>
          </w:tcPr>
          <w:p w:rsidR="00E21BDD" w:rsidRDefault="00E21BDD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  <w:gridSpan w:val="2"/>
            <w:vMerge/>
          </w:tcPr>
          <w:p w:rsidR="00E21BDD" w:rsidRPr="00EE505D" w:rsidRDefault="00E21BDD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  <w:vMerge/>
          </w:tcPr>
          <w:p w:rsidR="00E21BDD" w:rsidRPr="00EE505D" w:rsidRDefault="00E21BDD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1BDD" w:rsidTr="00E21BDD">
        <w:trPr>
          <w:trHeight w:val="63"/>
        </w:trPr>
        <w:tc>
          <w:tcPr>
            <w:tcW w:w="1242" w:type="dxa"/>
            <w:gridSpan w:val="2"/>
            <w:vMerge/>
          </w:tcPr>
          <w:p w:rsidR="00E21BDD" w:rsidRDefault="00E21BDD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E21BDD" w:rsidRDefault="00E21BDD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8" w:type="dxa"/>
            <w:gridSpan w:val="2"/>
          </w:tcPr>
          <w:p w:rsidR="00E21BDD" w:rsidRDefault="00E21BDD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5" w:type="dxa"/>
            <w:gridSpan w:val="2"/>
          </w:tcPr>
          <w:p w:rsidR="00E21BDD" w:rsidRDefault="00E21BDD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5" w:type="dxa"/>
            <w:gridSpan w:val="2"/>
          </w:tcPr>
          <w:p w:rsidR="00E21BDD" w:rsidRDefault="00E21BDD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  <w:vMerge/>
          </w:tcPr>
          <w:p w:rsidR="00E21BDD" w:rsidRDefault="00E21BDD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  <w:gridSpan w:val="2"/>
            <w:vMerge/>
          </w:tcPr>
          <w:p w:rsidR="00E21BDD" w:rsidRDefault="00E21BDD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9" w:type="dxa"/>
            <w:vMerge/>
          </w:tcPr>
          <w:p w:rsidR="00E21BDD" w:rsidRDefault="00E21BDD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1BDD" w:rsidTr="00E21BDD">
        <w:trPr>
          <w:trHeight w:val="63"/>
        </w:trPr>
        <w:tc>
          <w:tcPr>
            <w:tcW w:w="1242" w:type="dxa"/>
            <w:gridSpan w:val="2"/>
            <w:vMerge/>
          </w:tcPr>
          <w:p w:rsidR="00E21BDD" w:rsidRDefault="00E21BDD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E21BDD" w:rsidRDefault="00E21BDD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8" w:type="dxa"/>
            <w:gridSpan w:val="2"/>
          </w:tcPr>
          <w:p w:rsidR="00E21BDD" w:rsidRDefault="00E21BDD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5" w:type="dxa"/>
            <w:gridSpan w:val="2"/>
          </w:tcPr>
          <w:p w:rsidR="00E21BDD" w:rsidRDefault="00E21BDD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5" w:type="dxa"/>
            <w:gridSpan w:val="2"/>
          </w:tcPr>
          <w:p w:rsidR="00E21BDD" w:rsidRDefault="00E21BDD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  <w:vMerge/>
          </w:tcPr>
          <w:p w:rsidR="00E21BDD" w:rsidRDefault="00E21BDD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  <w:gridSpan w:val="2"/>
            <w:vMerge/>
          </w:tcPr>
          <w:p w:rsidR="00E21BDD" w:rsidRDefault="00E21BDD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9" w:type="dxa"/>
            <w:vMerge/>
          </w:tcPr>
          <w:p w:rsidR="00E21BDD" w:rsidRDefault="00E21BDD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1BDD" w:rsidTr="00E21BDD">
        <w:trPr>
          <w:trHeight w:val="63"/>
        </w:trPr>
        <w:tc>
          <w:tcPr>
            <w:tcW w:w="1242" w:type="dxa"/>
            <w:gridSpan w:val="2"/>
            <w:vMerge/>
          </w:tcPr>
          <w:p w:rsidR="00E21BDD" w:rsidRDefault="00E21BDD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E21BDD" w:rsidRDefault="00E21BDD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8" w:type="dxa"/>
            <w:gridSpan w:val="2"/>
          </w:tcPr>
          <w:p w:rsidR="00E21BDD" w:rsidRDefault="00E21BDD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5" w:type="dxa"/>
            <w:gridSpan w:val="2"/>
          </w:tcPr>
          <w:p w:rsidR="00E21BDD" w:rsidRDefault="00E21BDD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5" w:type="dxa"/>
            <w:gridSpan w:val="2"/>
          </w:tcPr>
          <w:p w:rsidR="00E21BDD" w:rsidRDefault="00E21BDD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  <w:vMerge/>
          </w:tcPr>
          <w:p w:rsidR="00E21BDD" w:rsidRDefault="00E21BDD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  <w:gridSpan w:val="2"/>
            <w:vMerge/>
          </w:tcPr>
          <w:p w:rsidR="00E21BDD" w:rsidRDefault="00E21BDD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9" w:type="dxa"/>
            <w:vMerge/>
          </w:tcPr>
          <w:p w:rsidR="00E21BDD" w:rsidRDefault="00E21BDD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1BDD" w:rsidTr="00E21BDD">
        <w:trPr>
          <w:trHeight w:val="63"/>
        </w:trPr>
        <w:tc>
          <w:tcPr>
            <w:tcW w:w="1242" w:type="dxa"/>
            <w:gridSpan w:val="2"/>
            <w:vMerge w:val="restart"/>
          </w:tcPr>
          <w:p w:rsidR="00E21BDD" w:rsidRDefault="00E21BDD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vMerge w:val="restart"/>
          </w:tcPr>
          <w:p w:rsidR="00E21BDD" w:rsidRDefault="00E21BDD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8" w:type="dxa"/>
            <w:gridSpan w:val="2"/>
          </w:tcPr>
          <w:p w:rsidR="00E21BDD" w:rsidRDefault="00E21BDD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5" w:type="dxa"/>
            <w:gridSpan w:val="2"/>
          </w:tcPr>
          <w:p w:rsidR="00E21BDD" w:rsidRDefault="00E21BDD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5" w:type="dxa"/>
            <w:gridSpan w:val="2"/>
          </w:tcPr>
          <w:p w:rsidR="00E21BDD" w:rsidRDefault="00E21BDD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  <w:vMerge/>
          </w:tcPr>
          <w:p w:rsidR="00E21BDD" w:rsidRDefault="00E21BDD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  <w:gridSpan w:val="2"/>
            <w:vMerge/>
          </w:tcPr>
          <w:p w:rsidR="00E21BDD" w:rsidRDefault="00E21BDD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9" w:type="dxa"/>
            <w:vMerge/>
          </w:tcPr>
          <w:p w:rsidR="00E21BDD" w:rsidRDefault="00E21BDD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1BDD" w:rsidTr="00E21BDD">
        <w:trPr>
          <w:trHeight w:val="63"/>
        </w:trPr>
        <w:tc>
          <w:tcPr>
            <w:tcW w:w="1242" w:type="dxa"/>
            <w:gridSpan w:val="2"/>
            <w:vMerge/>
          </w:tcPr>
          <w:p w:rsidR="00E21BDD" w:rsidRDefault="00E21BDD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E21BDD" w:rsidRDefault="00E21BDD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8" w:type="dxa"/>
            <w:gridSpan w:val="2"/>
          </w:tcPr>
          <w:p w:rsidR="00E21BDD" w:rsidRDefault="00E21BDD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5" w:type="dxa"/>
            <w:gridSpan w:val="2"/>
          </w:tcPr>
          <w:p w:rsidR="00E21BDD" w:rsidRDefault="00E21BDD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5" w:type="dxa"/>
            <w:gridSpan w:val="2"/>
          </w:tcPr>
          <w:p w:rsidR="00E21BDD" w:rsidRDefault="00E21BDD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</w:tcPr>
          <w:p w:rsidR="00E21BDD" w:rsidRDefault="00E21BDD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  <w:gridSpan w:val="2"/>
          </w:tcPr>
          <w:p w:rsidR="00E21BDD" w:rsidRDefault="00E21BDD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9" w:type="dxa"/>
          </w:tcPr>
          <w:p w:rsidR="00E21BDD" w:rsidRDefault="00E21BDD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1BDD" w:rsidTr="00E21BDD">
        <w:trPr>
          <w:trHeight w:val="63"/>
        </w:trPr>
        <w:tc>
          <w:tcPr>
            <w:tcW w:w="1242" w:type="dxa"/>
            <w:gridSpan w:val="2"/>
            <w:vMerge/>
          </w:tcPr>
          <w:p w:rsidR="00E21BDD" w:rsidRDefault="00E21BDD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E21BDD" w:rsidRDefault="00E21BDD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8" w:type="dxa"/>
            <w:gridSpan w:val="2"/>
          </w:tcPr>
          <w:p w:rsidR="00E21BDD" w:rsidRDefault="00E21BDD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5" w:type="dxa"/>
            <w:gridSpan w:val="2"/>
          </w:tcPr>
          <w:p w:rsidR="00E21BDD" w:rsidRDefault="00E21BDD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5" w:type="dxa"/>
            <w:gridSpan w:val="2"/>
          </w:tcPr>
          <w:p w:rsidR="00E21BDD" w:rsidRDefault="00E21BDD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</w:tcPr>
          <w:p w:rsidR="00E21BDD" w:rsidRDefault="00E21BDD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  <w:gridSpan w:val="2"/>
          </w:tcPr>
          <w:p w:rsidR="00E21BDD" w:rsidRDefault="00E21BDD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9" w:type="dxa"/>
          </w:tcPr>
          <w:p w:rsidR="00E21BDD" w:rsidRDefault="00E21BDD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1BDD" w:rsidTr="00E21BDD">
        <w:trPr>
          <w:gridBefore w:val="1"/>
          <w:wBefore w:w="6" w:type="dxa"/>
          <w:trHeight w:val="158"/>
        </w:trPr>
        <w:tc>
          <w:tcPr>
            <w:tcW w:w="1236" w:type="dxa"/>
            <w:vMerge w:val="restart"/>
          </w:tcPr>
          <w:p w:rsidR="00E21BDD" w:rsidRDefault="00E21BDD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vMerge w:val="restart"/>
          </w:tcPr>
          <w:p w:rsidR="00E21BDD" w:rsidRDefault="00E21BDD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8" w:type="dxa"/>
            <w:gridSpan w:val="2"/>
            <w:vMerge w:val="restart"/>
          </w:tcPr>
          <w:p w:rsidR="00E21BDD" w:rsidRDefault="00E21BDD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5" w:type="dxa"/>
            <w:gridSpan w:val="2"/>
          </w:tcPr>
          <w:p w:rsidR="00E21BDD" w:rsidRDefault="00E21BDD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5" w:type="dxa"/>
            <w:gridSpan w:val="2"/>
          </w:tcPr>
          <w:p w:rsidR="00E21BDD" w:rsidRDefault="00E21BDD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</w:tcPr>
          <w:p w:rsidR="00E21BDD" w:rsidRDefault="00E21BDD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  <w:gridSpan w:val="2"/>
          </w:tcPr>
          <w:p w:rsidR="00E21BDD" w:rsidRDefault="00E21BDD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9" w:type="dxa"/>
          </w:tcPr>
          <w:p w:rsidR="00E21BDD" w:rsidRDefault="00E21BDD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1BDD" w:rsidTr="00E21BDD">
        <w:trPr>
          <w:gridBefore w:val="1"/>
          <w:wBefore w:w="6" w:type="dxa"/>
          <w:trHeight w:val="157"/>
        </w:trPr>
        <w:tc>
          <w:tcPr>
            <w:tcW w:w="1236" w:type="dxa"/>
            <w:vMerge/>
          </w:tcPr>
          <w:p w:rsidR="00E21BDD" w:rsidRDefault="00E21BDD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E21BDD" w:rsidRDefault="00E21BDD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8" w:type="dxa"/>
            <w:gridSpan w:val="2"/>
            <w:vMerge/>
          </w:tcPr>
          <w:p w:rsidR="00E21BDD" w:rsidRDefault="00E21BDD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5" w:type="dxa"/>
            <w:gridSpan w:val="2"/>
          </w:tcPr>
          <w:p w:rsidR="00E21BDD" w:rsidRDefault="00E21BDD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5" w:type="dxa"/>
            <w:gridSpan w:val="2"/>
          </w:tcPr>
          <w:p w:rsidR="00E21BDD" w:rsidRDefault="00E21BDD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</w:tcPr>
          <w:p w:rsidR="00E21BDD" w:rsidRDefault="00E21BDD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  <w:gridSpan w:val="2"/>
          </w:tcPr>
          <w:p w:rsidR="00E21BDD" w:rsidRDefault="00E21BDD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9" w:type="dxa"/>
          </w:tcPr>
          <w:p w:rsidR="00E21BDD" w:rsidRDefault="00E21BDD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E21BDD">
        <w:trPr>
          <w:gridBefore w:val="1"/>
          <w:wBefore w:w="6" w:type="dxa"/>
        </w:trPr>
        <w:tc>
          <w:tcPr>
            <w:tcW w:w="1236" w:type="dxa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41" w:type="dxa"/>
            <w:gridSpan w:val="11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E21BDD">
        <w:trPr>
          <w:gridBefore w:val="1"/>
          <w:wBefore w:w="6" w:type="dxa"/>
        </w:trPr>
        <w:tc>
          <w:tcPr>
            <w:tcW w:w="1236" w:type="dxa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41" w:type="dxa"/>
            <w:gridSpan w:val="11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E21BDD">
        <w:trPr>
          <w:gridBefore w:val="1"/>
          <w:wBefore w:w="6" w:type="dxa"/>
          <w:trHeight w:val="358"/>
        </w:trPr>
        <w:tc>
          <w:tcPr>
            <w:tcW w:w="14277" w:type="dxa"/>
            <w:gridSpan w:val="12"/>
          </w:tcPr>
          <w:p w:rsidR="00192964" w:rsidRPr="008170DF" w:rsidRDefault="00192964" w:rsidP="00192964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170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A kereskedelmi tevékenység helye</w:t>
            </w:r>
          </w:p>
        </w:tc>
      </w:tr>
      <w:tr w:rsidR="00192964" w:rsidTr="00E21BDD">
        <w:trPr>
          <w:gridBefore w:val="1"/>
          <w:wBefore w:w="6" w:type="dxa"/>
        </w:trPr>
        <w:tc>
          <w:tcPr>
            <w:tcW w:w="14277" w:type="dxa"/>
            <w:gridSpan w:val="12"/>
          </w:tcPr>
          <w:p w:rsidR="00192964" w:rsidRPr="008170DF" w:rsidRDefault="00192964" w:rsidP="00192964">
            <w:pPr>
              <w:pStyle w:val="western"/>
              <w:spacing w:after="0"/>
            </w:pPr>
            <w:r>
              <w:rPr>
                <w:sz w:val="18"/>
                <w:szCs w:val="18"/>
              </w:rPr>
              <w:t>A kereskedelmi tevékenység címe (több helyszín esetén a címek):</w:t>
            </w:r>
            <w:r w:rsidR="00EE505D">
              <w:rPr>
                <w:sz w:val="18"/>
                <w:szCs w:val="18"/>
              </w:rPr>
              <w:t xml:space="preserve"> 8248 Nemesvámos, Pap I. u. 1.</w:t>
            </w:r>
          </w:p>
        </w:tc>
      </w:tr>
      <w:tr w:rsidR="00192964" w:rsidTr="00E21BDD">
        <w:trPr>
          <w:gridBefore w:val="1"/>
          <w:wBefore w:w="6" w:type="dxa"/>
        </w:trPr>
        <w:tc>
          <w:tcPr>
            <w:tcW w:w="14277" w:type="dxa"/>
            <w:gridSpan w:val="12"/>
          </w:tcPr>
          <w:p w:rsidR="00192964" w:rsidRPr="008170DF" w:rsidRDefault="00192964" w:rsidP="00192964">
            <w:pPr>
              <w:pStyle w:val="western"/>
              <w:spacing w:after="0"/>
            </w:pPr>
            <w:r>
              <w:rPr>
                <w:sz w:val="18"/>
                <w:szCs w:val="18"/>
              </w:rPr>
              <w:t xml:space="preserve">Mozgóbolt esetén a működési terület és az útvonal </w:t>
            </w:r>
            <w:proofErr w:type="gramStart"/>
            <w:r>
              <w:rPr>
                <w:sz w:val="18"/>
                <w:szCs w:val="18"/>
              </w:rPr>
              <w:t>jegyzéke:</w:t>
            </w:r>
            <w:r w:rsidR="00EE505D">
              <w:rPr>
                <w:sz w:val="18"/>
                <w:szCs w:val="18"/>
              </w:rPr>
              <w:t>-</w:t>
            </w:r>
            <w:proofErr w:type="gramEnd"/>
          </w:p>
        </w:tc>
      </w:tr>
      <w:tr w:rsidR="00192964" w:rsidTr="00E21BDD">
        <w:trPr>
          <w:gridBefore w:val="1"/>
          <w:wBefore w:w="6" w:type="dxa"/>
          <w:trHeight w:val="105"/>
        </w:trPr>
        <w:tc>
          <w:tcPr>
            <w:tcW w:w="14277" w:type="dxa"/>
            <w:gridSpan w:val="12"/>
          </w:tcPr>
          <w:p w:rsidR="00192964" w:rsidRPr="008170DF" w:rsidRDefault="00192964" w:rsidP="00192964">
            <w:pPr>
              <w:pStyle w:val="western"/>
              <w:spacing w:after="0"/>
            </w:pPr>
            <w:r>
              <w:rPr>
                <w:sz w:val="18"/>
                <w:szCs w:val="18"/>
              </w:rPr>
              <w:t xml:space="preserve">Üzleten kívüli kereskedés és csomagküldő kereskedelem esetében a működési terület jegyzéke, a működési területével érintett települések, vagy – ha a tevékenység egy egész megyére vagy az ország egészére kiterjed – a megye, illetve az országos jelleg megjelölése: </w:t>
            </w:r>
            <w:r w:rsidR="00EE505D">
              <w:rPr>
                <w:sz w:val="18"/>
                <w:szCs w:val="18"/>
              </w:rPr>
              <w:t>-</w:t>
            </w:r>
          </w:p>
        </w:tc>
      </w:tr>
      <w:tr w:rsidR="00E21BDD" w:rsidTr="00E21BDD">
        <w:trPr>
          <w:gridBefore w:val="1"/>
          <w:wBefore w:w="6" w:type="dxa"/>
          <w:trHeight w:val="105"/>
        </w:trPr>
        <w:tc>
          <w:tcPr>
            <w:tcW w:w="14277" w:type="dxa"/>
            <w:gridSpan w:val="12"/>
          </w:tcPr>
          <w:p w:rsidR="00E21BDD" w:rsidRDefault="00E21BDD" w:rsidP="00192964">
            <w:pPr>
              <w:pStyle w:val="western"/>
              <w:spacing w:after="0"/>
              <w:rPr>
                <w:sz w:val="18"/>
                <w:szCs w:val="18"/>
              </w:rPr>
            </w:pPr>
            <w:r w:rsidRPr="00C37F40">
              <w:rPr>
                <w:sz w:val="18"/>
                <w:szCs w:val="18"/>
                <w:u w:val="single"/>
              </w:rPr>
              <w:t>Üzleten kívüli kereskedelem esetén a termék forgalmazása céljából szervezett utazás vagy tartott rendezvény:</w:t>
            </w:r>
            <w:r w:rsidRPr="00C37F40">
              <w:rPr>
                <w:sz w:val="18"/>
                <w:szCs w:val="18"/>
                <w:u w:val="single"/>
              </w:rPr>
              <w:br/>
            </w:r>
            <w:r>
              <w:rPr>
                <w:sz w:val="18"/>
                <w:szCs w:val="18"/>
              </w:rPr>
              <w:t>helye:</w:t>
            </w:r>
            <w:r>
              <w:rPr>
                <w:sz w:val="18"/>
                <w:szCs w:val="18"/>
              </w:rPr>
              <w:br/>
              <w:t>időpontja:</w:t>
            </w:r>
          </w:p>
        </w:tc>
      </w:tr>
      <w:tr w:rsidR="00E21BDD" w:rsidTr="00E21BDD">
        <w:trPr>
          <w:gridBefore w:val="1"/>
          <w:wBefore w:w="6" w:type="dxa"/>
          <w:trHeight w:val="105"/>
        </w:trPr>
        <w:tc>
          <w:tcPr>
            <w:tcW w:w="14277" w:type="dxa"/>
            <w:gridSpan w:val="12"/>
          </w:tcPr>
          <w:p w:rsidR="00E21BDD" w:rsidRDefault="00E21BDD" w:rsidP="00192964">
            <w:pPr>
              <w:pStyle w:val="western"/>
              <w:spacing w:after="0"/>
              <w:rPr>
                <w:sz w:val="18"/>
                <w:szCs w:val="18"/>
              </w:rPr>
            </w:pPr>
            <w:r w:rsidRPr="00C37F40">
              <w:rPr>
                <w:sz w:val="18"/>
                <w:szCs w:val="18"/>
                <w:u w:val="single"/>
              </w:rPr>
              <w:t>Üzleten kívüli kereskedelem esetén a termék forgalmazása céljából szervezett utazás keretében tartott rendezvény esetén:</w:t>
            </w:r>
            <w:r w:rsidRPr="00C37F40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utazás indulási helye:</w:t>
            </w:r>
            <w:r>
              <w:rPr>
                <w:sz w:val="18"/>
                <w:szCs w:val="18"/>
              </w:rPr>
              <w:br/>
              <w:t>utazás célhelye:</w:t>
            </w:r>
            <w:r>
              <w:rPr>
                <w:sz w:val="18"/>
                <w:szCs w:val="18"/>
              </w:rPr>
              <w:br/>
              <w:t>utazás időpontja</w:t>
            </w:r>
          </w:p>
        </w:tc>
      </w:tr>
      <w:tr w:rsidR="00E21BDD" w:rsidTr="00E21BDD">
        <w:trPr>
          <w:gridBefore w:val="1"/>
          <w:wBefore w:w="6" w:type="dxa"/>
          <w:trHeight w:val="105"/>
        </w:trPr>
        <w:tc>
          <w:tcPr>
            <w:tcW w:w="14277" w:type="dxa"/>
            <w:gridSpan w:val="12"/>
          </w:tcPr>
          <w:p w:rsidR="00E21BDD" w:rsidRDefault="00E21BDD" w:rsidP="00E21BDD">
            <w:pPr>
              <w:pStyle w:val="western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Közlekedési eszközön folytatott értékesítés esetén a közlekedési eszköz megjelölése:</w:t>
            </w:r>
          </w:p>
          <w:p w:rsidR="00E21BDD" w:rsidRDefault="00E21BDD" w:rsidP="00192964">
            <w:pPr>
              <w:pStyle w:val="western"/>
              <w:spacing w:after="0"/>
              <w:rPr>
                <w:sz w:val="18"/>
                <w:szCs w:val="18"/>
              </w:rPr>
            </w:pPr>
          </w:p>
        </w:tc>
      </w:tr>
      <w:tr w:rsidR="00192964" w:rsidTr="00E21BDD">
        <w:trPr>
          <w:gridBefore w:val="1"/>
          <w:wBefore w:w="6" w:type="dxa"/>
        </w:trPr>
        <w:tc>
          <w:tcPr>
            <w:tcW w:w="14277" w:type="dxa"/>
            <w:gridSpan w:val="12"/>
          </w:tcPr>
          <w:p w:rsidR="00192964" w:rsidRPr="008170DF" w:rsidRDefault="00192964" w:rsidP="00192964">
            <w:pPr>
              <w:pStyle w:val="western"/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>Ha a kereskedő külön engedélyhez kötött kereskedelmi tevékenységet folytat</w:t>
            </w:r>
          </w:p>
        </w:tc>
      </w:tr>
      <w:tr w:rsidR="00192964" w:rsidTr="00E21BDD">
        <w:trPr>
          <w:gridBefore w:val="1"/>
          <w:wBefore w:w="6" w:type="dxa"/>
          <w:trHeight w:val="336"/>
        </w:trPr>
        <w:tc>
          <w:tcPr>
            <w:tcW w:w="5631" w:type="dxa"/>
            <w:gridSpan w:val="5"/>
          </w:tcPr>
          <w:p w:rsidR="00192964" w:rsidRPr="008170DF" w:rsidRDefault="00192964" w:rsidP="00192964">
            <w:pPr>
              <w:pStyle w:val="western"/>
              <w:jc w:val="center"/>
            </w:pPr>
            <w:r>
              <w:rPr>
                <w:sz w:val="18"/>
                <w:szCs w:val="18"/>
              </w:rPr>
              <w:t>a külön engedély alapján forgalmazott termékek</w:t>
            </w:r>
          </w:p>
        </w:tc>
        <w:tc>
          <w:tcPr>
            <w:tcW w:w="2835" w:type="dxa"/>
            <w:gridSpan w:val="2"/>
            <w:vMerge w:val="restart"/>
          </w:tcPr>
          <w:p w:rsidR="00192964" w:rsidRPr="008170DF" w:rsidRDefault="00192964" w:rsidP="00192964">
            <w:pPr>
              <w:pStyle w:val="western"/>
              <w:spacing w:after="0"/>
              <w:jc w:val="center"/>
            </w:pPr>
            <w:r>
              <w:rPr>
                <w:sz w:val="18"/>
                <w:szCs w:val="18"/>
              </w:rPr>
              <w:t>a külön engedélyt kiállító hatóság megnevezése</w:t>
            </w:r>
          </w:p>
        </w:tc>
        <w:tc>
          <w:tcPr>
            <w:tcW w:w="5811" w:type="dxa"/>
            <w:gridSpan w:val="5"/>
          </w:tcPr>
          <w:p w:rsidR="00192964" w:rsidRPr="008170DF" w:rsidRDefault="00192964" w:rsidP="001929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0DF">
              <w:rPr>
                <w:rFonts w:ascii="Times New Roman" w:hAnsi="Times New Roman" w:cs="Times New Roman"/>
                <w:sz w:val="18"/>
                <w:szCs w:val="18"/>
              </w:rPr>
              <w:t>A külön engedély</w:t>
            </w:r>
          </w:p>
        </w:tc>
      </w:tr>
      <w:tr w:rsidR="00192964" w:rsidTr="00E21BDD">
        <w:trPr>
          <w:gridBefore w:val="1"/>
          <w:wBefore w:w="6" w:type="dxa"/>
          <w:trHeight w:val="157"/>
        </w:trPr>
        <w:tc>
          <w:tcPr>
            <w:tcW w:w="2815" w:type="dxa"/>
            <w:gridSpan w:val="3"/>
          </w:tcPr>
          <w:p w:rsidR="00192964" w:rsidRPr="008170DF" w:rsidRDefault="00192964" w:rsidP="001929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0DF">
              <w:rPr>
                <w:rFonts w:ascii="Times New Roman" w:hAnsi="Times New Roman" w:cs="Times New Roman"/>
                <w:sz w:val="18"/>
                <w:szCs w:val="18"/>
              </w:rPr>
              <w:t>köre</w:t>
            </w:r>
          </w:p>
        </w:tc>
        <w:tc>
          <w:tcPr>
            <w:tcW w:w="2816" w:type="dxa"/>
            <w:gridSpan w:val="2"/>
          </w:tcPr>
          <w:p w:rsidR="00192964" w:rsidRPr="008170DF" w:rsidRDefault="00192964" w:rsidP="001929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0DF">
              <w:rPr>
                <w:rFonts w:ascii="Times New Roman" w:hAnsi="Times New Roman" w:cs="Times New Roman"/>
                <w:sz w:val="18"/>
                <w:szCs w:val="18"/>
              </w:rPr>
              <w:t>megnevezése</w:t>
            </w:r>
          </w:p>
        </w:tc>
        <w:tc>
          <w:tcPr>
            <w:tcW w:w="2835" w:type="dxa"/>
            <w:gridSpan w:val="2"/>
            <w:vMerge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192964" w:rsidRPr="008170DF" w:rsidRDefault="00192964" w:rsidP="001929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0DF">
              <w:rPr>
                <w:rFonts w:ascii="Times New Roman" w:hAnsi="Times New Roman" w:cs="Times New Roman"/>
                <w:sz w:val="18"/>
                <w:szCs w:val="18"/>
              </w:rPr>
              <w:t>száma</w:t>
            </w:r>
          </w:p>
        </w:tc>
        <w:tc>
          <w:tcPr>
            <w:tcW w:w="2975" w:type="dxa"/>
            <w:gridSpan w:val="2"/>
          </w:tcPr>
          <w:p w:rsidR="00192964" w:rsidRPr="008170DF" w:rsidRDefault="00192964" w:rsidP="001929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0DF">
              <w:rPr>
                <w:rFonts w:ascii="Times New Roman" w:hAnsi="Times New Roman" w:cs="Times New Roman"/>
                <w:sz w:val="18"/>
                <w:szCs w:val="18"/>
              </w:rPr>
              <w:t>hatálya</w:t>
            </w:r>
          </w:p>
        </w:tc>
      </w:tr>
      <w:tr w:rsidR="00192964" w:rsidTr="00E21BDD">
        <w:trPr>
          <w:gridBefore w:val="1"/>
          <w:wBefore w:w="6" w:type="dxa"/>
          <w:trHeight w:val="21"/>
        </w:trPr>
        <w:tc>
          <w:tcPr>
            <w:tcW w:w="2815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E21BDD">
        <w:trPr>
          <w:gridBefore w:val="1"/>
          <w:wBefore w:w="6" w:type="dxa"/>
          <w:trHeight w:val="21"/>
        </w:trPr>
        <w:tc>
          <w:tcPr>
            <w:tcW w:w="2815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E21BDD">
        <w:trPr>
          <w:gridBefore w:val="1"/>
          <w:wBefore w:w="6" w:type="dxa"/>
          <w:trHeight w:val="21"/>
        </w:trPr>
        <w:tc>
          <w:tcPr>
            <w:tcW w:w="2815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E21BDD">
        <w:trPr>
          <w:gridBefore w:val="1"/>
          <w:wBefore w:w="6" w:type="dxa"/>
          <w:trHeight w:val="21"/>
        </w:trPr>
        <w:tc>
          <w:tcPr>
            <w:tcW w:w="2815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E21BDD">
        <w:trPr>
          <w:gridBefore w:val="1"/>
          <w:wBefore w:w="6" w:type="dxa"/>
          <w:trHeight w:val="21"/>
        </w:trPr>
        <w:tc>
          <w:tcPr>
            <w:tcW w:w="2815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E21BDD">
        <w:trPr>
          <w:gridBefore w:val="1"/>
          <w:wBefore w:w="6" w:type="dxa"/>
          <w:trHeight w:val="21"/>
        </w:trPr>
        <w:tc>
          <w:tcPr>
            <w:tcW w:w="2815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92964" w:rsidRDefault="00192964" w:rsidP="001929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F6C">
        <w:rPr>
          <w:rFonts w:ascii="Times New Roman" w:hAnsi="Times New Roman" w:cs="Times New Roman"/>
          <w:b/>
          <w:sz w:val="28"/>
          <w:szCs w:val="28"/>
        </w:rPr>
        <w:lastRenderedPageBreak/>
        <w:t>Nyilvántartás a bejelentéshez kötött kereskedelmi tevékenységről</w:t>
      </w:r>
    </w:p>
    <w:tbl>
      <w:tblPr>
        <w:tblStyle w:val="Rcsostblzat"/>
        <w:tblW w:w="14283" w:type="dxa"/>
        <w:tblLook w:val="04A0" w:firstRow="1" w:lastRow="0" w:firstColumn="1" w:lastColumn="0" w:noHBand="0" w:noVBand="1"/>
      </w:tblPr>
      <w:tblGrid>
        <w:gridCol w:w="6"/>
        <w:gridCol w:w="1236"/>
        <w:gridCol w:w="1236"/>
        <w:gridCol w:w="343"/>
        <w:gridCol w:w="675"/>
        <w:gridCol w:w="2141"/>
        <w:gridCol w:w="544"/>
        <w:gridCol w:w="2291"/>
        <w:gridCol w:w="394"/>
        <w:gridCol w:w="1784"/>
        <w:gridCol w:w="658"/>
        <w:gridCol w:w="1126"/>
        <w:gridCol w:w="1849"/>
      </w:tblGrid>
      <w:tr w:rsidR="00192964" w:rsidTr="00D7317A">
        <w:trPr>
          <w:trHeight w:val="278"/>
        </w:trPr>
        <w:tc>
          <w:tcPr>
            <w:tcW w:w="3496" w:type="dxa"/>
            <w:gridSpan w:val="5"/>
            <w:vMerge w:val="restart"/>
          </w:tcPr>
          <w:p w:rsidR="00192964" w:rsidRPr="00AD1F6C" w:rsidRDefault="00192964" w:rsidP="00192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F6C">
              <w:rPr>
                <w:rFonts w:ascii="Times New Roman" w:hAnsi="Times New Roman" w:cs="Times New Roman"/>
                <w:b/>
                <w:sz w:val="24"/>
                <w:szCs w:val="24"/>
              </w:rPr>
              <w:t>A nyilvántartásba vétel száma:</w:t>
            </w:r>
            <w:r w:rsidR="00476C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E505D">
              <w:rPr>
                <w:rFonts w:ascii="Times New Roman" w:hAnsi="Times New Roman" w:cs="Times New Roman"/>
                <w:b/>
                <w:sz w:val="24"/>
                <w:szCs w:val="24"/>
              </w:rPr>
              <w:t>B.8/2009</w:t>
            </w:r>
            <w:r w:rsidR="001665B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787" w:type="dxa"/>
            <w:gridSpan w:val="8"/>
          </w:tcPr>
          <w:p w:rsidR="00192964" w:rsidRPr="00AD1F6C" w:rsidRDefault="00192964" w:rsidP="00192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F6C">
              <w:rPr>
                <w:rFonts w:ascii="Times New Roman" w:hAnsi="Times New Roman" w:cs="Times New Roman"/>
                <w:b/>
                <w:sz w:val="24"/>
                <w:szCs w:val="24"/>
              </w:rPr>
              <w:t>A kereskedő</w:t>
            </w:r>
          </w:p>
        </w:tc>
      </w:tr>
      <w:tr w:rsidR="00192964" w:rsidTr="00D7317A">
        <w:trPr>
          <w:trHeight w:val="277"/>
        </w:trPr>
        <w:tc>
          <w:tcPr>
            <w:tcW w:w="3496" w:type="dxa"/>
            <w:gridSpan w:val="5"/>
            <w:vMerge/>
          </w:tcPr>
          <w:p w:rsidR="00192964" w:rsidRPr="00AD1F6C" w:rsidRDefault="00192964" w:rsidP="00192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87" w:type="dxa"/>
            <w:gridSpan w:val="8"/>
          </w:tcPr>
          <w:p w:rsidR="00192964" w:rsidRPr="00EE505D" w:rsidRDefault="00192964" w:rsidP="00EE505D">
            <w:pPr>
              <w:pStyle w:val="western"/>
              <w:spacing w:after="0"/>
            </w:pPr>
            <w:r>
              <w:rPr>
                <w:sz w:val="20"/>
                <w:szCs w:val="20"/>
              </w:rPr>
              <w:t>Neve:</w:t>
            </w:r>
            <w:r w:rsidR="00EE505D">
              <w:rPr>
                <w:sz w:val="20"/>
                <w:szCs w:val="20"/>
              </w:rPr>
              <w:t xml:space="preserve"> </w:t>
            </w:r>
            <w:proofErr w:type="spellStart"/>
            <w:r w:rsidR="00EE505D">
              <w:rPr>
                <w:sz w:val="20"/>
                <w:szCs w:val="20"/>
              </w:rPr>
              <w:t>Loksáné</w:t>
            </w:r>
            <w:proofErr w:type="spellEnd"/>
            <w:r w:rsidR="00EE505D">
              <w:rPr>
                <w:sz w:val="20"/>
                <w:szCs w:val="20"/>
              </w:rPr>
              <w:t xml:space="preserve"> Rózsás Ildikó Katalin</w:t>
            </w:r>
          </w:p>
        </w:tc>
      </w:tr>
      <w:tr w:rsidR="00192964" w:rsidTr="00D7317A">
        <w:trPr>
          <w:trHeight w:val="158"/>
        </w:trPr>
        <w:tc>
          <w:tcPr>
            <w:tcW w:w="3496" w:type="dxa"/>
            <w:gridSpan w:val="5"/>
            <w:vMerge w:val="restart"/>
          </w:tcPr>
          <w:p w:rsidR="00192964" w:rsidRPr="00EE505D" w:rsidRDefault="00192964" w:rsidP="00EE505D">
            <w:pPr>
              <w:pStyle w:val="western"/>
              <w:spacing w:after="0"/>
            </w:pPr>
            <w:r>
              <w:rPr>
                <w:b/>
              </w:rPr>
              <w:t>Az üzlet(</w:t>
            </w:r>
            <w:proofErr w:type="spellStart"/>
            <w:r>
              <w:rPr>
                <w:b/>
              </w:rPr>
              <w:t>ek</w:t>
            </w:r>
            <w:proofErr w:type="spellEnd"/>
            <w:r>
              <w:rPr>
                <w:b/>
              </w:rPr>
              <w:t xml:space="preserve">) </w:t>
            </w:r>
            <w:proofErr w:type="gramStart"/>
            <w:r>
              <w:rPr>
                <w:b/>
              </w:rPr>
              <w:t>elnevezése:</w:t>
            </w:r>
            <w:r w:rsidR="00EE505D">
              <w:t xml:space="preserve"> </w:t>
            </w:r>
            <w:r w:rsidR="00476C30">
              <w:t xml:space="preserve">  </w:t>
            </w:r>
            <w:proofErr w:type="gramEnd"/>
            <w:r w:rsidR="00476C30">
              <w:t xml:space="preserve"> </w:t>
            </w:r>
            <w:r w:rsidR="00EE505D">
              <w:t>Virág-ajándékbolt</w:t>
            </w:r>
          </w:p>
        </w:tc>
        <w:tc>
          <w:tcPr>
            <w:tcW w:w="10787" w:type="dxa"/>
            <w:gridSpan w:val="8"/>
          </w:tcPr>
          <w:p w:rsidR="00192964" w:rsidRPr="00EE505D" w:rsidRDefault="00192964" w:rsidP="00EE505D">
            <w:pPr>
              <w:pStyle w:val="western"/>
              <w:spacing w:after="0"/>
            </w:pPr>
            <w:r>
              <w:rPr>
                <w:sz w:val="20"/>
                <w:szCs w:val="20"/>
              </w:rPr>
              <w:t>Címe:</w:t>
            </w:r>
            <w:r w:rsidR="00EE505D">
              <w:rPr>
                <w:sz w:val="20"/>
                <w:szCs w:val="20"/>
              </w:rPr>
              <w:t xml:space="preserve"> 8248 Nemesvámos, Kossuth u. 275.</w:t>
            </w:r>
          </w:p>
        </w:tc>
      </w:tr>
      <w:tr w:rsidR="00192964" w:rsidTr="00D7317A">
        <w:trPr>
          <w:trHeight w:val="157"/>
        </w:trPr>
        <w:tc>
          <w:tcPr>
            <w:tcW w:w="3496" w:type="dxa"/>
            <w:gridSpan w:val="5"/>
            <w:vMerge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87" w:type="dxa"/>
            <w:gridSpan w:val="8"/>
          </w:tcPr>
          <w:p w:rsidR="00192964" w:rsidRPr="00EE505D" w:rsidRDefault="00192964" w:rsidP="00EE505D">
            <w:pPr>
              <w:pStyle w:val="western"/>
              <w:spacing w:after="0"/>
            </w:pPr>
            <w:r>
              <w:rPr>
                <w:sz w:val="20"/>
                <w:szCs w:val="20"/>
              </w:rPr>
              <w:t xml:space="preserve">Székhelye: </w:t>
            </w:r>
            <w:r w:rsidR="00EE505D">
              <w:rPr>
                <w:sz w:val="20"/>
                <w:szCs w:val="20"/>
              </w:rPr>
              <w:t>8248 Nemesvámos, Kossuth u. 275.</w:t>
            </w:r>
          </w:p>
        </w:tc>
      </w:tr>
      <w:tr w:rsidR="00192964" w:rsidTr="00D7317A">
        <w:trPr>
          <w:trHeight w:val="158"/>
        </w:trPr>
        <w:tc>
          <w:tcPr>
            <w:tcW w:w="3496" w:type="dxa"/>
            <w:gridSpan w:val="5"/>
          </w:tcPr>
          <w:p w:rsidR="00192964" w:rsidRPr="00AD1F6C" w:rsidRDefault="003669DC" w:rsidP="00192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Nyitvatartási ideje</w:t>
            </w:r>
          </w:p>
        </w:tc>
        <w:tc>
          <w:tcPr>
            <w:tcW w:w="5370" w:type="dxa"/>
            <w:gridSpan w:val="4"/>
          </w:tcPr>
          <w:p w:rsidR="00192964" w:rsidRPr="00CC34EB" w:rsidRDefault="00192964" w:rsidP="00192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Cégjegyzék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száma:</w:t>
            </w:r>
            <w:r w:rsidR="00EE50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</w:p>
        </w:tc>
        <w:tc>
          <w:tcPr>
            <w:tcW w:w="5417" w:type="dxa"/>
            <w:gridSpan w:val="4"/>
          </w:tcPr>
          <w:p w:rsidR="00192964" w:rsidRPr="00CC34EB" w:rsidRDefault="00192964" w:rsidP="00192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4EB">
              <w:rPr>
                <w:rFonts w:ascii="Times New Roman" w:hAnsi="Times New Roman" w:cs="Times New Roman"/>
                <w:sz w:val="20"/>
                <w:szCs w:val="20"/>
              </w:rPr>
              <w:t xml:space="preserve">Kistermelő regisztrációs </w:t>
            </w:r>
            <w:proofErr w:type="gramStart"/>
            <w:r w:rsidRPr="00CC34EB">
              <w:rPr>
                <w:rFonts w:ascii="Times New Roman" w:hAnsi="Times New Roman" w:cs="Times New Roman"/>
                <w:sz w:val="20"/>
                <w:szCs w:val="20"/>
              </w:rPr>
              <w:t>száma:</w:t>
            </w:r>
            <w:r w:rsidR="00EE50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</w:p>
        </w:tc>
      </w:tr>
      <w:tr w:rsidR="00192964" w:rsidTr="00D7317A">
        <w:trPr>
          <w:trHeight w:val="157"/>
        </w:trPr>
        <w:tc>
          <w:tcPr>
            <w:tcW w:w="1242" w:type="dxa"/>
            <w:gridSpan w:val="2"/>
          </w:tcPr>
          <w:p w:rsidR="00192964" w:rsidRPr="00AD1F6C" w:rsidRDefault="00192964" w:rsidP="00192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6" w:type="dxa"/>
          </w:tcPr>
          <w:p w:rsidR="00192964" w:rsidRPr="00AD1F6C" w:rsidRDefault="00192964" w:rsidP="00192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8" w:type="dxa"/>
            <w:gridSpan w:val="2"/>
          </w:tcPr>
          <w:p w:rsidR="00192964" w:rsidRPr="00AD1F6C" w:rsidRDefault="00192964" w:rsidP="00192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0" w:type="dxa"/>
            <w:gridSpan w:val="4"/>
          </w:tcPr>
          <w:p w:rsidR="00192964" w:rsidRPr="00EE505D" w:rsidRDefault="00192964" w:rsidP="00EE505D">
            <w:pPr>
              <w:pStyle w:val="western"/>
              <w:spacing w:after="0"/>
            </w:pPr>
            <w:r>
              <w:rPr>
                <w:sz w:val="20"/>
                <w:szCs w:val="20"/>
              </w:rPr>
              <w:t>Vállalkozói nyilvántartás száma:</w:t>
            </w:r>
            <w:r w:rsidR="00EE505D">
              <w:rPr>
                <w:sz w:val="20"/>
                <w:szCs w:val="20"/>
              </w:rPr>
              <w:t xml:space="preserve"> 5675077</w:t>
            </w:r>
          </w:p>
        </w:tc>
        <w:tc>
          <w:tcPr>
            <w:tcW w:w="5417" w:type="dxa"/>
            <w:gridSpan w:val="4"/>
          </w:tcPr>
          <w:p w:rsidR="00192964" w:rsidRPr="00EE505D" w:rsidRDefault="00192964" w:rsidP="00EE505D">
            <w:pPr>
              <w:pStyle w:val="western"/>
              <w:spacing w:after="0"/>
            </w:pPr>
            <w:r w:rsidRPr="00CC34EB">
              <w:rPr>
                <w:sz w:val="20"/>
                <w:szCs w:val="20"/>
              </w:rPr>
              <w:t>Statisztikai száma:</w:t>
            </w:r>
            <w:r w:rsidR="00EE505D">
              <w:rPr>
                <w:sz w:val="20"/>
                <w:szCs w:val="20"/>
              </w:rPr>
              <w:t xml:space="preserve"> 61090756-4776-231-19</w:t>
            </w:r>
          </w:p>
        </w:tc>
      </w:tr>
      <w:tr w:rsidR="00192964" w:rsidTr="00D7317A">
        <w:trPr>
          <w:trHeight w:val="158"/>
        </w:trPr>
        <w:tc>
          <w:tcPr>
            <w:tcW w:w="1242" w:type="dxa"/>
            <w:gridSpan w:val="2"/>
          </w:tcPr>
          <w:p w:rsidR="00192964" w:rsidRPr="00AB09CA" w:rsidRDefault="00EE505D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9CA">
              <w:rPr>
                <w:rFonts w:ascii="Times New Roman" w:hAnsi="Times New Roman" w:cs="Times New Roman"/>
                <w:sz w:val="18"/>
                <w:szCs w:val="18"/>
              </w:rPr>
              <w:t>Hétfő</w:t>
            </w:r>
          </w:p>
        </w:tc>
        <w:tc>
          <w:tcPr>
            <w:tcW w:w="1236" w:type="dxa"/>
          </w:tcPr>
          <w:p w:rsidR="00192964" w:rsidRPr="00AB09CA" w:rsidRDefault="00EE505D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9CA">
              <w:rPr>
                <w:rFonts w:ascii="Times New Roman" w:hAnsi="Times New Roman" w:cs="Times New Roman"/>
                <w:sz w:val="18"/>
                <w:szCs w:val="18"/>
              </w:rPr>
              <w:t>8-11</w:t>
            </w:r>
          </w:p>
        </w:tc>
        <w:tc>
          <w:tcPr>
            <w:tcW w:w="1018" w:type="dxa"/>
            <w:gridSpan w:val="2"/>
          </w:tcPr>
          <w:p w:rsidR="00192964" w:rsidRPr="00AB09CA" w:rsidRDefault="00EE505D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9CA">
              <w:rPr>
                <w:rFonts w:ascii="Times New Roman" w:hAnsi="Times New Roman" w:cs="Times New Roman"/>
                <w:sz w:val="18"/>
                <w:szCs w:val="18"/>
              </w:rPr>
              <w:t>14-17</w:t>
            </w:r>
          </w:p>
        </w:tc>
        <w:tc>
          <w:tcPr>
            <w:tcW w:w="5370" w:type="dxa"/>
            <w:gridSpan w:val="4"/>
          </w:tcPr>
          <w:p w:rsidR="00192964" w:rsidRPr="00CC34EB" w:rsidRDefault="00192964" w:rsidP="00192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4EB">
              <w:rPr>
                <w:rFonts w:ascii="Times New Roman" w:hAnsi="Times New Roman" w:cs="Times New Roman"/>
                <w:sz w:val="20"/>
                <w:szCs w:val="20"/>
              </w:rPr>
              <w:t>Az üzlet alapterülete (m</w:t>
            </w:r>
            <w:r w:rsidRPr="00CC34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Start"/>
            <w:r w:rsidRPr="00CC34EB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  <w:r w:rsidR="00EE505D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proofErr w:type="gramEnd"/>
            <w:r w:rsidR="00EE505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417" w:type="dxa"/>
            <w:gridSpan w:val="4"/>
            <w:vMerge w:val="restart"/>
          </w:tcPr>
          <w:p w:rsidR="00192964" w:rsidRPr="00CC34EB" w:rsidRDefault="00192964" w:rsidP="00192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4EB">
              <w:rPr>
                <w:rFonts w:ascii="Times New Roman" w:hAnsi="Times New Roman" w:cs="Times New Roman"/>
                <w:sz w:val="20"/>
                <w:szCs w:val="20"/>
              </w:rPr>
              <w:t>A kereskedelmi tevékenység megkezdésének időpontja:</w:t>
            </w:r>
            <w:r w:rsidR="00476C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505D">
              <w:rPr>
                <w:rFonts w:ascii="Times New Roman" w:hAnsi="Times New Roman" w:cs="Times New Roman"/>
                <w:sz w:val="20"/>
                <w:szCs w:val="20"/>
              </w:rPr>
              <w:t>2003.02.20</w:t>
            </w:r>
          </w:p>
        </w:tc>
      </w:tr>
      <w:tr w:rsidR="00192964" w:rsidTr="00D7317A">
        <w:trPr>
          <w:trHeight w:val="157"/>
        </w:trPr>
        <w:tc>
          <w:tcPr>
            <w:tcW w:w="1242" w:type="dxa"/>
            <w:gridSpan w:val="2"/>
          </w:tcPr>
          <w:p w:rsidR="00192964" w:rsidRPr="00AB09CA" w:rsidRDefault="00EE505D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9CA">
              <w:rPr>
                <w:rFonts w:ascii="Times New Roman" w:hAnsi="Times New Roman" w:cs="Times New Roman"/>
                <w:sz w:val="18"/>
                <w:szCs w:val="18"/>
              </w:rPr>
              <w:t>Kedd</w:t>
            </w:r>
          </w:p>
        </w:tc>
        <w:tc>
          <w:tcPr>
            <w:tcW w:w="1236" w:type="dxa"/>
          </w:tcPr>
          <w:p w:rsidR="00192964" w:rsidRPr="00AB09CA" w:rsidRDefault="00EE505D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9CA">
              <w:rPr>
                <w:rFonts w:ascii="Times New Roman" w:hAnsi="Times New Roman" w:cs="Times New Roman"/>
                <w:sz w:val="18"/>
                <w:szCs w:val="18"/>
              </w:rPr>
              <w:t>8-11</w:t>
            </w:r>
          </w:p>
        </w:tc>
        <w:tc>
          <w:tcPr>
            <w:tcW w:w="1018" w:type="dxa"/>
            <w:gridSpan w:val="2"/>
          </w:tcPr>
          <w:p w:rsidR="00192964" w:rsidRPr="00AB09CA" w:rsidRDefault="00EE505D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9CA">
              <w:rPr>
                <w:rFonts w:ascii="Times New Roman" w:hAnsi="Times New Roman" w:cs="Times New Roman"/>
                <w:sz w:val="18"/>
                <w:szCs w:val="18"/>
              </w:rPr>
              <w:t>14-17</w:t>
            </w:r>
          </w:p>
        </w:tc>
        <w:tc>
          <w:tcPr>
            <w:tcW w:w="5370" w:type="dxa"/>
            <w:gridSpan w:val="4"/>
          </w:tcPr>
          <w:p w:rsidR="00D7317A" w:rsidRDefault="00D7317A" w:rsidP="00D73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317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Napi fogyasztási cikket értékesítő üzlet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esetén: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Árusítótér nettó alapterülete: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Üzlethez létesített gépjármű-várakozóhelyek: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száma: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telekhatártól mért távolsága:</w:t>
            </w:r>
          </w:p>
          <w:p w:rsidR="00D7317A" w:rsidRDefault="00D7317A" w:rsidP="00D73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elhelyezése: saját telken     más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telken,parkolóban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parkolóházban</w:t>
            </w:r>
          </w:p>
          <w:p w:rsidR="00D7317A" w:rsidRDefault="00D7317A" w:rsidP="00D73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közterületek közlekedésre szánt területén</w:t>
            </w:r>
          </w:p>
          <w:p w:rsidR="00192964" w:rsidRDefault="00D7317A" w:rsidP="00D731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közforgalom céljára átadott magánút egy részén</w:t>
            </w:r>
          </w:p>
        </w:tc>
        <w:tc>
          <w:tcPr>
            <w:tcW w:w="5417" w:type="dxa"/>
            <w:gridSpan w:val="4"/>
            <w:vMerge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D7317A">
        <w:trPr>
          <w:trHeight w:val="158"/>
        </w:trPr>
        <w:tc>
          <w:tcPr>
            <w:tcW w:w="1242" w:type="dxa"/>
            <w:gridSpan w:val="2"/>
          </w:tcPr>
          <w:p w:rsidR="00192964" w:rsidRPr="00AB09CA" w:rsidRDefault="00EE505D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9CA">
              <w:rPr>
                <w:rFonts w:ascii="Times New Roman" w:hAnsi="Times New Roman" w:cs="Times New Roman"/>
                <w:sz w:val="18"/>
                <w:szCs w:val="18"/>
              </w:rPr>
              <w:t>Szerda</w:t>
            </w:r>
          </w:p>
        </w:tc>
        <w:tc>
          <w:tcPr>
            <w:tcW w:w="1236" w:type="dxa"/>
          </w:tcPr>
          <w:p w:rsidR="00192964" w:rsidRPr="00AB09CA" w:rsidRDefault="00EE505D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9CA">
              <w:rPr>
                <w:rFonts w:ascii="Times New Roman" w:hAnsi="Times New Roman" w:cs="Times New Roman"/>
                <w:sz w:val="18"/>
                <w:szCs w:val="18"/>
              </w:rPr>
              <w:t>8-11</w:t>
            </w:r>
          </w:p>
        </w:tc>
        <w:tc>
          <w:tcPr>
            <w:tcW w:w="1018" w:type="dxa"/>
            <w:gridSpan w:val="2"/>
          </w:tcPr>
          <w:p w:rsidR="00192964" w:rsidRPr="00AB09CA" w:rsidRDefault="00EE505D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9CA">
              <w:rPr>
                <w:rFonts w:ascii="Times New Roman" w:hAnsi="Times New Roman" w:cs="Times New Roman"/>
                <w:sz w:val="18"/>
                <w:szCs w:val="18"/>
              </w:rPr>
              <w:t>14-17</w:t>
            </w:r>
          </w:p>
        </w:tc>
        <w:tc>
          <w:tcPr>
            <w:tcW w:w="5370" w:type="dxa"/>
            <w:gridSpan w:val="4"/>
            <w:vMerge w:val="restart"/>
          </w:tcPr>
          <w:p w:rsidR="00192964" w:rsidRPr="00CC34EB" w:rsidRDefault="00192964" w:rsidP="00192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4EB">
              <w:rPr>
                <w:rFonts w:ascii="Times New Roman" w:hAnsi="Times New Roman" w:cs="Times New Roman"/>
                <w:sz w:val="20"/>
                <w:szCs w:val="20"/>
              </w:rPr>
              <w:t>Vendéglátó üzlet esetén a befogadóképessége:</w:t>
            </w:r>
            <w:r w:rsidR="00EE505D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5417" w:type="dxa"/>
            <w:gridSpan w:val="4"/>
            <w:vMerge w:val="restart"/>
          </w:tcPr>
          <w:p w:rsidR="00192964" w:rsidRPr="00CC34EB" w:rsidRDefault="00192964" w:rsidP="00192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4EB">
              <w:rPr>
                <w:rFonts w:ascii="Times New Roman" w:hAnsi="Times New Roman" w:cs="Times New Roman"/>
                <w:sz w:val="20"/>
                <w:szCs w:val="20"/>
              </w:rPr>
              <w:t>A kereskedelmi tevékenység módosításának időpontja:</w:t>
            </w:r>
            <w:ins w:id="23" w:author="Judit" w:date="2016-03-21T09:21:00Z">
              <w:r w:rsidR="00081CD4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</w:ins>
            <w:r w:rsidR="00EE505D">
              <w:rPr>
                <w:rFonts w:ascii="Times New Roman" w:hAnsi="Times New Roman" w:cs="Times New Roman"/>
                <w:sz w:val="20"/>
                <w:szCs w:val="20"/>
              </w:rPr>
              <w:t>2008.04.03</w:t>
            </w:r>
            <w:ins w:id="24" w:author="Judit" w:date="2016-03-21T09:21:00Z">
              <w:r w:rsidR="00081CD4">
                <w:rPr>
                  <w:rFonts w:ascii="Times New Roman" w:hAnsi="Times New Roman" w:cs="Times New Roman"/>
                  <w:sz w:val="20"/>
                  <w:szCs w:val="20"/>
                </w:rPr>
                <w:t>.</w:t>
              </w:r>
            </w:ins>
          </w:p>
        </w:tc>
      </w:tr>
      <w:tr w:rsidR="00192964" w:rsidTr="00D7317A">
        <w:trPr>
          <w:trHeight w:val="157"/>
        </w:trPr>
        <w:tc>
          <w:tcPr>
            <w:tcW w:w="1242" w:type="dxa"/>
            <w:gridSpan w:val="2"/>
          </w:tcPr>
          <w:p w:rsidR="00192964" w:rsidRPr="00AB09CA" w:rsidRDefault="00EE505D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9CA">
              <w:rPr>
                <w:rFonts w:ascii="Times New Roman" w:hAnsi="Times New Roman" w:cs="Times New Roman"/>
                <w:sz w:val="18"/>
                <w:szCs w:val="18"/>
              </w:rPr>
              <w:t>Csütörtök</w:t>
            </w:r>
          </w:p>
        </w:tc>
        <w:tc>
          <w:tcPr>
            <w:tcW w:w="1236" w:type="dxa"/>
          </w:tcPr>
          <w:p w:rsidR="00192964" w:rsidRPr="00AB09CA" w:rsidRDefault="00EE505D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9CA">
              <w:rPr>
                <w:rFonts w:ascii="Times New Roman" w:hAnsi="Times New Roman" w:cs="Times New Roman"/>
                <w:sz w:val="18"/>
                <w:szCs w:val="18"/>
              </w:rPr>
              <w:t>8-11</w:t>
            </w:r>
          </w:p>
        </w:tc>
        <w:tc>
          <w:tcPr>
            <w:tcW w:w="1018" w:type="dxa"/>
            <w:gridSpan w:val="2"/>
          </w:tcPr>
          <w:p w:rsidR="00192964" w:rsidRPr="00AB09CA" w:rsidRDefault="00EE505D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9CA">
              <w:rPr>
                <w:rFonts w:ascii="Times New Roman" w:hAnsi="Times New Roman" w:cs="Times New Roman"/>
                <w:sz w:val="18"/>
                <w:szCs w:val="18"/>
              </w:rPr>
              <w:t>14-17</w:t>
            </w:r>
          </w:p>
        </w:tc>
        <w:tc>
          <w:tcPr>
            <w:tcW w:w="5370" w:type="dxa"/>
            <w:gridSpan w:val="4"/>
            <w:vMerge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7" w:type="dxa"/>
            <w:gridSpan w:val="4"/>
            <w:vMerge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D7317A">
        <w:trPr>
          <w:trHeight w:val="105"/>
        </w:trPr>
        <w:tc>
          <w:tcPr>
            <w:tcW w:w="1242" w:type="dxa"/>
            <w:gridSpan w:val="2"/>
          </w:tcPr>
          <w:p w:rsidR="00192964" w:rsidRPr="00AB09CA" w:rsidRDefault="00EE505D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9CA">
              <w:rPr>
                <w:rFonts w:ascii="Times New Roman" w:hAnsi="Times New Roman" w:cs="Times New Roman"/>
                <w:sz w:val="18"/>
                <w:szCs w:val="18"/>
              </w:rPr>
              <w:t>Péntek</w:t>
            </w:r>
          </w:p>
        </w:tc>
        <w:tc>
          <w:tcPr>
            <w:tcW w:w="1236" w:type="dxa"/>
          </w:tcPr>
          <w:p w:rsidR="00192964" w:rsidRPr="00AB09CA" w:rsidRDefault="00EE505D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9CA">
              <w:rPr>
                <w:rFonts w:ascii="Times New Roman" w:hAnsi="Times New Roman" w:cs="Times New Roman"/>
                <w:sz w:val="18"/>
                <w:szCs w:val="18"/>
              </w:rPr>
              <w:t>8-11</w:t>
            </w:r>
          </w:p>
        </w:tc>
        <w:tc>
          <w:tcPr>
            <w:tcW w:w="1018" w:type="dxa"/>
            <w:gridSpan w:val="2"/>
          </w:tcPr>
          <w:p w:rsidR="00192964" w:rsidRPr="00AB09CA" w:rsidRDefault="00476C30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14-17</w:t>
            </w:r>
          </w:p>
        </w:tc>
        <w:tc>
          <w:tcPr>
            <w:tcW w:w="5370" w:type="dxa"/>
            <w:gridSpan w:val="4"/>
            <w:vMerge w:val="restart"/>
          </w:tcPr>
          <w:p w:rsidR="00192964" w:rsidRDefault="00192964" w:rsidP="00192964">
            <w:pPr>
              <w:pStyle w:val="western"/>
              <w:spacing w:after="0"/>
            </w:pPr>
            <w:r>
              <w:rPr>
                <w:sz w:val="18"/>
                <w:szCs w:val="18"/>
              </w:rPr>
              <w:t>A 210/2009. (IX.29.) Korm. rendelet 25. § (4) bekezdés szerinti vásárlók könyve használatba vételének időpontja:</w:t>
            </w:r>
          </w:p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7" w:type="dxa"/>
            <w:gridSpan w:val="4"/>
            <w:vMerge w:val="restart"/>
          </w:tcPr>
          <w:p w:rsidR="00192964" w:rsidRPr="001665BE" w:rsidRDefault="00192964" w:rsidP="00192964">
            <w:pPr>
              <w:pStyle w:val="western"/>
              <w:spacing w:after="0"/>
              <w:rPr>
                <w:sz w:val="20"/>
                <w:szCs w:val="20"/>
              </w:rPr>
            </w:pPr>
            <w:r w:rsidRPr="001665BE">
              <w:rPr>
                <w:sz w:val="20"/>
                <w:szCs w:val="20"/>
              </w:rPr>
              <w:t>A kereskedelmi tevékenység megszűnésének időpontja:</w:t>
            </w:r>
          </w:p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D7317A">
        <w:trPr>
          <w:trHeight w:val="105"/>
        </w:trPr>
        <w:tc>
          <w:tcPr>
            <w:tcW w:w="1242" w:type="dxa"/>
            <w:gridSpan w:val="2"/>
          </w:tcPr>
          <w:p w:rsidR="00192964" w:rsidRPr="00AB09CA" w:rsidRDefault="00EE505D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9CA">
              <w:rPr>
                <w:rFonts w:ascii="Times New Roman" w:hAnsi="Times New Roman" w:cs="Times New Roman"/>
                <w:sz w:val="18"/>
                <w:szCs w:val="18"/>
              </w:rPr>
              <w:t>Szombat</w:t>
            </w:r>
          </w:p>
        </w:tc>
        <w:tc>
          <w:tcPr>
            <w:tcW w:w="1236" w:type="dxa"/>
          </w:tcPr>
          <w:p w:rsidR="00192964" w:rsidRPr="00AB09CA" w:rsidRDefault="00EE505D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9CA">
              <w:rPr>
                <w:rFonts w:ascii="Times New Roman" w:hAnsi="Times New Roman" w:cs="Times New Roman"/>
                <w:sz w:val="18"/>
                <w:szCs w:val="18"/>
              </w:rPr>
              <w:t>8-12</w:t>
            </w:r>
          </w:p>
        </w:tc>
        <w:tc>
          <w:tcPr>
            <w:tcW w:w="1018" w:type="dxa"/>
            <w:gridSpan w:val="2"/>
          </w:tcPr>
          <w:p w:rsidR="00192964" w:rsidRPr="00AB09CA" w:rsidRDefault="00EE505D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9C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370" w:type="dxa"/>
            <w:gridSpan w:val="4"/>
            <w:vMerge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7" w:type="dxa"/>
            <w:gridSpan w:val="4"/>
            <w:vMerge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D7317A">
        <w:trPr>
          <w:trHeight w:val="105"/>
        </w:trPr>
        <w:tc>
          <w:tcPr>
            <w:tcW w:w="1242" w:type="dxa"/>
            <w:gridSpan w:val="2"/>
          </w:tcPr>
          <w:p w:rsidR="00192964" w:rsidRPr="00AB09CA" w:rsidRDefault="00EE505D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9CA">
              <w:rPr>
                <w:rFonts w:ascii="Times New Roman" w:hAnsi="Times New Roman" w:cs="Times New Roman"/>
                <w:sz w:val="18"/>
                <w:szCs w:val="18"/>
              </w:rPr>
              <w:t>Vasárnap</w:t>
            </w:r>
          </w:p>
        </w:tc>
        <w:tc>
          <w:tcPr>
            <w:tcW w:w="1236" w:type="dxa"/>
          </w:tcPr>
          <w:p w:rsidR="00192964" w:rsidRPr="00AB09CA" w:rsidRDefault="00EE505D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9CA">
              <w:rPr>
                <w:rFonts w:ascii="Times New Roman" w:hAnsi="Times New Roman" w:cs="Times New Roman"/>
                <w:sz w:val="18"/>
                <w:szCs w:val="18"/>
              </w:rPr>
              <w:t>9-11</w:t>
            </w:r>
          </w:p>
        </w:tc>
        <w:tc>
          <w:tcPr>
            <w:tcW w:w="1018" w:type="dxa"/>
            <w:gridSpan w:val="2"/>
          </w:tcPr>
          <w:p w:rsidR="00192964" w:rsidRPr="00AB09CA" w:rsidRDefault="00EE505D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9C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370" w:type="dxa"/>
            <w:gridSpan w:val="4"/>
            <w:vMerge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7" w:type="dxa"/>
            <w:gridSpan w:val="4"/>
            <w:vMerge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D7317A">
        <w:trPr>
          <w:trHeight w:val="290"/>
        </w:trPr>
        <w:tc>
          <w:tcPr>
            <w:tcW w:w="1242" w:type="dxa"/>
            <w:gridSpan w:val="2"/>
            <w:vMerge w:val="restart"/>
          </w:tcPr>
          <w:p w:rsidR="00192964" w:rsidRPr="00CC34EB" w:rsidRDefault="00192964" w:rsidP="001929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 kereskedelmi tevékenység helye</w:t>
            </w:r>
          </w:p>
        </w:tc>
        <w:tc>
          <w:tcPr>
            <w:tcW w:w="1236" w:type="dxa"/>
            <w:vMerge w:val="restart"/>
          </w:tcPr>
          <w:p w:rsidR="00192964" w:rsidRPr="00CC34EB" w:rsidRDefault="00192964" w:rsidP="001929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34EB">
              <w:rPr>
                <w:rFonts w:ascii="Times New Roman" w:hAnsi="Times New Roman" w:cs="Times New Roman"/>
                <w:b/>
                <w:sz w:val="18"/>
                <w:szCs w:val="18"/>
              </w:rPr>
              <w:t>A kereskedelmi tevékenység formája</w:t>
            </w:r>
          </w:p>
        </w:tc>
        <w:tc>
          <w:tcPr>
            <w:tcW w:w="3703" w:type="dxa"/>
            <w:gridSpan w:val="4"/>
          </w:tcPr>
          <w:p w:rsidR="00192964" w:rsidRPr="00CC34EB" w:rsidRDefault="00192964" w:rsidP="001929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Termék</w:t>
            </w:r>
          </w:p>
        </w:tc>
        <w:tc>
          <w:tcPr>
            <w:tcW w:w="2685" w:type="dxa"/>
            <w:gridSpan w:val="2"/>
            <w:vMerge w:val="restart"/>
          </w:tcPr>
          <w:p w:rsidR="00192964" w:rsidRPr="00CC34EB" w:rsidRDefault="00192964" w:rsidP="001929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Jövedéki termékek megnevezése</w:t>
            </w:r>
          </w:p>
        </w:tc>
        <w:tc>
          <w:tcPr>
            <w:tcW w:w="1784" w:type="dxa"/>
            <w:vMerge w:val="restart"/>
          </w:tcPr>
          <w:p w:rsidR="00192964" w:rsidRPr="00CC34EB" w:rsidRDefault="00192964" w:rsidP="001929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 kereskedelmi tevékenység jellege</w:t>
            </w:r>
          </w:p>
        </w:tc>
        <w:tc>
          <w:tcPr>
            <w:tcW w:w="3633" w:type="dxa"/>
            <w:gridSpan w:val="3"/>
          </w:tcPr>
          <w:p w:rsidR="00192964" w:rsidRPr="00CC34EB" w:rsidRDefault="00192964" w:rsidP="001929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34EB">
              <w:rPr>
                <w:rFonts w:ascii="Times New Roman" w:hAnsi="Times New Roman" w:cs="Times New Roman"/>
                <w:b/>
                <w:sz w:val="18"/>
                <w:szCs w:val="18"/>
              </w:rPr>
              <w:t>Az üzletben folytatnak</w:t>
            </w:r>
          </w:p>
        </w:tc>
      </w:tr>
      <w:tr w:rsidR="00192964" w:rsidTr="00D7317A">
        <w:trPr>
          <w:trHeight w:val="833"/>
        </w:trPr>
        <w:tc>
          <w:tcPr>
            <w:tcW w:w="1242" w:type="dxa"/>
            <w:gridSpan w:val="2"/>
            <w:vMerge/>
          </w:tcPr>
          <w:p w:rsidR="00192964" w:rsidRDefault="00192964" w:rsidP="001929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6" w:type="dxa"/>
            <w:vMerge/>
          </w:tcPr>
          <w:p w:rsidR="00192964" w:rsidRPr="00CC34EB" w:rsidRDefault="00192964" w:rsidP="001929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8" w:type="dxa"/>
            <w:gridSpan w:val="2"/>
          </w:tcPr>
          <w:p w:rsidR="00192964" w:rsidRPr="00CC34EB" w:rsidRDefault="00192964" w:rsidP="001929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4EB">
              <w:rPr>
                <w:rFonts w:ascii="Times New Roman" w:hAnsi="Times New Roman" w:cs="Times New Roman"/>
                <w:sz w:val="18"/>
                <w:szCs w:val="18"/>
              </w:rPr>
              <w:t>sorszáma</w:t>
            </w:r>
          </w:p>
        </w:tc>
        <w:tc>
          <w:tcPr>
            <w:tcW w:w="2685" w:type="dxa"/>
            <w:gridSpan w:val="2"/>
          </w:tcPr>
          <w:p w:rsidR="00192964" w:rsidRPr="00CC34EB" w:rsidRDefault="00192964" w:rsidP="001929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megnevezése</w:t>
            </w:r>
          </w:p>
        </w:tc>
        <w:tc>
          <w:tcPr>
            <w:tcW w:w="2685" w:type="dxa"/>
            <w:gridSpan w:val="2"/>
            <w:vMerge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  <w:vMerge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  <w:gridSpan w:val="2"/>
          </w:tcPr>
          <w:p w:rsidR="00192964" w:rsidRDefault="00192964" w:rsidP="00192964">
            <w:pPr>
              <w:pStyle w:val="western"/>
              <w:spacing w:after="0"/>
            </w:pPr>
            <w:r>
              <w:rPr>
                <w:sz w:val="18"/>
                <w:szCs w:val="18"/>
              </w:rPr>
              <w:t>szeszesital kimérést</w:t>
            </w:r>
          </w:p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9" w:type="dxa"/>
          </w:tcPr>
          <w:p w:rsidR="00192964" w:rsidRDefault="00192964" w:rsidP="00192964">
            <w:pPr>
              <w:pStyle w:val="western"/>
              <w:spacing w:after="0"/>
              <w:jc w:val="center"/>
            </w:pPr>
            <w:r>
              <w:rPr>
                <w:sz w:val="18"/>
                <w:szCs w:val="18"/>
              </w:rPr>
              <w:t>a 210/2009. (IX.29.) Korm. rendelet 22. § (1) bekezdésében meghatározott tevékenységet</w:t>
            </w:r>
          </w:p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1BDD" w:rsidTr="00D7317A">
        <w:trPr>
          <w:trHeight w:val="63"/>
        </w:trPr>
        <w:tc>
          <w:tcPr>
            <w:tcW w:w="1242" w:type="dxa"/>
            <w:gridSpan w:val="2"/>
            <w:vMerge w:val="restart"/>
          </w:tcPr>
          <w:p w:rsidR="00E21BDD" w:rsidRDefault="00E21BDD" w:rsidP="00AB09CA">
            <w:pPr>
              <w:pStyle w:val="western"/>
              <w:spacing w:after="0"/>
            </w:pPr>
            <w:r>
              <w:rPr>
                <w:sz w:val="18"/>
                <w:szCs w:val="18"/>
              </w:rPr>
              <w:t>Nemesvámos</w:t>
            </w:r>
          </w:p>
          <w:p w:rsidR="00E21BDD" w:rsidRDefault="00E21BDD" w:rsidP="00AB09CA">
            <w:pPr>
              <w:pStyle w:val="western"/>
              <w:spacing w:after="0"/>
            </w:pPr>
            <w:r>
              <w:rPr>
                <w:sz w:val="18"/>
                <w:szCs w:val="18"/>
              </w:rPr>
              <w:t>Kossuth u. 275.</w:t>
            </w:r>
          </w:p>
          <w:p w:rsidR="00E21BDD" w:rsidRDefault="00E21BDD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vMerge w:val="restart"/>
          </w:tcPr>
          <w:p w:rsidR="00E21BDD" w:rsidRPr="00AB09CA" w:rsidRDefault="00E21BDD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9CA">
              <w:rPr>
                <w:rFonts w:ascii="Times New Roman" w:hAnsi="Times New Roman" w:cs="Times New Roman"/>
                <w:sz w:val="18"/>
                <w:szCs w:val="18"/>
              </w:rPr>
              <w:t>üzlet</w:t>
            </w:r>
          </w:p>
        </w:tc>
        <w:tc>
          <w:tcPr>
            <w:tcW w:w="1018" w:type="dxa"/>
            <w:gridSpan w:val="2"/>
          </w:tcPr>
          <w:p w:rsidR="00E21BDD" w:rsidRPr="00AB09CA" w:rsidRDefault="00E21BDD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9CA">
              <w:rPr>
                <w:rFonts w:ascii="Times New Roman" w:hAnsi="Times New Roman" w:cs="Times New Roman"/>
                <w:sz w:val="18"/>
                <w:szCs w:val="18"/>
              </w:rPr>
              <w:t>30.</w:t>
            </w:r>
          </w:p>
        </w:tc>
        <w:tc>
          <w:tcPr>
            <w:tcW w:w="2685" w:type="dxa"/>
            <w:gridSpan w:val="2"/>
          </w:tcPr>
          <w:p w:rsidR="00E21BDD" w:rsidRPr="00AB09CA" w:rsidRDefault="00476C30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</w:t>
            </w:r>
            <w:r w:rsidR="00E21BDD" w:rsidRPr="00AB09CA">
              <w:rPr>
                <w:rFonts w:ascii="Times New Roman" w:hAnsi="Times New Roman" w:cs="Times New Roman"/>
                <w:sz w:val="18"/>
                <w:szCs w:val="18"/>
              </w:rPr>
              <w:t>irág és kertészeti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21BDD" w:rsidRPr="00AB09CA">
              <w:rPr>
                <w:rFonts w:ascii="Times New Roman" w:hAnsi="Times New Roman" w:cs="Times New Roman"/>
                <w:sz w:val="18"/>
                <w:szCs w:val="18"/>
              </w:rPr>
              <w:t>cikk</w:t>
            </w:r>
          </w:p>
        </w:tc>
        <w:tc>
          <w:tcPr>
            <w:tcW w:w="2685" w:type="dxa"/>
            <w:gridSpan w:val="2"/>
          </w:tcPr>
          <w:p w:rsidR="00E21BDD" w:rsidRDefault="004633DA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ins w:id="25" w:author="Judit" w:date="2016-03-21T14:35:00Z">
              <w:r>
                <w:rPr>
                  <w:rFonts w:ascii="Times New Roman" w:hAnsi="Times New Roman" w:cs="Times New Roman"/>
                  <w:b/>
                  <w:sz w:val="28"/>
                  <w:szCs w:val="28"/>
                </w:rPr>
                <w:t>---</w:t>
              </w:r>
            </w:ins>
          </w:p>
        </w:tc>
        <w:tc>
          <w:tcPr>
            <w:tcW w:w="1784" w:type="dxa"/>
            <w:vMerge w:val="restart"/>
          </w:tcPr>
          <w:p w:rsidR="00E21BDD" w:rsidRPr="00AB09CA" w:rsidRDefault="00E21BDD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9CA">
              <w:rPr>
                <w:rFonts w:ascii="Times New Roman" w:hAnsi="Times New Roman" w:cs="Times New Roman"/>
                <w:sz w:val="18"/>
                <w:szCs w:val="18"/>
              </w:rPr>
              <w:t>kereskedelmi ügynöki tevékenység</w:t>
            </w:r>
          </w:p>
          <w:p w:rsidR="00E21BDD" w:rsidRDefault="00E21BDD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1BDD" w:rsidRDefault="00E21BDD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9CA">
              <w:rPr>
                <w:rFonts w:ascii="Times New Roman" w:hAnsi="Times New Roman" w:cs="Times New Roman"/>
                <w:sz w:val="18"/>
                <w:szCs w:val="18"/>
              </w:rPr>
              <w:t xml:space="preserve">X </w:t>
            </w:r>
            <w:r w:rsidRPr="00476C30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kiskereskedelem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         vendéglátás</w:t>
            </w:r>
          </w:p>
          <w:p w:rsidR="00E21BDD" w:rsidRDefault="00E21BDD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1BDD" w:rsidRPr="00AB09CA" w:rsidRDefault="00E21BDD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nagykereskedelem</w:t>
            </w:r>
          </w:p>
        </w:tc>
        <w:tc>
          <w:tcPr>
            <w:tcW w:w="1784" w:type="dxa"/>
            <w:gridSpan w:val="2"/>
            <w:vMerge w:val="restart"/>
          </w:tcPr>
          <w:p w:rsidR="00E21BDD" w:rsidRDefault="00E21BDD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9CA">
              <w:rPr>
                <w:rFonts w:ascii="Times New Roman" w:hAnsi="Times New Roman" w:cs="Times New Roman"/>
                <w:sz w:val="18"/>
                <w:szCs w:val="18"/>
              </w:rPr>
              <w:t>igen</w:t>
            </w:r>
          </w:p>
          <w:p w:rsidR="00E21BDD" w:rsidRDefault="00E21BDD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1BDD" w:rsidRPr="00476C30" w:rsidRDefault="00E21BDD" w:rsidP="0019296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76C30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X nem</w:t>
            </w:r>
          </w:p>
        </w:tc>
        <w:tc>
          <w:tcPr>
            <w:tcW w:w="1849" w:type="dxa"/>
            <w:vMerge w:val="restart"/>
          </w:tcPr>
          <w:p w:rsidR="00E21BDD" w:rsidRDefault="00E21BDD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9CA">
              <w:rPr>
                <w:rFonts w:ascii="Times New Roman" w:hAnsi="Times New Roman" w:cs="Times New Roman"/>
                <w:sz w:val="18"/>
                <w:szCs w:val="18"/>
              </w:rPr>
              <w:t>igen</w:t>
            </w:r>
          </w:p>
          <w:p w:rsidR="00E21BDD" w:rsidRDefault="00E21BDD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1BDD" w:rsidRPr="00476C30" w:rsidRDefault="00E21BDD" w:rsidP="0019296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76C30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X nem</w:t>
            </w:r>
          </w:p>
        </w:tc>
      </w:tr>
      <w:tr w:rsidR="00E21BDD" w:rsidTr="00D7317A">
        <w:trPr>
          <w:trHeight w:val="63"/>
        </w:trPr>
        <w:tc>
          <w:tcPr>
            <w:tcW w:w="1242" w:type="dxa"/>
            <w:gridSpan w:val="2"/>
            <w:vMerge/>
          </w:tcPr>
          <w:p w:rsidR="00E21BDD" w:rsidRDefault="00E21BDD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E21BDD" w:rsidRDefault="00E21BDD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8" w:type="dxa"/>
            <w:gridSpan w:val="2"/>
          </w:tcPr>
          <w:p w:rsidR="00E21BDD" w:rsidRPr="00AB09CA" w:rsidRDefault="00E21BDD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9CA">
              <w:rPr>
                <w:rFonts w:ascii="Times New Roman" w:hAnsi="Times New Roman" w:cs="Times New Roman"/>
                <w:sz w:val="18"/>
                <w:szCs w:val="18"/>
              </w:rPr>
              <w:t>43.</w:t>
            </w:r>
          </w:p>
        </w:tc>
        <w:tc>
          <w:tcPr>
            <w:tcW w:w="2685" w:type="dxa"/>
            <w:gridSpan w:val="2"/>
          </w:tcPr>
          <w:p w:rsidR="00E21BDD" w:rsidRPr="00AB09CA" w:rsidRDefault="00E21BDD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9CA">
              <w:rPr>
                <w:rFonts w:ascii="Times New Roman" w:hAnsi="Times New Roman" w:cs="Times New Roman"/>
                <w:sz w:val="18"/>
                <w:szCs w:val="18"/>
              </w:rPr>
              <w:t>Emlék-és ajándéktárgy</w:t>
            </w:r>
          </w:p>
        </w:tc>
        <w:tc>
          <w:tcPr>
            <w:tcW w:w="2685" w:type="dxa"/>
            <w:gridSpan w:val="2"/>
          </w:tcPr>
          <w:p w:rsidR="00E21BDD" w:rsidRDefault="00E21BDD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  <w:vMerge/>
          </w:tcPr>
          <w:p w:rsidR="00E21BDD" w:rsidRDefault="00E21BDD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  <w:gridSpan w:val="2"/>
            <w:vMerge/>
          </w:tcPr>
          <w:p w:rsidR="00E21BDD" w:rsidRPr="00AB09CA" w:rsidRDefault="00E21BDD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  <w:vMerge/>
          </w:tcPr>
          <w:p w:rsidR="00E21BDD" w:rsidRPr="00AB09CA" w:rsidRDefault="00E21BDD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1BDD" w:rsidTr="00D7317A">
        <w:trPr>
          <w:trHeight w:val="63"/>
        </w:trPr>
        <w:tc>
          <w:tcPr>
            <w:tcW w:w="1242" w:type="dxa"/>
            <w:gridSpan w:val="2"/>
            <w:vMerge/>
          </w:tcPr>
          <w:p w:rsidR="00E21BDD" w:rsidRDefault="00E21BDD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E21BDD" w:rsidRDefault="00E21BDD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8" w:type="dxa"/>
            <w:gridSpan w:val="2"/>
          </w:tcPr>
          <w:p w:rsidR="00E21BDD" w:rsidRPr="00AB09CA" w:rsidRDefault="00E21BDD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9CA">
              <w:rPr>
                <w:rFonts w:ascii="Times New Roman" w:hAnsi="Times New Roman" w:cs="Times New Roman"/>
                <w:sz w:val="18"/>
                <w:szCs w:val="18"/>
              </w:rPr>
              <w:t>46.</w:t>
            </w:r>
          </w:p>
        </w:tc>
        <w:tc>
          <w:tcPr>
            <w:tcW w:w="2685" w:type="dxa"/>
            <w:gridSpan w:val="2"/>
          </w:tcPr>
          <w:p w:rsidR="00E21BDD" w:rsidRPr="00AB09CA" w:rsidRDefault="00E21BDD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9CA">
              <w:rPr>
                <w:rFonts w:ascii="Times New Roman" w:hAnsi="Times New Roman" w:cs="Times New Roman"/>
                <w:sz w:val="18"/>
                <w:szCs w:val="18"/>
              </w:rPr>
              <w:t>Használtcikk</w:t>
            </w:r>
          </w:p>
        </w:tc>
        <w:tc>
          <w:tcPr>
            <w:tcW w:w="2685" w:type="dxa"/>
            <w:gridSpan w:val="2"/>
          </w:tcPr>
          <w:p w:rsidR="00E21BDD" w:rsidRDefault="00E21BDD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  <w:vMerge/>
          </w:tcPr>
          <w:p w:rsidR="00E21BDD" w:rsidRPr="00AB09CA" w:rsidRDefault="00E21BDD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gridSpan w:val="2"/>
            <w:vMerge/>
          </w:tcPr>
          <w:p w:rsidR="00E21BDD" w:rsidRDefault="00E21BDD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9" w:type="dxa"/>
            <w:vMerge/>
          </w:tcPr>
          <w:p w:rsidR="00E21BDD" w:rsidRDefault="00E21BDD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1BDD" w:rsidTr="00D7317A">
        <w:trPr>
          <w:trHeight w:val="63"/>
        </w:trPr>
        <w:tc>
          <w:tcPr>
            <w:tcW w:w="1242" w:type="dxa"/>
            <w:gridSpan w:val="2"/>
            <w:vMerge/>
          </w:tcPr>
          <w:p w:rsidR="00E21BDD" w:rsidRDefault="00E21BDD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E21BDD" w:rsidRDefault="00E21BDD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8" w:type="dxa"/>
            <w:gridSpan w:val="2"/>
          </w:tcPr>
          <w:p w:rsidR="00E21BDD" w:rsidRDefault="00E21BDD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5" w:type="dxa"/>
            <w:gridSpan w:val="2"/>
          </w:tcPr>
          <w:p w:rsidR="00E21BDD" w:rsidRDefault="00E21BDD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5" w:type="dxa"/>
            <w:gridSpan w:val="2"/>
          </w:tcPr>
          <w:p w:rsidR="00E21BDD" w:rsidRDefault="00E21BDD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  <w:vMerge/>
          </w:tcPr>
          <w:p w:rsidR="00E21BDD" w:rsidRDefault="00E21BDD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  <w:gridSpan w:val="2"/>
            <w:vMerge/>
          </w:tcPr>
          <w:p w:rsidR="00E21BDD" w:rsidRDefault="00E21BDD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9" w:type="dxa"/>
            <w:vMerge/>
          </w:tcPr>
          <w:p w:rsidR="00E21BDD" w:rsidRDefault="00E21BDD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1BDD" w:rsidTr="00D7317A">
        <w:trPr>
          <w:trHeight w:val="63"/>
        </w:trPr>
        <w:tc>
          <w:tcPr>
            <w:tcW w:w="1242" w:type="dxa"/>
            <w:gridSpan w:val="2"/>
            <w:vMerge/>
          </w:tcPr>
          <w:p w:rsidR="00E21BDD" w:rsidRDefault="00E21BDD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E21BDD" w:rsidRDefault="00E21BDD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8" w:type="dxa"/>
            <w:gridSpan w:val="2"/>
          </w:tcPr>
          <w:p w:rsidR="00E21BDD" w:rsidRDefault="00E21BDD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5" w:type="dxa"/>
            <w:gridSpan w:val="2"/>
          </w:tcPr>
          <w:p w:rsidR="00E21BDD" w:rsidRDefault="00E21BDD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5" w:type="dxa"/>
            <w:gridSpan w:val="2"/>
          </w:tcPr>
          <w:p w:rsidR="00E21BDD" w:rsidRDefault="00E21BDD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  <w:vMerge/>
          </w:tcPr>
          <w:p w:rsidR="00E21BDD" w:rsidRDefault="00E21BDD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  <w:gridSpan w:val="2"/>
            <w:vMerge/>
          </w:tcPr>
          <w:p w:rsidR="00E21BDD" w:rsidRDefault="00E21BDD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9" w:type="dxa"/>
            <w:vMerge/>
          </w:tcPr>
          <w:p w:rsidR="00E21BDD" w:rsidRDefault="00E21BDD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09CA" w:rsidTr="00D7317A">
        <w:trPr>
          <w:trHeight w:val="63"/>
        </w:trPr>
        <w:tc>
          <w:tcPr>
            <w:tcW w:w="1242" w:type="dxa"/>
            <w:gridSpan w:val="2"/>
            <w:vMerge w:val="restart"/>
          </w:tcPr>
          <w:p w:rsidR="00AB09CA" w:rsidRDefault="00AB09CA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vMerge w:val="restart"/>
          </w:tcPr>
          <w:p w:rsidR="00AB09CA" w:rsidRDefault="00AB09CA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8" w:type="dxa"/>
            <w:gridSpan w:val="2"/>
          </w:tcPr>
          <w:p w:rsidR="00AB09CA" w:rsidRDefault="00AB09CA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5" w:type="dxa"/>
            <w:gridSpan w:val="2"/>
          </w:tcPr>
          <w:p w:rsidR="00AB09CA" w:rsidRDefault="00AB09CA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5" w:type="dxa"/>
            <w:gridSpan w:val="2"/>
          </w:tcPr>
          <w:p w:rsidR="00AB09CA" w:rsidRDefault="00AB09CA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</w:tcPr>
          <w:p w:rsidR="00AB09CA" w:rsidRDefault="00AB09CA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  <w:gridSpan w:val="2"/>
          </w:tcPr>
          <w:p w:rsidR="00AB09CA" w:rsidRDefault="00AB09CA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9" w:type="dxa"/>
          </w:tcPr>
          <w:p w:rsidR="00AB09CA" w:rsidRDefault="00AB09CA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09CA" w:rsidTr="00D7317A">
        <w:trPr>
          <w:trHeight w:val="63"/>
        </w:trPr>
        <w:tc>
          <w:tcPr>
            <w:tcW w:w="1242" w:type="dxa"/>
            <w:gridSpan w:val="2"/>
            <w:vMerge/>
          </w:tcPr>
          <w:p w:rsidR="00AB09CA" w:rsidRDefault="00AB09CA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AB09CA" w:rsidRDefault="00AB09CA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8" w:type="dxa"/>
            <w:gridSpan w:val="2"/>
          </w:tcPr>
          <w:p w:rsidR="00AB09CA" w:rsidRDefault="00AB09CA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5" w:type="dxa"/>
            <w:gridSpan w:val="2"/>
          </w:tcPr>
          <w:p w:rsidR="00AB09CA" w:rsidRDefault="00AB09CA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5" w:type="dxa"/>
            <w:gridSpan w:val="2"/>
          </w:tcPr>
          <w:p w:rsidR="00AB09CA" w:rsidRDefault="00AB09CA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</w:tcPr>
          <w:p w:rsidR="00AB09CA" w:rsidRDefault="00AB09CA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  <w:gridSpan w:val="2"/>
          </w:tcPr>
          <w:p w:rsidR="00AB09CA" w:rsidRDefault="00AB09CA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9" w:type="dxa"/>
          </w:tcPr>
          <w:p w:rsidR="00AB09CA" w:rsidRDefault="00AB09CA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09CA" w:rsidTr="00D7317A">
        <w:trPr>
          <w:trHeight w:val="63"/>
        </w:trPr>
        <w:tc>
          <w:tcPr>
            <w:tcW w:w="1242" w:type="dxa"/>
            <w:gridSpan w:val="2"/>
            <w:vMerge/>
          </w:tcPr>
          <w:p w:rsidR="00AB09CA" w:rsidRDefault="00AB09CA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AB09CA" w:rsidRDefault="00AB09CA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8" w:type="dxa"/>
            <w:gridSpan w:val="2"/>
          </w:tcPr>
          <w:p w:rsidR="00AB09CA" w:rsidRDefault="00AB09CA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5" w:type="dxa"/>
            <w:gridSpan w:val="2"/>
          </w:tcPr>
          <w:p w:rsidR="00AB09CA" w:rsidRDefault="00AB09CA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5" w:type="dxa"/>
            <w:gridSpan w:val="2"/>
          </w:tcPr>
          <w:p w:rsidR="00AB09CA" w:rsidRDefault="00AB09CA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</w:tcPr>
          <w:p w:rsidR="00AB09CA" w:rsidRDefault="00AB09CA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  <w:gridSpan w:val="2"/>
          </w:tcPr>
          <w:p w:rsidR="00AB09CA" w:rsidRDefault="00AB09CA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9" w:type="dxa"/>
          </w:tcPr>
          <w:p w:rsidR="00AB09CA" w:rsidRDefault="00AB09CA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49CC" w:rsidTr="00D7317A">
        <w:trPr>
          <w:gridBefore w:val="1"/>
          <w:wBefore w:w="6" w:type="dxa"/>
          <w:trHeight w:val="158"/>
        </w:trPr>
        <w:tc>
          <w:tcPr>
            <w:tcW w:w="1236" w:type="dxa"/>
            <w:vMerge w:val="restart"/>
          </w:tcPr>
          <w:p w:rsidR="005749CC" w:rsidRDefault="005749CC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vMerge w:val="restart"/>
          </w:tcPr>
          <w:p w:rsidR="005749CC" w:rsidRDefault="005749CC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8" w:type="dxa"/>
            <w:gridSpan w:val="2"/>
            <w:vMerge w:val="restart"/>
          </w:tcPr>
          <w:p w:rsidR="005749CC" w:rsidRDefault="005749CC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5" w:type="dxa"/>
            <w:gridSpan w:val="2"/>
          </w:tcPr>
          <w:p w:rsidR="005749CC" w:rsidRDefault="005749CC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5" w:type="dxa"/>
            <w:gridSpan w:val="2"/>
          </w:tcPr>
          <w:p w:rsidR="005749CC" w:rsidRDefault="005749CC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</w:tcPr>
          <w:p w:rsidR="005749CC" w:rsidRDefault="005749CC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  <w:gridSpan w:val="2"/>
          </w:tcPr>
          <w:p w:rsidR="005749CC" w:rsidRDefault="005749CC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9" w:type="dxa"/>
          </w:tcPr>
          <w:p w:rsidR="005749CC" w:rsidRDefault="005749CC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49CC" w:rsidTr="00D7317A">
        <w:trPr>
          <w:gridBefore w:val="1"/>
          <w:wBefore w:w="6" w:type="dxa"/>
          <w:trHeight w:val="157"/>
        </w:trPr>
        <w:tc>
          <w:tcPr>
            <w:tcW w:w="1236" w:type="dxa"/>
            <w:vMerge/>
          </w:tcPr>
          <w:p w:rsidR="005749CC" w:rsidRDefault="005749CC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5749CC" w:rsidRDefault="005749CC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8" w:type="dxa"/>
            <w:gridSpan w:val="2"/>
            <w:vMerge/>
          </w:tcPr>
          <w:p w:rsidR="005749CC" w:rsidRDefault="005749CC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5" w:type="dxa"/>
            <w:gridSpan w:val="2"/>
          </w:tcPr>
          <w:p w:rsidR="005749CC" w:rsidRDefault="005749CC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5" w:type="dxa"/>
            <w:gridSpan w:val="2"/>
          </w:tcPr>
          <w:p w:rsidR="005749CC" w:rsidRDefault="005749CC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</w:tcPr>
          <w:p w:rsidR="005749CC" w:rsidRDefault="005749CC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  <w:gridSpan w:val="2"/>
          </w:tcPr>
          <w:p w:rsidR="005749CC" w:rsidRDefault="005749CC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9" w:type="dxa"/>
          </w:tcPr>
          <w:p w:rsidR="005749CC" w:rsidRDefault="005749CC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D7317A">
        <w:trPr>
          <w:gridBefore w:val="1"/>
          <w:wBefore w:w="6" w:type="dxa"/>
        </w:trPr>
        <w:tc>
          <w:tcPr>
            <w:tcW w:w="1236" w:type="dxa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41" w:type="dxa"/>
            <w:gridSpan w:val="11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D7317A">
        <w:trPr>
          <w:gridBefore w:val="1"/>
          <w:wBefore w:w="6" w:type="dxa"/>
        </w:trPr>
        <w:tc>
          <w:tcPr>
            <w:tcW w:w="1236" w:type="dxa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41" w:type="dxa"/>
            <w:gridSpan w:val="11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D7317A">
        <w:trPr>
          <w:gridBefore w:val="1"/>
          <w:wBefore w:w="6" w:type="dxa"/>
          <w:trHeight w:val="358"/>
        </w:trPr>
        <w:tc>
          <w:tcPr>
            <w:tcW w:w="14277" w:type="dxa"/>
            <w:gridSpan w:val="12"/>
          </w:tcPr>
          <w:p w:rsidR="00192964" w:rsidRPr="008170DF" w:rsidRDefault="00192964" w:rsidP="00192964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170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A kereskedelmi tevékenység helye</w:t>
            </w:r>
          </w:p>
        </w:tc>
      </w:tr>
      <w:tr w:rsidR="00192964" w:rsidTr="00D7317A">
        <w:trPr>
          <w:gridBefore w:val="1"/>
          <w:wBefore w:w="6" w:type="dxa"/>
        </w:trPr>
        <w:tc>
          <w:tcPr>
            <w:tcW w:w="14277" w:type="dxa"/>
            <w:gridSpan w:val="12"/>
          </w:tcPr>
          <w:p w:rsidR="00192964" w:rsidRPr="008170DF" w:rsidRDefault="00192964" w:rsidP="00192964">
            <w:pPr>
              <w:pStyle w:val="western"/>
              <w:spacing w:after="0"/>
            </w:pPr>
            <w:r>
              <w:rPr>
                <w:sz w:val="18"/>
                <w:szCs w:val="18"/>
              </w:rPr>
              <w:t>A kereskedelmi tevékenység címe (több helyszín esetén a címek):</w:t>
            </w:r>
            <w:r w:rsidR="00AB09CA">
              <w:rPr>
                <w:sz w:val="18"/>
                <w:szCs w:val="18"/>
              </w:rPr>
              <w:t xml:space="preserve"> 8248 Nemesvámos, Kossuth u. 275.</w:t>
            </w:r>
            <w:ins w:id="26" w:author="Judit" w:date="2016-03-21T09:21:00Z">
              <w:r w:rsidR="00081CD4">
                <w:rPr>
                  <w:sz w:val="18"/>
                  <w:szCs w:val="18"/>
                </w:rPr>
                <w:t xml:space="preserve"> (hrsz.: 302/1)</w:t>
              </w:r>
            </w:ins>
          </w:p>
        </w:tc>
      </w:tr>
      <w:tr w:rsidR="00192964" w:rsidTr="00D7317A">
        <w:trPr>
          <w:gridBefore w:val="1"/>
          <w:wBefore w:w="6" w:type="dxa"/>
        </w:trPr>
        <w:tc>
          <w:tcPr>
            <w:tcW w:w="14277" w:type="dxa"/>
            <w:gridSpan w:val="12"/>
          </w:tcPr>
          <w:p w:rsidR="00192964" w:rsidRPr="008170DF" w:rsidRDefault="00192964" w:rsidP="00192964">
            <w:pPr>
              <w:pStyle w:val="western"/>
              <w:spacing w:after="0"/>
            </w:pPr>
            <w:r>
              <w:rPr>
                <w:sz w:val="18"/>
                <w:szCs w:val="18"/>
              </w:rPr>
              <w:t>Mozgóbolt esetén a működési terület és az útvonal jegyzéke:</w:t>
            </w:r>
          </w:p>
        </w:tc>
      </w:tr>
      <w:tr w:rsidR="00192964" w:rsidTr="00D7317A">
        <w:trPr>
          <w:gridBefore w:val="1"/>
          <w:wBefore w:w="6" w:type="dxa"/>
          <w:trHeight w:val="105"/>
        </w:trPr>
        <w:tc>
          <w:tcPr>
            <w:tcW w:w="14277" w:type="dxa"/>
            <w:gridSpan w:val="12"/>
          </w:tcPr>
          <w:p w:rsidR="00192964" w:rsidRPr="008170DF" w:rsidRDefault="00192964" w:rsidP="00192964">
            <w:pPr>
              <w:pStyle w:val="western"/>
              <w:spacing w:after="0"/>
            </w:pPr>
            <w:r>
              <w:rPr>
                <w:sz w:val="18"/>
                <w:szCs w:val="18"/>
              </w:rPr>
              <w:t xml:space="preserve">Üzleten kívüli kereskedés és csomagküldő kereskedelem esetében a működési terület jegyzéke, a működési területével érintett települések, vagy – ha a tevékenység egy egész megyére vagy az ország egészére kiterjed – a megye, illetve az országos jelleg megjelölése: </w:t>
            </w:r>
          </w:p>
        </w:tc>
      </w:tr>
      <w:tr w:rsidR="005749CC" w:rsidTr="00D7317A">
        <w:trPr>
          <w:gridBefore w:val="1"/>
          <w:wBefore w:w="6" w:type="dxa"/>
          <w:trHeight w:val="105"/>
        </w:trPr>
        <w:tc>
          <w:tcPr>
            <w:tcW w:w="14277" w:type="dxa"/>
            <w:gridSpan w:val="12"/>
          </w:tcPr>
          <w:p w:rsidR="005749CC" w:rsidRDefault="005749CC" w:rsidP="00192964">
            <w:pPr>
              <w:pStyle w:val="western"/>
              <w:spacing w:after="0"/>
              <w:rPr>
                <w:sz w:val="18"/>
                <w:szCs w:val="18"/>
              </w:rPr>
            </w:pPr>
            <w:r w:rsidRPr="00C37F40">
              <w:rPr>
                <w:sz w:val="18"/>
                <w:szCs w:val="18"/>
                <w:u w:val="single"/>
              </w:rPr>
              <w:t>Üzleten kívüli kereskedelem esetén a termék forgalmazása céljából szervezett utazás vagy tartott rendezvény:</w:t>
            </w:r>
            <w:r w:rsidRPr="00C37F40">
              <w:rPr>
                <w:sz w:val="18"/>
                <w:szCs w:val="18"/>
                <w:u w:val="single"/>
              </w:rPr>
              <w:br/>
            </w:r>
            <w:r>
              <w:rPr>
                <w:sz w:val="18"/>
                <w:szCs w:val="18"/>
              </w:rPr>
              <w:t>helye:</w:t>
            </w:r>
            <w:r>
              <w:rPr>
                <w:sz w:val="18"/>
                <w:szCs w:val="18"/>
              </w:rPr>
              <w:br/>
              <w:t>időpontja:</w:t>
            </w:r>
          </w:p>
        </w:tc>
      </w:tr>
      <w:tr w:rsidR="005749CC" w:rsidTr="00D7317A">
        <w:trPr>
          <w:gridBefore w:val="1"/>
          <w:wBefore w:w="6" w:type="dxa"/>
          <w:trHeight w:val="105"/>
        </w:trPr>
        <w:tc>
          <w:tcPr>
            <w:tcW w:w="14277" w:type="dxa"/>
            <w:gridSpan w:val="12"/>
          </w:tcPr>
          <w:p w:rsidR="005749CC" w:rsidRDefault="005749CC" w:rsidP="00192964">
            <w:pPr>
              <w:pStyle w:val="western"/>
              <w:spacing w:after="0"/>
              <w:rPr>
                <w:sz w:val="18"/>
                <w:szCs w:val="18"/>
              </w:rPr>
            </w:pPr>
            <w:r w:rsidRPr="00C37F40">
              <w:rPr>
                <w:sz w:val="18"/>
                <w:szCs w:val="18"/>
                <w:u w:val="single"/>
              </w:rPr>
              <w:t>Üzleten kívüli kereskedelem esetén a termék forgalmazása céljából szervezett utazás keretében tartott rendezvény esetén:</w:t>
            </w:r>
            <w:r w:rsidRPr="00C37F40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utazás indulási helye:</w:t>
            </w:r>
            <w:r>
              <w:rPr>
                <w:sz w:val="18"/>
                <w:szCs w:val="18"/>
              </w:rPr>
              <w:br/>
              <w:t>utazás célhelye:</w:t>
            </w:r>
            <w:r>
              <w:rPr>
                <w:sz w:val="18"/>
                <w:szCs w:val="18"/>
              </w:rPr>
              <w:br/>
              <w:t>utazás időpontja:</w:t>
            </w:r>
          </w:p>
        </w:tc>
      </w:tr>
      <w:tr w:rsidR="005749CC" w:rsidTr="00D7317A">
        <w:trPr>
          <w:gridBefore w:val="1"/>
          <w:wBefore w:w="6" w:type="dxa"/>
          <w:trHeight w:val="105"/>
        </w:trPr>
        <w:tc>
          <w:tcPr>
            <w:tcW w:w="14277" w:type="dxa"/>
            <w:gridSpan w:val="12"/>
          </w:tcPr>
          <w:p w:rsidR="005749CC" w:rsidRDefault="005749CC" w:rsidP="005749CC">
            <w:pPr>
              <w:pStyle w:val="western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Közlekedési eszközön folytatott értékesítés esetén a közlekedési eszköz megjelölése:</w:t>
            </w:r>
          </w:p>
          <w:p w:rsidR="005749CC" w:rsidRDefault="005749CC" w:rsidP="00192964">
            <w:pPr>
              <w:pStyle w:val="western"/>
              <w:spacing w:after="0"/>
              <w:rPr>
                <w:sz w:val="18"/>
                <w:szCs w:val="18"/>
              </w:rPr>
            </w:pPr>
          </w:p>
        </w:tc>
      </w:tr>
      <w:tr w:rsidR="00192964" w:rsidTr="00D7317A">
        <w:trPr>
          <w:gridBefore w:val="1"/>
          <w:wBefore w:w="6" w:type="dxa"/>
        </w:trPr>
        <w:tc>
          <w:tcPr>
            <w:tcW w:w="14277" w:type="dxa"/>
            <w:gridSpan w:val="12"/>
          </w:tcPr>
          <w:p w:rsidR="00192964" w:rsidRPr="008170DF" w:rsidRDefault="00192964" w:rsidP="00192964">
            <w:pPr>
              <w:pStyle w:val="western"/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>Ha a kereskedő külön engedélyhez kötött kereskedelmi tevékenységet folytat</w:t>
            </w:r>
          </w:p>
        </w:tc>
      </w:tr>
      <w:tr w:rsidR="00192964" w:rsidTr="00D7317A">
        <w:trPr>
          <w:gridBefore w:val="1"/>
          <w:wBefore w:w="6" w:type="dxa"/>
          <w:trHeight w:val="336"/>
        </w:trPr>
        <w:tc>
          <w:tcPr>
            <w:tcW w:w="5631" w:type="dxa"/>
            <w:gridSpan w:val="5"/>
          </w:tcPr>
          <w:p w:rsidR="00192964" w:rsidRPr="008170DF" w:rsidRDefault="00192964" w:rsidP="00192964">
            <w:pPr>
              <w:pStyle w:val="western"/>
              <w:jc w:val="center"/>
            </w:pPr>
            <w:r>
              <w:rPr>
                <w:sz w:val="18"/>
                <w:szCs w:val="18"/>
              </w:rPr>
              <w:t>a külön engedély alapján forgalmazott termékek</w:t>
            </w:r>
          </w:p>
        </w:tc>
        <w:tc>
          <w:tcPr>
            <w:tcW w:w="2835" w:type="dxa"/>
            <w:gridSpan w:val="2"/>
            <w:vMerge w:val="restart"/>
          </w:tcPr>
          <w:p w:rsidR="00192964" w:rsidRPr="008170DF" w:rsidRDefault="00192964" w:rsidP="00192964">
            <w:pPr>
              <w:pStyle w:val="western"/>
              <w:spacing w:after="0"/>
              <w:jc w:val="center"/>
            </w:pPr>
            <w:r>
              <w:rPr>
                <w:sz w:val="18"/>
                <w:szCs w:val="18"/>
              </w:rPr>
              <w:t>a külön engedélyt kiállító hatóság megnevezése</w:t>
            </w:r>
          </w:p>
        </w:tc>
        <w:tc>
          <w:tcPr>
            <w:tcW w:w="5811" w:type="dxa"/>
            <w:gridSpan w:val="5"/>
          </w:tcPr>
          <w:p w:rsidR="00192964" w:rsidRPr="008170DF" w:rsidRDefault="00192964" w:rsidP="001929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0DF">
              <w:rPr>
                <w:rFonts w:ascii="Times New Roman" w:hAnsi="Times New Roman" w:cs="Times New Roman"/>
                <w:sz w:val="18"/>
                <w:szCs w:val="18"/>
              </w:rPr>
              <w:t>A külön engedély</w:t>
            </w:r>
          </w:p>
        </w:tc>
      </w:tr>
      <w:tr w:rsidR="00192964" w:rsidTr="00D7317A">
        <w:trPr>
          <w:gridBefore w:val="1"/>
          <w:wBefore w:w="6" w:type="dxa"/>
          <w:trHeight w:val="157"/>
        </w:trPr>
        <w:tc>
          <w:tcPr>
            <w:tcW w:w="2815" w:type="dxa"/>
            <w:gridSpan w:val="3"/>
          </w:tcPr>
          <w:p w:rsidR="00192964" w:rsidRPr="008170DF" w:rsidRDefault="00192964" w:rsidP="001929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0DF">
              <w:rPr>
                <w:rFonts w:ascii="Times New Roman" w:hAnsi="Times New Roman" w:cs="Times New Roman"/>
                <w:sz w:val="18"/>
                <w:szCs w:val="18"/>
              </w:rPr>
              <w:t>köre</w:t>
            </w:r>
          </w:p>
        </w:tc>
        <w:tc>
          <w:tcPr>
            <w:tcW w:w="2816" w:type="dxa"/>
            <w:gridSpan w:val="2"/>
          </w:tcPr>
          <w:p w:rsidR="00192964" w:rsidRPr="008170DF" w:rsidRDefault="00192964" w:rsidP="001929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0DF">
              <w:rPr>
                <w:rFonts w:ascii="Times New Roman" w:hAnsi="Times New Roman" w:cs="Times New Roman"/>
                <w:sz w:val="18"/>
                <w:szCs w:val="18"/>
              </w:rPr>
              <w:t>megnevezése</w:t>
            </w:r>
          </w:p>
        </w:tc>
        <w:tc>
          <w:tcPr>
            <w:tcW w:w="2835" w:type="dxa"/>
            <w:gridSpan w:val="2"/>
            <w:vMerge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192964" w:rsidRPr="008170DF" w:rsidRDefault="00192964" w:rsidP="001929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0DF">
              <w:rPr>
                <w:rFonts w:ascii="Times New Roman" w:hAnsi="Times New Roman" w:cs="Times New Roman"/>
                <w:sz w:val="18"/>
                <w:szCs w:val="18"/>
              </w:rPr>
              <w:t>száma</w:t>
            </w:r>
          </w:p>
        </w:tc>
        <w:tc>
          <w:tcPr>
            <w:tcW w:w="2975" w:type="dxa"/>
            <w:gridSpan w:val="2"/>
          </w:tcPr>
          <w:p w:rsidR="00192964" w:rsidRPr="008170DF" w:rsidRDefault="00192964" w:rsidP="001929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0DF">
              <w:rPr>
                <w:rFonts w:ascii="Times New Roman" w:hAnsi="Times New Roman" w:cs="Times New Roman"/>
                <w:sz w:val="18"/>
                <w:szCs w:val="18"/>
              </w:rPr>
              <w:t>hatálya</w:t>
            </w:r>
          </w:p>
        </w:tc>
      </w:tr>
      <w:tr w:rsidR="00192964" w:rsidTr="00D7317A">
        <w:trPr>
          <w:gridBefore w:val="1"/>
          <w:wBefore w:w="6" w:type="dxa"/>
          <w:trHeight w:val="21"/>
        </w:trPr>
        <w:tc>
          <w:tcPr>
            <w:tcW w:w="2815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D7317A">
        <w:trPr>
          <w:gridBefore w:val="1"/>
          <w:wBefore w:w="6" w:type="dxa"/>
          <w:trHeight w:val="21"/>
        </w:trPr>
        <w:tc>
          <w:tcPr>
            <w:tcW w:w="2815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D7317A">
        <w:trPr>
          <w:gridBefore w:val="1"/>
          <w:wBefore w:w="6" w:type="dxa"/>
          <w:trHeight w:val="21"/>
        </w:trPr>
        <w:tc>
          <w:tcPr>
            <w:tcW w:w="2815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D7317A">
        <w:trPr>
          <w:gridBefore w:val="1"/>
          <w:wBefore w:w="6" w:type="dxa"/>
          <w:trHeight w:val="21"/>
        </w:trPr>
        <w:tc>
          <w:tcPr>
            <w:tcW w:w="2815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D7317A">
        <w:trPr>
          <w:gridBefore w:val="1"/>
          <w:wBefore w:w="6" w:type="dxa"/>
          <w:trHeight w:val="21"/>
        </w:trPr>
        <w:tc>
          <w:tcPr>
            <w:tcW w:w="2815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D7317A">
        <w:trPr>
          <w:gridBefore w:val="1"/>
          <w:wBefore w:w="6" w:type="dxa"/>
          <w:trHeight w:val="21"/>
        </w:trPr>
        <w:tc>
          <w:tcPr>
            <w:tcW w:w="2815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D7317A">
        <w:trPr>
          <w:gridBefore w:val="1"/>
          <w:wBefore w:w="6" w:type="dxa"/>
          <w:trHeight w:val="21"/>
        </w:trPr>
        <w:tc>
          <w:tcPr>
            <w:tcW w:w="2815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D7317A">
        <w:trPr>
          <w:gridBefore w:val="1"/>
          <w:wBefore w:w="6" w:type="dxa"/>
          <w:trHeight w:val="21"/>
        </w:trPr>
        <w:tc>
          <w:tcPr>
            <w:tcW w:w="2815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92964" w:rsidRDefault="00192964" w:rsidP="001929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F6C">
        <w:rPr>
          <w:rFonts w:ascii="Times New Roman" w:hAnsi="Times New Roman" w:cs="Times New Roman"/>
          <w:b/>
          <w:sz w:val="28"/>
          <w:szCs w:val="28"/>
        </w:rPr>
        <w:lastRenderedPageBreak/>
        <w:t>Nyilvántartás a bejelentéshez kötött kereskedelmi tevékenységről</w:t>
      </w:r>
    </w:p>
    <w:tbl>
      <w:tblPr>
        <w:tblStyle w:val="Rcsostblzat"/>
        <w:tblW w:w="14283" w:type="dxa"/>
        <w:tblLook w:val="04A0" w:firstRow="1" w:lastRow="0" w:firstColumn="1" w:lastColumn="0" w:noHBand="0" w:noVBand="1"/>
      </w:tblPr>
      <w:tblGrid>
        <w:gridCol w:w="6"/>
        <w:gridCol w:w="1236"/>
        <w:gridCol w:w="1236"/>
        <w:gridCol w:w="343"/>
        <w:gridCol w:w="675"/>
        <w:gridCol w:w="2141"/>
        <w:gridCol w:w="544"/>
        <w:gridCol w:w="2291"/>
        <w:gridCol w:w="394"/>
        <w:gridCol w:w="1784"/>
        <w:gridCol w:w="658"/>
        <w:gridCol w:w="1126"/>
        <w:gridCol w:w="1849"/>
      </w:tblGrid>
      <w:tr w:rsidR="00192964" w:rsidTr="00382D07">
        <w:trPr>
          <w:trHeight w:val="278"/>
        </w:trPr>
        <w:tc>
          <w:tcPr>
            <w:tcW w:w="3496" w:type="dxa"/>
            <w:gridSpan w:val="5"/>
            <w:vMerge w:val="restart"/>
          </w:tcPr>
          <w:p w:rsidR="00192964" w:rsidRPr="00AD1F6C" w:rsidRDefault="00192964" w:rsidP="00192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F6C">
              <w:rPr>
                <w:rFonts w:ascii="Times New Roman" w:hAnsi="Times New Roman" w:cs="Times New Roman"/>
                <w:b/>
                <w:sz w:val="24"/>
                <w:szCs w:val="24"/>
              </w:rPr>
              <w:t>A nyilvántartásba vétel száma:</w:t>
            </w:r>
            <w:r w:rsidR="00476C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B09CA">
              <w:rPr>
                <w:rFonts w:ascii="Times New Roman" w:hAnsi="Times New Roman" w:cs="Times New Roman"/>
                <w:b/>
                <w:sz w:val="24"/>
                <w:szCs w:val="24"/>
              </w:rPr>
              <w:t>B.9/2009</w:t>
            </w:r>
            <w:r w:rsidR="001665B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787" w:type="dxa"/>
            <w:gridSpan w:val="8"/>
          </w:tcPr>
          <w:p w:rsidR="00192964" w:rsidRPr="00AD1F6C" w:rsidRDefault="00192964" w:rsidP="00192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F6C">
              <w:rPr>
                <w:rFonts w:ascii="Times New Roman" w:hAnsi="Times New Roman" w:cs="Times New Roman"/>
                <w:b/>
                <w:sz w:val="24"/>
                <w:szCs w:val="24"/>
              </w:rPr>
              <w:t>A kereskedő</w:t>
            </w:r>
          </w:p>
        </w:tc>
      </w:tr>
      <w:tr w:rsidR="00192964" w:rsidTr="00382D07">
        <w:trPr>
          <w:trHeight w:val="277"/>
        </w:trPr>
        <w:tc>
          <w:tcPr>
            <w:tcW w:w="3496" w:type="dxa"/>
            <w:gridSpan w:val="5"/>
            <w:vMerge/>
          </w:tcPr>
          <w:p w:rsidR="00192964" w:rsidRPr="00AD1F6C" w:rsidRDefault="00192964" w:rsidP="00192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87" w:type="dxa"/>
            <w:gridSpan w:val="8"/>
          </w:tcPr>
          <w:p w:rsidR="00192964" w:rsidRPr="00AB09CA" w:rsidRDefault="008A002A" w:rsidP="00AB09CA">
            <w:pPr>
              <w:pStyle w:val="western"/>
              <w:spacing w:after="0"/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461645</wp:posOffset>
                      </wp:positionH>
                      <wp:positionV relativeFrom="paragraph">
                        <wp:posOffset>73025</wp:posOffset>
                      </wp:positionV>
                      <wp:extent cx="2619375" cy="0"/>
                      <wp:effectExtent l="9525" t="9525" r="9525" b="9525"/>
                      <wp:wrapNone/>
                      <wp:docPr id="4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193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FFA5C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36.35pt;margin-top:5.75pt;width:206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"/>
                  </w:pict>
                </mc:Fallback>
              </mc:AlternateContent>
            </w:r>
            <w:r w:rsidR="00192964">
              <w:rPr>
                <w:sz w:val="20"/>
                <w:szCs w:val="20"/>
              </w:rPr>
              <w:t>Neve:</w:t>
            </w:r>
            <w:r w:rsidR="00AB09CA">
              <w:rPr>
                <w:sz w:val="20"/>
                <w:szCs w:val="20"/>
              </w:rPr>
              <w:t xml:space="preserve"> </w:t>
            </w:r>
            <w:proofErr w:type="gramStart"/>
            <w:r w:rsidR="00AB09CA">
              <w:rPr>
                <w:sz w:val="20"/>
                <w:szCs w:val="20"/>
              </w:rPr>
              <w:t>( VEGASZT</w:t>
            </w:r>
            <w:proofErr w:type="gramEnd"/>
            <w:r w:rsidR="00AB09CA">
              <w:rPr>
                <w:sz w:val="20"/>
                <w:szCs w:val="20"/>
              </w:rPr>
              <w:t xml:space="preserve"> Kereskedelmi és Szolgáltató Egyéni Cég ) </w:t>
            </w:r>
            <w:r w:rsidR="00AB09CA" w:rsidRPr="00476C30">
              <w:rPr>
                <w:bCs/>
                <w:sz w:val="20"/>
                <w:szCs w:val="20"/>
              </w:rPr>
              <w:t xml:space="preserve">Új név 2010. 07. 01-től: „VEGASZT” </w:t>
            </w:r>
            <w:proofErr w:type="spellStart"/>
            <w:r w:rsidR="00AB09CA" w:rsidRPr="00476C30">
              <w:rPr>
                <w:bCs/>
                <w:sz w:val="20"/>
                <w:szCs w:val="20"/>
              </w:rPr>
              <w:t>Jassek</w:t>
            </w:r>
            <w:proofErr w:type="spellEnd"/>
            <w:r w:rsidR="00AB09CA" w:rsidRPr="00476C30">
              <w:rPr>
                <w:bCs/>
                <w:sz w:val="20"/>
                <w:szCs w:val="20"/>
              </w:rPr>
              <w:t xml:space="preserve"> László egyéni vállalkozó</w:t>
            </w:r>
          </w:p>
        </w:tc>
      </w:tr>
      <w:tr w:rsidR="00192964" w:rsidTr="00382D07">
        <w:trPr>
          <w:trHeight w:val="158"/>
        </w:trPr>
        <w:tc>
          <w:tcPr>
            <w:tcW w:w="3496" w:type="dxa"/>
            <w:gridSpan w:val="5"/>
            <w:vMerge w:val="restart"/>
          </w:tcPr>
          <w:p w:rsidR="00192964" w:rsidRPr="00AB09CA" w:rsidRDefault="00192964" w:rsidP="00AB09CA">
            <w:pPr>
              <w:pStyle w:val="western"/>
              <w:spacing w:after="0"/>
            </w:pPr>
            <w:r>
              <w:rPr>
                <w:b/>
              </w:rPr>
              <w:t>Az üzlet(</w:t>
            </w:r>
            <w:proofErr w:type="spellStart"/>
            <w:r>
              <w:rPr>
                <w:b/>
              </w:rPr>
              <w:t>ek</w:t>
            </w:r>
            <w:proofErr w:type="spellEnd"/>
            <w:r>
              <w:rPr>
                <w:b/>
              </w:rPr>
              <w:t>) elnevezése:</w:t>
            </w:r>
            <w:r w:rsidR="00AB09CA">
              <w:t xml:space="preserve"> Élelmiszer nagykereskedés</w:t>
            </w:r>
          </w:p>
        </w:tc>
        <w:tc>
          <w:tcPr>
            <w:tcW w:w="10787" w:type="dxa"/>
            <w:gridSpan w:val="8"/>
          </w:tcPr>
          <w:p w:rsidR="00192964" w:rsidRPr="00AB09CA" w:rsidRDefault="00192964" w:rsidP="00AB09CA">
            <w:pPr>
              <w:pStyle w:val="western"/>
              <w:spacing w:after="0"/>
            </w:pPr>
            <w:r>
              <w:rPr>
                <w:sz w:val="20"/>
                <w:szCs w:val="20"/>
              </w:rPr>
              <w:t>Címe:</w:t>
            </w:r>
            <w:r w:rsidR="00AB09CA">
              <w:rPr>
                <w:sz w:val="20"/>
                <w:szCs w:val="20"/>
              </w:rPr>
              <w:t xml:space="preserve"> 8200 Veszprém, Muskátli u. 10/D</w:t>
            </w:r>
            <w:r w:rsidR="00476C30">
              <w:rPr>
                <w:sz w:val="20"/>
                <w:szCs w:val="20"/>
              </w:rPr>
              <w:t>.</w:t>
            </w:r>
          </w:p>
        </w:tc>
      </w:tr>
      <w:tr w:rsidR="00192964" w:rsidTr="00382D07">
        <w:trPr>
          <w:trHeight w:val="157"/>
        </w:trPr>
        <w:tc>
          <w:tcPr>
            <w:tcW w:w="3496" w:type="dxa"/>
            <w:gridSpan w:val="5"/>
            <w:vMerge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87" w:type="dxa"/>
            <w:gridSpan w:val="8"/>
          </w:tcPr>
          <w:p w:rsidR="00192964" w:rsidRPr="00AB09CA" w:rsidRDefault="00192964" w:rsidP="00AB09CA">
            <w:pPr>
              <w:pStyle w:val="western"/>
              <w:spacing w:after="0"/>
            </w:pPr>
            <w:r>
              <w:rPr>
                <w:sz w:val="20"/>
                <w:szCs w:val="20"/>
              </w:rPr>
              <w:t xml:space="preserve">Székhelye: </w:t>
            </w:r>
            <w:r w:rsidR="00AB09CA">
              <w:rPr>
                <w:sz w:val="20"/>
                <w:szCs w:val="20"/>
              </w:rPr>
              <w:t>8200 Veszprém, Muskátli u. 10/D</w:t>
            </w:r>
            <w:r w:rsidR="00476C30">
              <w:rPr>
                <w:sz w:val="20"/>
                <w:szCs w:val="20"/>
              </w:rPr>
              <w:t>.</w:t>
            </w:r>
          </w:p>
        </w:tc>
      </w:tr>
      <w:tr w:rsidR="00192964" w:rsidTr="00382D07">
        <w:trPr>
          <w:trHeight w:val="158"/>
        </w:trPr>
        <w:tc>
          <w:tcPr>
            <w:tcW w:w="3496" w:type="dxa"/>
            <w:gridSpan w:val="5"/>
          </w:tcPr>
          <w:p w:rsidR="00192964" w:rsidRPr="00AD1F6C" w:rsidRDefault="003669DC" w:rsidP="00192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Nyitvatartási ideje</w:t>
            </w:r>
          </w:p>
        </w:tc>
        <w:tc>
          <w:tcPr>
            <w:tcW w:w="5370" w:type="dxa"/>
            <w:gridSpan w:val="4"/>
          </w:tcPr>
          <w:p w:rsidR="00192964" w:rsidRPr="00AB09CA" w:rsidRDefault="00192964" w:rsidP="00476C30">
            <w:pPr>
              <w:pStyle w:val="western"/>
              <w:spacing w:after="0"/>
            </w:pPr>
            <w:r>
              <w:rPr>
                <w:sz w:val="20"/>
                <w:szCs w:val="20"/>
              </w:rPr>
              <w:t>Cégjegyzék száma:</w:t>
            </w:r>
            <w:r w:rsidR="00AB09CA">
              <w:rPr>
                <w:sz w:val="20"/>
                <w:szCs w:val="20"/>
              </w:rPr>
              <w:t xml:space="preserve"> </w:t>
            </w:r>
            <w:r w:rsidR="00476C30">
              <w:rPr>
                <w:sz w:val="20"/>
                <w:szCs w:val="20"/>
              </w:rPr>
              <w:t>-</w:t>
            </w:r>
          </w:p>
        </w:tc>
        <w:tc>
          <w:tcPr>
            <w:tcW w:w="5417" w:type="dxa"/>
            <w:gridSpan w:val="4"/>
          </w:tcPr>
          <w:p w:rsidR="00192964" w:rsidRPr="00CC34EB" w:rsidRDefault="00192964" w:rsidP="00192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4EB">
              <w:rPr>
                <w:rFonts w:ascii="Times New Roman" w:hAnsi="Times New Roman" w:cs="Times New Roman"/>
                <w:sz w:val="20"/>
                <w:szCs w:val="20"/>
              </w:rPr>
              <w:t xml:space="preserve">Kistermelő regisztrációs </w:t>
            </w:r>
            <w:proofErr w:type="gramStart"/>
            <w:r w:rsidRPr="00CC34EB">
              <w:rPr>
                <w:rFonts w:ascii="Times New Roman" w:hAnsi="Times New Roman" w:cs="Times New Roman"/>
                <w:sz w:val="20"/>
                <w:szCs w:val="20"/>
              </w:rPr>
              <w:t>száma:</w:t>
            </w:r>
            <w:r w:rsidR="00AB09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</w:p>
        </w:tc>
      </w:tr>
      <w:tr w:rsidR="00192964" w:rsidTr="00382D07">
        <w:trPr>
          <w:trHeight w:val="157"/>
        </w:trPr>
        <w:tc>
          <w:tcPr>
            <w:tcW w:w="1242" w:type="dxa"/>
            <w:gridSpan w:val="2"/>
          </w:tcPr>
          <w:p w:rsidR="00192964" w:rsidRPr="00AD1F6C" w:rsidRDefault="00192964" w:rsidP="00192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6" w:type="dxa"/>
          </w:tcPr>
          <w:p w:rsidR="00192964" w:rsidRPr="00AD1F6C" w:rsidRDefault="00192964" w:rsidP="00192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8" w:type="dxa"/>
            <w:gridSpan w:val="2"/>
          </w:tcPr>
          <w:p w:rsidR="00192964" w:rsidRPr="00AD1F6C" w:rsidRDefault="00192964" w:rsidP="00192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0" w:type="dxa"/>
            <w:gridSpan w:val="4"/>
          </w:tcPr>
          <w:p w:rsidR="00192964" w:rsidRPr="00AB09CA" w:rsidRDefault="00192964" w:rsidP="00AB09CA">
            <w:pPr>
              <w:pStyle w:val="western"/>
              <w:spacing w:after="0"/>
            </w:pPr>
            <w:r>
              <w:rPr>
                <w:sz w:val="20"/>
                <w:szCs w:val="20"/>
              </w:rPr>
              <w:t>Vállalkozói nyilvántartás száma:</w:t>
            </w:r>
            <w:r w:rsidR="00AB09CA">
              <w:rPr>
                <w:b/>
                <w:bCs/>
                <w:sz w:val="20"/>
                <w:szCs w:val="20"/>
              </w:rPr>
              <w:t xml:space="preserve"> </w:t>
            </w:r>
            <w:r w:rsidR="00AB09CA" w:rsidRPr="00476C30">
              <w:rPr>
                <w:bCs/>
                <w:sz w:val="20"/>
                <w:szCs w:val="20"/>
              </w:rPr>
              <w:t>6100861</w:t>
            </w:r>
          </w:p>
        </w:tc>
        <w:tc>
          <w:tcPr>
            <w:tcW w:w="5417" w:type="dxa"/>
            <w:gridSpan w:val="4"/>
          </w:tcPr>
          <w:p w:rsidR="00192964" w:rsidRPr="00AB09CA" w:rsidRDefault="00192964" w:rsidP="00AB09CA">
            <w:pPr>
              <w:pStyle w:val="western"/>
              <w:spacing w:after="0"/>
            </w:pPr>
            <w:r w:rsidRPr="00CC34EB">
              <w:rPr>
                <w:sz w:val="20"/>
                <w:szCs w:val="20"/>
              </w:rPr>
              <w:t>Statisztikai száma:</w:t>
            </w:r>
            <w:r w:rsidR="00AB09CA">
              <w:rPr>
                <w:sz w:val="20"/>
                <w:szCs w:val="20"/>
              </w:rPr>
              <w:t xml:space="preserve"> 53828099-4639-231-19</w:t>
            </w:r>
          </w:p>
        </w:tc>
      </w:tr>
      <w:tr w:rsidR="00192964" w:rsidTr="00382D07">
        <w:trPr>
          <w:trHeight w:val="158"/>
        </w:trPr>
        <w:tc>
          <w:tcPr>
            <w:tcW w:w="1242" w:type="dxa"/>
            <w:gridSpan w:val="2"/>
          </w:tcPr>
          <w:p w:rsidR="00192964" w:rsidRPr="00AB09CA" w:rsidRDefault="00AB09CA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9CA">
              <w:rPr>
                <w:rFonts w:ascii="Times New Roman" w:hAnsi="Times New Roman" w:cs="Times New Roman"/>
                <w:sz w:val="18"/>
                <w:szCs w:val="18"/>
              </w:rPr>
              <w:t>Hétfő</w:t>
            </w:r>
          </w:p>
        </w:tc>
        <w:tc>
          <w:tcPr>
            <w:tcW w:w="1236" w:type="dxa"/>
          </w:tcPr>
          <w:p w:rsidR="00192964" w:rsidRPr="009E6406" w:rsidRDefault="00AB09CA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0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9E6406" w:rsidRPr="009E6406">
              <w:rPr>
                <w:rFonts w:ascii="Times New Roman" w:hAnsi="Times New Roman" w:cs="Times New Roman"/>
                <w:sz w:val="18"/>
                <w:szCs w:val="18"/>
              </w:rPr>
              <w:t>.00-</w:t>
            </w:r>
          </w:p>
        </w:tc>
        <w:tc>
          <w:tcPr>
            <w:tcW w:w="1018" w:type="dxa"/>
            <w:gridSpan w:val="2"/>
          </w:tcPr>
          <w:p w:rsidR="00192964" w:rsidRPr="009E6406" w:rsidRDefault="009E6406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06">
              <w:rPr>
                <w:rFonts w:ascii="Times New Roman" w:hAnsi="Times New Roman" w:cs="Times New Roman"/>
                <w:sz w:val="18"/>
                <w:szCs w:val="18"/>
              </w:rPr>
              <w:t>14.00</w:t>
            </w:r>
          </w:p>
        </w:tc>
        <w:tc>
          <w:tcPr>
            <w:tcW w:w="5370" w:type="dxa"/>
            <w:gridSpan w:val="4"/>
          </w:tcPr>
          <w:p w:rsidR="00192964" w:rsidRPr="00CC34EB" w:rsidRDefault="00192964" w:rsidP="00192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4EB">
              <w:rPr>
                <w:rFonts w:ascii="Times New Roman" w:hAnsi="Times New Roman" w:cs="Times New Roman"/>
                <w:sz w:val="20"/>
                <w:szCs w:val="20"/>
              </w:rPr>
              <w:t>Az üzlet alapterülete (m</w:t>
            </w:r>
            <w:r w:rsidRPr="00CC34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Start"/>
            <w:r w:rsidRPr="00CC34EB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  <w:r w:rsidR="00AB09CA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proofErr w:type="gramEnd"/>
            <w:r w:rsidR="00AB09CA">
              <w:rPr>
                <w:rFonts w:ascii="Times New Roman" w:hAnsi="Times New Roman" w:cs="Times New Roman"/>
                <w:sz w:val="20"/>
                <w:szCs w:val="20"/>
              </w:rPr>
              <w:t>440</w:t>
            </w:r>
          </w:p>
        </w:tc>
        <w:tc>
          <w:tcPr>
            <w:tcW w:w="5417" w:type="dxa"/>
            <w:gridSpan w:val="4"/>
            <w:vMerge w:val="restart"/>
          </w:tcPr>
          <w:p w:rsidR="00192964" w:rsidRPr="00CC34EB" w:rsidRDefault="00192964" w:rsidP="00192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4EB">
              <w:rPr>
                <w:rFonts w:ascii="Times New Roman" w:hAnsi="Times New Roman" w:cs="Times New Roman"/>
                <w:sz w:val="20"/>
                <w:szCs w:val="20"/>
              </w:rPr>
              <w:t>A kereskedelmi tevékenység megkezdésének időpontja:</w:t>
            </w:r>
            <w:r w:rsidR="00AB09CA">
              <w:rPr>
                <w:rFonts w:ascii="Times New Roman" w:hAnsi="Times New Roman" w:cs="Times New Roman"/>
                <w:sz w:val="20"/>
                <w:szCs w:val="20"/>
              </w:rPr>
              <w:t xml:space="preserve"> 2007.04.20</w:t>
            </w:r>
            <w:r w:rsidR="00476C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92964" w:rsidTr="00382D07">
        <w:trPr>
          <w:trHeight w:val="157"/>
        </w:trPr>
        <w:tc>
          <w:tcPr>
            <w:tcW w:w="1242" w:type="dxa"/>
            <w:gridSpan w:val="2"/>
          </w:tcPr>
          <w:p w:rsidR="00192964" w:rsidRPr="00AB09CA" w:rsidRDefault="00AB09CA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9CA">
              <w:rPr>
                <w:rFonts w:ascii="Times New Roman" w:hAnsi="Times New Roman" w:cs="Times New Roman"/>
                <w:sz w:val="18"/>
                <w:szCs w:val="18"/>
              </w:rPr>
              <w:t>Kedd</w:t>
            </w:r>
          </w:p>
        </w:tc>
        <w:tc>
          <w:tcPr>
            <w:tcW w:w="1236" w:type="dxa"/>
          </w:tcPr>
          <w:p w:rsidR="00192964" w:rsidRPr="009E6406" w:rsidRDefault="009E6406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06">
              <w:rPr>
                <w:rFonts w:ascii="Times New Roman" w:hAnsi="Times New Roman" w:cs="Times New Roman"/>
                <w:sz w:val="18"/>
                <w:szCs w:val="18"/>
              </w:rPr>
              <w:t>8.00-</w:t>
            </w:r>
          </w:p>
        </w:tc>
        <w:tc>
          <w:tcPr>
            <w:tcW w:w="1018" w:type="dxa"/>
            <w:gridSpan w:val="2"/>
          </w:tcPr>
          <w:p w:rsidR="00192964" w:rsidRPr="009E6406" w:rsidRDefault="009E6406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06">
              <w:rPr>
                <w:rFonts w:ascii="Times New Roman" w:hAnsi="Times New Roman" w:cs="Times New Roman"/>
                <w:sz w:val="18"/>
                <w:szCs w:val="18"/>
              </w:rPr>
              <w:t>14.00</w:t>
            </w:r>
          </w:p>
        </w:tc>
        <w:tc>
          <w:tcPr>
            <w:tcW w:w="5370" w:type="dxa"/>
            <w:gridSpan w:val="4"/>
          </w:tcPr>
          <w:p w:rsidR="00D7317A" w:rsidRDefault="00D7317A" w:rsidP="00D73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317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Napi fogyasztási cikket értékesítő üzlet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esetén: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Árusítótér nettó alapterülete: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Üzlethez létesített gépjármű-várakozóhelyek: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száma: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telekhatártól mért távolsága:</w:t>
            </w:r>
          </w:p>
          <w:p w:rsidR="00D7317A" w:rsidRDefault="00D7317A" w:rsidP="00D73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elhelyezése: saját telken     más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telken,parkolóban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parkolóházban</w:t>
            </w:r>
          </w:p>
          <w:p w:rsidR="00D7317A" w:rsidRDefault="00D7317A" w:rsidP="00D73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közterületek közlekedésre szánt területén</w:t>
            </w:r>
          </w:p>
          <w:p w:rsidR="00192964" w:rsidRDefault="00D7317A" w:rsidP="00D731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közforgalom céljára átadott magánút egy részén</w:t>
            </w:r>
          </w:p>
        </w:tc>
        <w:tc>
          <w:tcPr>
            <w:tcW w:w="5417" w:type="dxa"/>
            <w:gridSpan w:val="4"/>
            <w:vMerge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382D07">
        <w:trPr>
          <w:trHeight w:val="158"/>
        </w:trPr>
        <w:tc>
          <w:tcPr>
            <w:tcW w:w="1242" w:type="dxa"/>
            <w:gridSpan w:val="2"/>
          </w:tcPr>
          <w:p w:rsidR="00192964" w:rsidRPr="00AB09CA" w:rsidRDefault="00AB09CA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9CA">
              <w:rPr>
                <w:rFonts w:ascii="Times New Roman" w:hAnsi="Times New Roman" w:cs="Times New Roman"/>
                <w:sz w:val="18"/>
                <w:szCs w:val="18"/>
              </w:rPr>
              <w:t>Szerda</w:t>
            </w:r>
          </w:p>
        </w:tc>
        <w:tc>
          <w:tcPr>
            <w:tcW w:w="1236" w:type="dxa"/>
          </w:tcPr>
          <w:p w:rsidR="00192964" w:rsidRPr="009E6406" w:rsidRDefault="009E6406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06">
              <w:rPr>
                <w:rFonts w:ascii="Times New Roman" w:hAnsi="Times New Roman" w:cs="Times New Roman"/>
                <w:sz w:val="18"/>
                <w:szCs w:val="18"/>
              </w:rPr>
              <w:t>8.00-</w:t>
            </w:r>
          </w:p>
        </w:tc>
        <w:tc>
          <w:tcPr>
            <w:tcW w:w="1018" w:type="dxa"/>
            <w:gridSpan w:val="2"/>
          </w:tcPr>
          <w:p w:rsidR="00192964" w:rsidRPr="009E6406" w:rsidRDefault="009E6406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06">
              <w:rPr>
                <w:rFonts w:ascii="Times New Roman" w:hAnsi="Times New Roman" w:cs="Times New Roman"/>
                <w:sz w:val="18"/>
                <w:szCs w:val="18"/>
              </w:rPr>
              <w:t>14.00</w:t>
            </w:r>
          </w:p>
        </w:tc>
        <w:tc>
          <w:tcPr>
            <w:tcW w:w="5370" w:type="dxa"/>
            <w:gridSpan w:val="4"/>
            <w:vMerge w:val="restart"/>
          </w:tcPr>
          <w:p w:rsidR="00192964" w:rsidRPr="00CC34EB" w:rsidRDefault="00192964" w:rsidP="00192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4EB">
              <w:rPr>
                <w:rFonts w:ascii="Times New Roman" w:hAnsi="Times New Roman" w:cs="Times New Roman"/>
                <w:sz w:val="20"/>
                <w:szCs w:val="20"/>
              </w:rPr>
              <w:t xml:space="preserve">Vendéglátó üzlet esetén a </w:t>
            </w:r>
            <w:proofErr w:type="gramStart"/>
            <w:r w:rsidRPr="00CC34EB">
              <w:rPr>
                <w:rFonts w:ascii="Times New Roman" w:hAnsi="Times New Roman" w:cs="Times New Roman"/>
                <w:sz w:val="20"/>
                <w:szCs w:val="20"/>
              </w:rPr>
              <w:t>befogadóképessége:</w:t>
            </w:r>
            <w:r w:rsidR="00AB09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</w:p>
        </w:tc>
        <w:tc>
          <w:tcPr>
            <w:tcW w:w="5417" w:type="dxa"/>
            <w:gridSpan w:val="4"/>
            <w:vMerge w:val="restart"/>
          </w:tcPr>
          <w:p w:rsidR="00192964" w:rsidRPr="00CC34EB" w:rsidRDefault="00192964" w:rsidP="00192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4EB">
              <w:rPr>
                <w:rFonts w:ascii="Times New Roman" w:hAnsi="Times New Roman" w:cs="Times New Roman"/>
                <w:sz w:val="20"/>
                <w:szCs w:val="20"/>
              </w:rPr>
              <w:t>A kereskedelmi tevékenység módosításának időpontja:</w:t>
            </w:r>
          </w:p>
        </w:tc>
      </w:tr>
      <w:tr w:rsidR="00192964" w:rsidTr="00382D07">
        <w:trPr>
          <w:trHeight w:val="157"/>
        </w:trPr>
        <w:tc>
          <w:tcPr>
            <w:tcW w:w="1242" w:type="dxa"/>
            <w:gridSpan w:val="2"/>
          </w:tcPr>
          <w:p w:rsidR="00192964" w:rsidRPr="00AB09CA" w:rsidRDefault="00AB09CA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9CA">
              <w:rPr>
                <w:rFonts w:ascii="Times New Roman" w:hAnsi="Times New Roman" w:cs="Times New Roman"/>
                <w:sz w:val="18"/>
                <w:szCs w:val="18"/>
              </w:rPr>
              <w:t>Csütörtök</w:t>
            </w:r>
          </w:p>
        </w:tc>
        <w:tc>
          <w:tcPr>
            <w:tcW w:w="1236" w:type="dxa"/>
          </w:tcPr>
          <w:p w:rsidR="00192964" w:rsidRPr="009E6406" w:rsidRDefault="009E6406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06">
              <w:rPr>
                <w:rFonts w:ascii="Times New Roman" w:hAnsi="Times New Roman" w:cs="Times New Roman"/>
                <w:sz w:val="18"/>
                <w:szCs w:val="18"/>
              </w:rPr>
              <w:t>8.00-</w:t>
            </w:r>
          </w:p>
        </w:tc>
        <w:tc>
          <w:tcPr>
            <w:tcW w:w="1018" w:type="dxa"/>
            <w:gridSpan w:val="2"/>
          </w:tcPr>
          <w:p w:rsidR="00192964" w:rsidRPr="009E6406" w:rsidRDefault="009E6406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06">
              <w:rPr>
                <w:rFonts w:ascii="Times New Roman" w:hAnsi="Times New Roman" w:cs="Times New Roman"/>
                <w:sz w:val="18"/>
                <w:szCs w:val="18"/>
              </w:rPr>
              <w:t>14.00</w:t>
            </w:r>
          </w:p>
        </w:tc>
        <w:tc>
          <w:tcPr>
            <w:tcW w:w="5370" w:type="dxa"/>
            <w:gridSpan w:val="4"/>
            <w:vMerge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7" w:type="dxa"/>
            <w:gridSpan w:val="4"/>
            <w:vMerge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382D07">
        <w:trPr>
          <w:trHeight w:val="105"/>
        </w:trPr>
        <w:tc>
          <w:tcPr>
            <w:tcW w:w="1242" w:type="dxa"/>
            <w:gridSpan w:val="2"/>
          </w:tcPr>
          <w:p w:rsidR="00192964" w:rsidRPr="00AB09CA" w:rsidRDefault="00AB09CA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9CA">
              <w:rPr>
                <w:rFonts w:ascii="Times New Roman" w:hAnsi="Times New Roman" w:cs="Times New Roman"/>
                <w:sz w:val="18"/>
                <w:szCs w:val="18"/>
              </w:rPr>
              <w:t>Péntek</w:t>
            </w:r>
          </w:p>
        </w:tc>
        <w:tc>
          <w:tcPr>
            <w:tcW w:w="1236" w:type="dxa"/>
          </w:tcPr>
          <w:p w:rsidR="00192964" w:rsidRPr="009E6406" w:rsidRDefault="009E6406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06">
              <w:rPr>
                <w:rFonts w:ascii="Times New Roman" w:hAnsi="Times New Roman" w:cs="Times New Roman"/>
                <w:sz w:val="18"/>
                <w:szCs w:val="18"/>
              </w:rPr>
              <w:t>8.00-</w:t>
            </w:r>
          </w:p>
        </w:tc>
        <w:tc>
          <w:tcPr>
            <w:tcW w:w="1018" w:type="dxa"/>
            <w:gridSpan w:val="2"/>
          </w:tcPr>
          <w:p w:rsidR="00192964" w:rsidRPr="009E6406" w:rsidRDefault="009E6406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06">
              <w:rPr>
                <w:rFonts w:ascii="Times New Roman" w:hAnsi="Times New Roman" w:cs="Times New Roman"/>
                <w:sz w:val="18"/>
                <w:szCs w:val="18"/>
              </w:rPr>
              <w:t>14.00</w:t>
            </w:r>
          </w:p>
        </w:tc>
        <w:tc>
          <w:tcPr>
            <w:tcW w:w="5370" w:type="dxa"/>
            <w:gridSpan w:val="4"/>
            <w:vMerge w:val="restart"/>
          </w:tcPr>
          <w:p w:rsidR="00192964" w:rsidRDefault="00192964" w:rsidP="00192964">
            <w:pPr>
              <w:pStyle w:val="western"/>
              <w:spacing w:after="0"/>
            </w:pPr>
            <w:r>
              <w:rPr>
                <w:sz w:val="18"/>
                <w:szCs w:val="18"/>
              </w:rPr>
              <w:t>A 210/2009. (IX.29.) Korm. rendelet 25. § (4) bekezdés szerinti vásárlók könyve használatba vételének időpontja:</w:t>
            </w:r>
          </w:p>
          <w:p w:rsidR="00192964" w:rsidRPr="00B50840" w:rsidRDefault="00242260" w:rsidP="00192964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rPrChange w:id="27" w:author="Judit" w:date="2016-03-21T09:26:00Z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rPrChange>
              </w:rPr>
            </w:pPr>
            <w:ins w:id="28" w:author="Judit" w:date="2016-03-21T09:27:00Z">
              <w:r w:rsidRPr="00242260">
                <w:rPr>
                  <w:rFonts w:ascii="Times New Roman" w:hAnsi="Times New Roman" w:cs="Times New Roman"/>
                  <w:sz w:val="20"/>
                  <w:szCs w:val="20"/>
                  <w:rPrChange w:id="29" w:author="Judit" w:date="2016-03-21T09:27:00Z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rPrChange>
                </w:rPr>
                <w:t>2010.</w:t>
              </w:r>
              <w:r w:rsidR="00B50840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r w:rsidRPr="00242260">
                <w:rPr>
                  <w:rFonts w:ascii="Times New Roman" w:hAnsi="Times New Roman" w:cs="Times New Roman"/>
                  <w:sz w:val="20"/>
                  <w:szCs w:val="20"/>
                  <w:rPrChange w:id="30" w:author="Judit" w:date="2016-03-21T09:27:00Z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rPrChange>
                </w:rPr>
                <w:t>09.</w:t>
              </w:r>
              <w:r w:rsidR="00B50840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r w:rsidRPr="00242260">
                <w:rPr>
                  <w:rFonts w:ascii="Times New Roman" w:hAnsi="Times New Roman" w:cs="Times New Roman"/>
                  <w:sz w:val="20"/>
                  <w:szCs w:val="20"/>
                  <w:rPrChange w:id="31" w:author="Judit" w:date="2016-03-21T09:27:00Z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rPrChange>
                </w:rPr>
                <w:t>21</w:t>
              </w:r>
              <w:r w:rsidRPr="00242260">
                <w:rPr>
                  <w:rFonts w:ascii="Times New Roman" w:hAnsi="Times New Roman" w:cs="Times New Roman"/>
                  <w:sz w:val="24"/>
                  <w:szCs w:val="24"/>
                  <w:rPrChange w:id="32" w:author="Judit" w:date="2016-03-21T09:27:00Z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rPrChange>
                </w:rPr>
                <w:t>.</w:t>
              </w:r>
            </w:ins>
          </w:p>
        </w:tc>
        <w:tc>
          <w:tcPr>
            <w:tcW w:w="5417" w:type="dxa"/>
            <w:gridSpan w:val="4"/>
            <w:vMerge w:val="restart"/>
          </w:tcPr>
          <w:p w:rsidR="00192964" w:rsidRPr="001665BE" w:rsidRDefault="00192964" w:rsidP="00192964">
            <w:pPr>
              <w:pStyle w:val="western"/>
              <w:spacing w:after="0"/>
              <w:rPr>
                <w:sz w:val="20"/>
                <w:szCs w:val="20"/>
              </w:rPr>
            </w:pPr>
            <w:r w:rsidRPr="001665BE">
              <w:rPr>
                <w:sz w:val="20"/>
                <w:szCs w:val="20"/>
              </w:rPr>
              <w:t>A kereskedelmi tevékenység megszűnésének időpontja:</w:t>
            </w:r>
          </w:p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382D07">
        <w:trPr>
          <w:trHeight w:val="105"/>
        </w:trPr>
        <w:tc>
          <w:tcPr>
            <w:tcW w:w="1242" w:type="dxa"/>
            <w:gridSpan w:val="2"/>
          </w:tcPr>
          <w:p w:rsidR="00192964" w:rsidRPr="00AB09CA" w:rsidRDefault="00AB09CA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9CA">
              <w:rPr>
                <w:rFonts w:ascii="Times New Roman" w:hAnsi="Times New Roman" w:cs="Times New Roman"/>
                <w:sz w:val="18"/>
                <w:szCs w:val="18"/>
              </w:rPr>
              <w:t>Szombat</w:t>
            </w:r>
          </w:p>
        </w:tc>
        <w:tc>
          <w:tcPr>
            <w:tcW w:w="1236" w:type="dxa"/>
          </w:tcPr>
          <w:p w:rsidR="00192964" w:rsidRDefault="00AB09CA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018" w:type="dxa"/>
            <w:gridSpan w:val="2"/>
          </w:tcPr>
          <w:p w:rsidR="00192964" w:rsidRDefault="00AB09CA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370" w:type="dxa"/>
            <w:gridSpan w:val="4"/>
            <w:vMerge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7" w:type="dxa"/>
            <w:gridSpan w:val="4"/>
            <w:vMerge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382D07">
        <w:trPr>
          <w:trHeight w:val="105"/>
        </w:trPr>
        <w:tc>
          <w:tcPr>
            <w:tcW w:w="1242" w:type="dxa"/>
            <w:gridSpan w:val="2"/>
          </w:tcPr>
          <w:p w:rsidR="00192964" w:rsidRPr="00AB09CA" w:rsidRDefault="00AB09CA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09CA">
              <w:rPr>
                <w:rFonts w:ascii="Times New Roman" w:hAnsi="Times New Roman" w:cs="Times New Roman"/>
                <w:sz w:val="18"/>
                <w:szCs w:val="18"/>
              </w:rPr>
              <w:t>Vasárnap</w:t>
            </w:r>
          </w:p>
        </w:tc>
        <w:tc>
          <w:tcPr>
            <w:tcW w:w="1236" w:type="dxa"/>
          </w:tcPr>
          <w:p w:rsidR="00192964" w:rsidRDefault="00AB09CA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018" w:type="dxa"/>
            <w:gridSpan w:val="2"/>
          </w:tcPr>
          <w:p w:rsidR="00192964" w:rsidRDefault="00AB09CA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370" w:type="dxa"/>
            <w:gridSpan w:val="4"/>
            <w:vMerge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7" w:type="dxa"/>
            <w:gridSpan w:val="4"/>
            <w:vMerge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382D07">
        <w:trPr>
          <w:trHeight w:val="290"/>
        </w:trPr>
        <w:tc>
          <w:tcPr>
            <w:tcW w:w="1242" w:type="dxa"/>
            <w:gridSpan w:val="2"/>
            <w:vMerge w:val="restart"/>
          </w:tcPr>
          <w:p w:rsidR="00192964" w:rsidRPr="00CC34EB" w:rsidRDefault="00192964" w:rsidP="001929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 kereskedelmi tevékenység helye</w:t>
            </w:r>
          </w:p>
        </w:tc>
        <w:tc>
          <w:tcPr>
            <w:tcW w:w="1236" w:type="dxa"/>
            <w:vMerge w:val="restart"/>
          </w:tcPr>
          <w:p w:rsidR="00192964" w:rsidRPr="00CC34EB" w:rsidRDefault="00192964" w:rsidP="001929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34EB">
              <w:rPr>
                <w:rFonts w:ascii="Times New Roman" w:hAnsi="Times New Roman" w:cs="Times New Roman"/>
                <w:b/>
                <w:sz w:val="18"/>
                <w:szCs w:val="18"/>
              </w:rPr>
              <w:t>A kereskedelmi tevékenység formája</w:t>
            </w:r>
          </w:p>
        </w:tc>
        <w:tc>
          <w:tcPr>
            <w:tcW w:w="3703" w:type="dxa"/>
            <w:gridSpan w:val="4"/>
          </w:tcPr>
          <w:p w:rsidR="00192964" w:rsidRPr="00CC34EB" w:rsidRDefault="00192964" w:rsidP="001929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Termék</w:t>
            </w:r>
          </w:p>
        </w:tc>
        <w:tc>
          <w:tcPr>
            <w:tcW w:w="2685" w:type="dxa"/>
            <w:gridSpan w:val="2"/>
            <w:vMerge w:val="restart"/>
          </w:tcPr>
          <w:p w:rsidR="00192964" w:rsidRPr="00CC34EB" w:rsidRDefault="00192964" w:rsidP="001929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Jövedéki termékek megnevezése</w:t>
            </w:r>
          </w:p>
        </w:tc>
        <w:tc>
          <w:tcPr>
            <w:tcW w:w="1784" w:type="dxa"/>
            <w:vMerge w:val="restart"/>
          </w:tcPr>
          <w:p w:rsidR="00192964" w:rsidRPr="00CC34EB" w:rsidRDefault="00192964" w:rsidP="001929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 kereskedelmi tevékenység jellege</w:t>
            </w:r>
          </w:p>
        </w:tc>
        <w:tc>
          <w:tcPr>
            <w:tcW w:w="3633" w:type="dxa"/>
            <w:gridSpan w:val="3"/>
          </w:tcPr>
          <w:p w:rsidR="00192964" w:rsidRPr="00CC34EB" w:rsidRDefault="00192964" w:rsidP="001929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34EB">
              <w:rPr>
                <w:rFonts w:ascii="Times New Roman" w:hAnsi="Times New Roman" w:cs="Times New Roman"/>
                <w:b/>
                <w:sz w:val="18"/>
                <w:szCs w:val="18"/>
              </w:rPr>
              <w:t>Az üzletben folytatnak</w:t>
            </w:r>
          </w:p>
        </w:tc>
      </w:tr>
      <w:tr w:rsidR="00192964" w:rsidTr="00382D07">
        <w:trPr>
          <w:trHeight w:val="833"/>
        </w:trPr>
        <w:tc>
          <w:tcPr>
            <w:tcW w:w="1242" w:type="dxa"/>
            <w:gridSpan w:val="2"/>
            <w:vMerge/>
          </w:tcPr>
          <w:p w:rsidR="00192964" w:rsidRDefault="00192964" w:rsidP="001929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6" w:type="dxa"/>
            <w:vMerge/>
          </w:tcPr>
          <w:p w:rsidR="00192964" w:rsidRPr="00CC34EB" w:rsidRDefault="00192964" w:rsidP="001929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8" w:type="dxa"/>
            <w:gridSpan w:val="2"/>
          </w:tcPr>
          <w:p w:rsidR="00192964" w:rsidRPr="00CC34EB" w:rsidRDefault="00192964" w:rsidP="001929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4EB">
              <w:rPr>
                <w:rFonts w:ascii="Times New Roman" w:hAnsi="Times New Roman" w:cs="Times New Roman"/>
                <w:sz w:val="18"/>
                <w:szCs w:val="18"/>
              </w:rPr>
              <w:t>sorszáma</w:t>
            </w:r>
          </w:p>
        </w:tc>
        <w:tc>
          <w:tcPr>
            <w:tcW w:w="2685" w:type="dxa"/>
            <w:gridSpan w:val="2"/>
          </w:tcPr>
          <w:p w:rsidR="00192964" w:rsidRPr="00CC34EB" w:rsidRDefault="00192964" w:rsidP="001929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megnevezése</w:t>
            </w:r>
          </w:p>
        </w:tc>
        <w:tc>
          <w:tcPr>
            <w:tcW w:w="2685" w:type="dxa"/>
            <w:gridSpan w:val="2"/>
            <w:vMerge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  <w:vMerge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  <w:gridSpan w:val="2"/>
          </w:tcPr>
          <w:p w:rsidR="00192964" w:rsidRDefault="00192964" w:rsidP="00192964">
            <w:pPr>
              <w:pStyle w:val="western"/>
              <w:spacing w:after="0"/>
            </w:pPr>
            <w:r>
              <w:rPr>
                <w:sz w:val="18"/>
                <w:szCs w:val="18"/>
              </w:rPr>
              <w:t>szeszesital kimérést</w:t>
            </w:r>
          </w:p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9" w:type="dxa"/>
          </w:tcPr>
          <w:p w:rsidR="00192964" w:rsidRDefault="00192964" w:rsidP="00192964">
            <w:pPr>
              <w:pStyle w:val="western"/>
              <w:spacing w:after="0"/>
              <w:jc w:val="center"/>
            </w:pPr>
            <w:r>
              <w:rPr>
                <w:sz w:val="18"/>
                <w:szCs w:val="18"/>
              </w:rPr>
              <w:t>a 210/2009. (IX.29.) Korm. rendelet 22. § (1) bekezdésében meghatározott tevékenységet</w:t>
            </w:r>
          </w:p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49CC" w:rsidTr="00382D07">
        <w:trPr>
          <w:trHeight w:val="63"/>
        </w:trPr>
        <w:tc>
          <w:tcPr>
            <w:tcW w:w="1242" w:type="dxa"/>
            <w:gridSpan w:val="2"/>
            <w:vMerge w:val="restart"/>
          </w:tcPr>
          <w:p w:rsidR="005749CC" w:rsidRDefault="005749CC" w:rsidP="009E6406">
            <w:pPr>
              <w:pStyle w:val="western"/>
              <w:spacing w:after="0"/>
            </w:pPr>
            <w:r>
              <w:rPr>
                <w:sz w:val="18"/>
                <w:szCs w:val="18"/>
              </w:rPr>
              <w:t>Nemesvámos</w:t>
            </w:r>
          </w:p>
          <w:p w:rsidR="005749CC" w:rsidRDefault="005749CC" w:rsidP="009E6406">
            <w:pPr>
              <w:pStyle w:val="western"/>
              <w:spacing w:after="0"/>
            </w:pPr>
            <w:r>
              <w:rPr>
                <w:sz w:val="18"/>
                <w:szCs w:val="18"/>
              </w:rPr>
              <w:t>Muskátli u. 1102/2</w:t>
            </w:r>
            <w:ins w:id="33" w:author="Judit" w:date="2016-03-21T09:27:00Z">
              <w:r w:rsidR="00B50840">
                <w:rPr>
                  <w:sz w:val="18"/>
                  <w:szCs w:val="18"/>
                </w:rPr>
                <w:t>/A</w:t>
              </w:r>
            </w:ins>
            <w:r>
              <w:rPr>
                <w:sz w:val="18"/>
                <w:szCs w:val="18"/>
              </w:rPr>
              <w:t>. hrsz.</w:t>
            </w:r>
          </w:p>
          <w:p w:rsidR="005749CC" w:rsidRDefault="005749CC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vMerge w:val="restart"/>
          </w:tcPr>
          <w:p w:rsidR="005749CC" w:rsidRPr="009E6406" w:rsidRDefault="005749CC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üzlet</w:t>
            </w:r>
          </w:p>
        </w:tc>
        <w:tc>
          <w:tcPr>
            <w:tcW w:w="1018" w:type="dxa"/>
            <w:gridSpan w:val="2"/>
          </w:tcPr>
          <w:p w:rsidR="005749CC" w:rsidRPr="009E6406" w:rsidRDefault="005749CC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06">
              <w:rPr>
                <w:rFonts w:ascii="Times New Roman" w:hAnsi="Times New Roman" w:cs="Times New Roman"/>
                <w:sz w:val="18"/>
                <w:szCs w:val="18"/>
              </w:rPr>
              <w:t>1.6</w:t>
            </w:r>
          </w:p>
        </w:tc>
        <w:tc>
          <w:tcPr>
            <w:tcW w:w="2685" w:type="dxa"/>
            <w:gridSpan w:val="2"/>
          </w:tcPr>
          <w:p w:rsidR="005749CC" w:rsidRPr="009E6406" w:rsidRDefault="005749CC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06">
              <w:rPr>
                <w:rFonts w:ascii="Times New Roman" w:hAnsi="Times New Roman" w:cs="Times New Roman"/>
                <w:sz w:val="18"/>
                <w:szCs w:val="18"/>
              </w:rPr>
              <w:t>Hal</w:t>
            </w:r>
          </w:p>
        </w:tc>
        <w:tc>
          <w:tcPr>
            <w:tcW w:w="2685" w:type="dxa"/>
            <w:gridSpan w:val="2"/>
          </w:tcPr>
          <w:p w:rsidR="005749CC" w:rsidRDefault="005749CC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784" w:type="dxa"/>
            <w:vMerge w:val="restart"/>
          </w:tcPr>
          <w:p w:rsidR="005749CC" w:rsidRPr="009E6406" w:rsidRDefault="005749CC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06">
              <w:rPr>
                <w:rFonts w:ascii="Times New Roman" w:hAnsi="Times New Roman" w:cs="Times New Roman"/>
                <w:sz w:val="18"/>
                <w:szCs w:val="18"/>
              </w:rPr>
              <w:t>keresk</w:t>
            </w:r>
            <w:r w:rsidR="00CA5224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9E6406">
              <w:rPr>
                <w:rFonts w:ascii="Times New Roman" w:hAnsi="Times New Roman" w:cs="Times New Roman"/>
                <w:sz w:val="18"/>
                <w:szCs w:val="18"/>
              </w:rPr>
              <w:t>delmi ügynöki tevékenység</w:t>
            </w:r>
          </w:p>
          <w:p w:rsidR="005749CC" w:rsidRDefault="005749CC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49CC" w:rsidRDefault="005749CC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06">
              <w:rPr>
                <w:rFonts w:ascii="Times New Roman" w:hAnsi="Times New Roman" w:cs="Times New Roman"/>
                <w:sz w:val="18"/>
                <w:szCs w:val="18"/>
              </w:rPr>
              <w:t>kiskereskedelem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    vendéglátás</w:t>
            </w:r>
          </w:p>
          <w:p w:rsidR="005749CC" w:rsidRDefault="005749CC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49CC" w:rsidRPr="00CA5224" w:rsidRDefault="005749CC" w:rsidP="0019296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A5224">
              <w:rPr>
                <w:rFonts w:ascii="Times New Roman" w:hAnsi="Times New Roman" w:cs="Times New Roman"/>
                <w:sz w:val="18"/>
                <w:szCs w:val="18"/>
                <w:u w:val="single"/>
              </w:rPr>
              <w:lastRenderedPageBreak/>
              <w:t>X nagykereskedelem</w:t>
            </w:r>
          </w:p>
        </w:tc>
        <w:tc>
          <w:tcPr>
            <w:tcW w:w="1784" w:type="dxa"/>
            <w:gridSpan w:val="2"/>
            <w:vMerge w:val="restart"/>
          </w:tcPr>
          <w:p w:rsidR="005749CC" w:rsidRDefault="005749CC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igen</w:t>
            </w:r>
          </w:p>
          <w:p w:rsidR="005749CC" w:rsidRDefault="005749CC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49CC" w:rsidRPr="00CA5224" w:rsidRDefault="005749CC" w:rsidP="0019296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A522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X nem</w:t>
            </w:r>
          </w:p>
        </w:tc>
        <w:tc>
          <w:tcPr>
            <w:tcW w:w="1849" w:type="dxa"/>
            <w:vMerge w:val="restart"/>
          </w:tcPr>
          <w:p w:rsidR="005749CC" w:rsidRDefault="005749CC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06">
              <w:rPr>
                <w:rFonts w:ascii="Times New Roman" w:hAnsi="Times New Roman" w:cs="Times New Roman"/>
                <w:sz w:val="18"/>
                <w:szCs w:val="18"/>
              </w:rPr>
              <w:t>igen</w:t>
            </w:r>
          </w:p>
          <w:p w:rsidR="005749CC" w:rsidRDefault="005749CC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49CC" w:rsidRPr="00CA5224" w:rsidRDefault="005749CC" w:rsidP="0019296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A522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X nem</w:t>
            </w:r>
          </w:p>
        </w:tc>
      </w:tr>
      <w:tr w:rsidR="005749CC" w:rsidTr="00382D07">
        <w:trPr>
          <w:trHeight w:val="63"/>
        </w:trPr>
        <w:tc>
          <w:tcPr>
            <w:tcW w:w="1242" w:type="dxa"/>
            <w:gridSpan w:val="2"/>
            <w:vMerge/>
          </w:tcPr>
          <w:p w:rsidR="005749CC" w:rsidRDefault="005749CC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5749CC" w:rsidRDefault="005749CC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8" w:type="dxa"/>
            <w:gridSpan w:val="2"/>
          </w:tcPr>
          <w:p w:rsidR="005749CC" w:rsidRPr="009E6406" w:rsidRDefault="005749CC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06">
              <w:rPr>
                <w:rFonts w:ascii="Times New Roman" w:hAnsi="Times New Roman" w:cs="Times New Roman"/>
                <w:sz w:val="18"/>
                <w:szCs w:val="18"/>
              </w:rPr>
              <w:t>1.10</w:t>
            </w:r>
          </w:p>
        </w:tc>
        <w:tc>
          <w:tcPr>
            <w:tcW w:w="2685" w:type="dxa"/>
            <w:gridSpan w:val="2"/>
          </w:tcPr>
          <w:p w:rsidR="005749CC" w:rsidRPr="009E6406" w:rsidRDefault="005749CC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06">
              <w:rPr>
                <w:rFonts w:ascii="Times New Roman" w:hAnsi="Times New Roman" w:cs="Times New Roman"/>
                <w:sz w:val="18"/>
                <w:szCs w:val="18"/>
              </w:rPr>
              <w:t>Tej,</w:t>
            </w:r>
            <w:r w:rsidR="00CA52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E6406">
              <w:rPr>
                <w:rFonts w:ascii="Times New Roman" w:hAnsi="Times New Roman" w:cs="Times New Roman"/>
                <w:sz w:val="18"/>
                <w:szCs w:val="18"/>
              </w:rPr>
              <w:t>tejtermék</w:t>
            </w:r>
          </w:p>
        </w:tc>
        <w:tc>
          <w:tcPr>
            <w:tcW w:w="2685" w:type="dxa"/>
            <w:gridSpan w:val="2"/>
          </w:tcPr>
          <w:p w:rsidR="005749CC" w:rsidRDefault="005749CC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  <w:vMerge/>
          </w:tcPr>
          <w:p w:rsidR="005749CC" w:rsidRDefault="005749CC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  <w:gridSpan w:val="2"/>
            <w:vMerge/>
          </w:tcPr>
          <w:p w:rsidR="005749CC" w:rsidRPr="009E6406" w:rsidRDefault="005749CC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  <w:vMerge/>
          </w:tcPr>
          <w:p w:rsidR="005749CC" w:rsidRPr="009E6406" w:rsidRDefault="005749CC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49CC" w:rsidTr="00382D07">
        <w:trPr>
          <w:trHeight w:val="63"/>
        </w:trPr>
        <w:tc>
          <w:tcPr>
            <w:tcW w:w="1242" w:type="dxa"/>
            <w:gridSpan w:val="2"/>
            <w:vMerge/>
          </w:tcPr>
          <w:p w:rsidR="005749CC" w:rsidRDefault="005749CC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5749CC" w:rsidRDefault="005749CC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8" w:type="dxa"/>
            <w:gridSpan w:val="2"/>
          </w:tcPr>
          <w:p w:rsidR="005749CC" w:rsidRPr="009E6406" w:rsidRDefault="005749CC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06">
              <w:rPr>
                <w:rFonts w:ascii="Times New Roman" w:hAnsi="Times New Roman" w:cs="Times New Roman"/>
                <w:sz w:val="18"/>
                <w:szCs w:val="18"/>
              </w:rPr>
              <w:t>1.11</w:t>
            </w:r>
          </w:p>
        </w:tc>
        <w:tc>
          <w:tcPr>
            <w:tcW w:w="2685" w:type="dxa"/>
            <w:gridSpan w:val="2"/>
          </w:tcPr>
          <w:p w:rsidR="005749CC" w:rsidRPr="009E6406" w:rsidRDefault="005749CC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06">
              <w:rPr>
                <w:rFonts w:ascii="Times New Roman" w:hAnsi="Times New Roman" w:cs="Times New Roman"/>
                <w:sz w:val="18"/>
                <w:szCs w:val="18"/>
              </w:rPr>
              <w:t>Egyéb élelmiszer</w:t>
            </w:r>
          </w:p>
        </w:tc>
        <w:tc>
          <w:tcPr>
            <w:tcW w:w="2685" w:type="dxa"/>
            <w:gridSpan w:val="2"/>
          </w:tcPr>
          <w:p w:rsidR="005749CC" w:rsidRDefault="005749CC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  <w:vMerge/>
          </w:tcPr>
          <w:p w:rsidR="005749CC" w:rsidRPr="009E6406" w:rsidRDefault="005749CC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gridSpan w:val="2"/>
            <w:vMerge/>
          </w:tcPr>
          <w:p w:rsidR="005749CC" w:rsidRDefault="005749CC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9" w:type="dxa"/>
            <w:vMerge/>
          </w:tcPr>
          <w:p w:rsidR="005749CC" w:rsidRDefault="005749CC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49CC" w:rsidTr="00382D07">
        <w:trPr>
          <w:trHeight w:val="63"/>
        </w:trPr>
        <w:tc>
          <w:tcPr>
            <w:tcW w:w="1242" w:type="dxa"/>
            <w:gridSpan w:val="2"/>
            <w:vMerge/>
          </w:tcPr>
          <w:p w:rsidR="005749CC" w:rsidRDefault="005749CC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5749CC" w:rsidRDefault="005749CC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8" w:type="dxa"/>
            <w:gridSpan w:val="2"/>
          </w:tcPr>
          <w:p w:rsidR="005749CC" w:rsidRDefault="005749CC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5" w:type="dxa"/>
            <w:gridSpan w:val="2"/>
          </w:tcPr>
          <w:p w:rsidR="005749CC" w:rsidRDefault="005749CC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5" w:type="dxa"/>
            <w:gridSpan w:val="2"/>
          </w:tcPr>
          <w:p w:rsidR="005749CC" w:rsidRDefault="005749CC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  <w:vMerge/>
          </w:tcPr>
          <w:p w:rsidR="005749CC" w:rsidRDefault="005749CC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  <w:gridSpan w:val="2"/>
            <w:vMerge/>
          </w:tcPr>
          <w:p w:rsidR="005749CC" w:rsidRDefault="005749CC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9" w:type="dxa"/>
            <w:vMerge/>
          </w:tcPr>
          <w:p w:rsidR="005749CC" w:rsidRDefault="005749CC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49CC" w:rsidTr="00382D07">
        <w:trPr>
          <w:trHeight w:val="63"/>
        </w:trPr>
        <w:tc>
          <w:tcPr>
            <w:tcW w:w="1242" w:type="dxa"/>
            <w:gridSpan w:val="2"/>
            <w:vMerge/>
          </w:tcPr>
          <w:p w:rsidR="005749CC" w:rsidRDefault="005749CC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5749CC" w:rsidRDefault="005749CC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8" w:type="dxa"/>
            <w:gridSpan w:val="2"/>
          </w:tcPr>
          <w:p w:rsidR="005749CC" w:rsidRDefault="005749CC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5" w:type="dxa"/>
            <w:gridSpan w:val="2"/>
          </w:tcPr>
          <w:p w:rsidR="005749CC" w:rsidRDefault="005749CC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5" w:type="dxa"/>
            <w:gridSpan w:val="2"/>
          </w:tcPr>
          <w:p w:rsidR="005749CC" w:rsidRDefault="005749CC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  <w:vMerge/>
          </w:tcPr>
          <w:p w:rsidR="005749CC" w:rsidRDefault="005749CC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  <w:gridSpan w:val="2"/>
            <w:vMerge/>
          </w:tcPr>
          <w:p w:rsidR="005749CC" w:rsidRDefault="005749CC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9" w:type="dxa"/>
            <w:vMerge/>
          </w:tcPr>
          <w:p w:rsidR="005749CC" w:rsidRDefault="005749CC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E6406" w:rsidTr="00382D07">
        <w:trPr>
          <w:trHeight w:val="63"/>
        </w:trPr>
        <w:tc>
          <w:tcPr>
            <w:tcW w:w="1242" w:type="dxa"/>
            <w:gridSpan w:val="2"/>
            <w:vMerge w:val="restart"/>
          </w:tcPr>
          <w:p w:rsidR="009E6406" w:rsidRDefault="009E6406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vMerge w:val="restart"/>
          </w:tcPr>
          <w:p w:rsidR="009E6406" w:rsidRDefault="009E6406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8" w:type="dxa"/>
            <w:gridSpan w:val="2"/>
          </w:tcPr>
          <w:p w:rsidR="009E6406" w:rsidRDefault="009E6406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5" w:type="dxa"/>
            <w:gridSpan w:val="2"/>
          </w:tcPr>
          <w:p w:rsidR="009E6406" w:rsidRDefault="009E6406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5" w:type="dxa"/>
            <w:gridSpan w:val="2"/>
          </w:tcPr>
          <w:p w:rsidR="009E6406" w:rsidRDefault="009E6406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</w:tcPr>
          <w:p w:rsidR="009E6406" w:rsidRDefault="009E6406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  <w:gridSpan w:val="2"/>
          </w:tcPr>
          <w:p w:rsidR="009E6406" w:rsidRDefault="009E6406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9" w:type="dxa"/>
          </w:tcPr>
          <w:p w:rsidR="009E6406" w:rsidRDefault="009E6406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E6406" w:rsidTr="00382D07">
        <w:trPr>
          <w:trHeight w:val="63"/>
        </w:trPr>
        <w:tc>
          <w:tcPr>
            <w:tcW w:w="1242" w:type="dxa"/>
            <w:gridSpan w:val="2"/>
            <w:vMerge/>
          </w:tcPr>
          <w:p w:rsidR="009E6406" w:rsidRDefault="009E6406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9E6406" w:rsidRDefault="009E6406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8" w:type="dxa"/>
            <w:gridSpan w:val="2"/>
          </w:tcPr>
          <w:p w:rsidR="009E6406" w:rsidRDefault="009E6406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5" w:type="dxa"/>
            <w:gridSpan w:val="2"/>
          </w:tcPr>
          <w:p w:rsidR="009E6406" w:rsidRDefault="009E6406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5" w:type="dxa"/>
            <w:gridSpan w:val="2"/>
          </w:tcPr>
          <w:p w:rsidR="009E6406" w:rsidRDefault="009E6406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</w:tcPr>
          <w:p w:rsidR="009E6406" w:rsidRDefault="009E6406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  <w:gridSpan w:val="2"/>
          </w:tcPr>
          <w:p w:rsidR="009E6406" w:rsidRDefault="009E6406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9" w:type="dxa"/>
          </w:tcPr>
          <w:p w:rsidR="009E6406" w:rsidRDefault="009E6406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E6406" w:rsidTr="00382D07">
        <w:trPr>
          <w:trHeight w:val="63"/>
        </w:trPr>
        <w:tc>
          <w:tcPr>
            <w:tcW w:w="1242" w:type="dxa"/>
            <w:gridSpan w:val="2"/>
            <w:vMerge/>
          </w:tcPr>
          <w:p w:rsidR="009E6406" w:rsidRDefault="009E6406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9E6406" w:rsidRDefault="009E6406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8" w:type="dxa"/>
            <w:gridSpan w:val="2"/>
          </w:tcPr>
          <w:p w:rsidR="009E6406" w:rsidRDefault="009E6406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5" w:type="dxa"/>
            <w:gridSpan w:val="2"/>
          </w:tcPr>
          <w:p w:rsidR="009E6406" w:rsidRDefault="009E6406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5" w:type="dxa"/>
            <w:gridSpan w:val="2"/>
          </w:tcPr>
          <w:p w:rsidR="009E6406" w:rsidRDefault="009E6406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</w:tcPr>
          <w:p w:rsidR="009E6406" w:rsidRDefault="009E6406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  <w:gridSpan w:val="2"/>
          </w:tcPr>
          <w:p w:rsidR="009E6406" w:rsidRDefault="009E6406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9" w:type="dxa"/>
          </w:tcPr>
          <w:p w:rsidR="009E6406" w:rsidRDefault="009E6406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E6406" w:rsidTr="000A693E">
        <w:trPr>
          <w:gridBefore w:val="1"/>
          <w:wBefore w:w="6" w:type="dxa"/>
          <w:trHeight w:val="158"/>
        </w:trPr>
        <w:tc>
          <w:tcPr>
            <w:tcW w:w="1236" w:type="dxa"/>
            <w:vMerge w:val="restart"/>
          </w:tcPr>
          <w:p w:rsidR="009E6406" w:rsidRDefault="009E6406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vMerge w:val="restart"/>
          </w:tcPr>
          <w:p w:rsidR="009E6406" w:rsidRDefault="009E6406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8" w:type="dxa"/>
            <w:gridSpan w:val="2"/>
            <w:vMerge w:val="restart"/>
          </w:tcPr>
          <w:p w:rsidR="009E6406" w:rsidRDefault="009E6406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5" w:type="dxa"/>
            <w:gridSpan w:val="2"/>
          </w:tcPr>
          <w:p w:rsidR="009E6406" w:rsidRDefault="009E6406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5" w:type="dxa"/>
            <w:gridSpan w:val="2"/>
          </w:tcPr>
          <w:p w:rsidR="009E6406" w:rsidRDefault="009E6406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</w:tcPr>
          <w:p w:rsidR="009E6406" w:rsidRDefault="009E6406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  <w:gridSpan w:val="2"/>
          </w:tcPr>
          <w:p w:rsidR="009E6406" w:rsidRDefault="009E6406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9" w:type="dxa"/>
          </w:tcPr>
          <w:p w:rsidR="009E6406" w:rsidRDefault="009E6406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2D07" w:rsidTr="000A693E">
        <w:trPr>
          <w:gridBefore w:val="1"/>
          <w:wBefore w:w="6" w:type="dxa"/>
          <w:trHeight w:val="157"/>
        </w:trPr>
        <w:tc>
          <w:tcPr>
            <w:tcW w:w="1236" w:type="dxa"/>
            <w:vMerge/>
          </w:tcPr>
          <w:p w:rsidR="00382D07" w:rsidRDefault="00382D07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382D07" w:rsidRDefault="00382D07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8" w:type="dxa"/>
            <w:gridSpan w:val="2"/>
            <w:vMerge/>
          </w:tcPr>
          <w:p w:rsidR="00382D07" w:rsidRDefault="00382D07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5" w:type="dxa"/>
            <w:gridSpan w:val="2"/>
          </w:tcPr>
          <w:p w:rsidR="00382D07" w:rsidRDefault="00382D07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5" w:type="dxa"/>
            <w:gridSpan w:val="2"/>
          </w:tcPr>
          <w:p w:rsidR="00382D07" w:rsidRDefault="00382D07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</w:tcPr>
          <w:p w:rsidR="00382D07" w:rsidRDefault="00382D07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  <w:gridSpan w:val="2"/>
          </w:tcPr>
          <w:p w:rsidR="00382D07" w:rsidRDefault="00382D07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9" w:type="dxa"/>
          </w:tcPr>
          <w:p w:rsidR="00382D07" w:rsidRDefault="00382D07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9E6406">
        <w:trPr>
          <w:gridBefore w:val="1"/>
          <w:wBefore w:w="6" w:type="dxa"/>
        </w:trPr>
        <w:tc>
          <w:tcPr>
            <w:tcW w:w="1236" w:type="dxa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41" w:type="dxa"/>
            <w:gridSpan w:val="11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9E6406">
        <w:trPr>
          <w:gridBefore w:val="1"/>
          <w:wBefore w:w="6" w:type="dxa"/>
        </w:trPr>
        <w:tc>
          <w:tcPr>
            <w:tcW w:w="1236" w:type="dxa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41" w:type="dxa"/>
            <w:gridSpan w:val="11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9E6406">
        <w:trPr>
          <w:gridBefore w:val="1"/>
          <w:wBefore w:w="6" w:type="dxa"/>
          <w:trHeight w:val="358"/>
        </w:trPr>
        <w:tc>
          <w:tcPr>
            <w:tcW w:w="14277" w:type="dxa"/>
            <w:gridSpan w:val="12"/>
          </w:tcPr>
          <w:p w:rsidR="00192964" w:rsidRPr="008170DF" w:rsidRDefault="00192964" w:rsidP="00192964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170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A kereskedelmi tevékenység helye</w:t>
            </w:r>
          </w:p>
        </w:tc>
      </w:tr>
      <w:tr w:rsidR="00192964" w:rsidTr="009E6406">
        <w:trPr>
          <w:gridBefore w:val="1"/>
          <w:wBefore w:w="6" w:type="dxa"/>
        </w:trPr>
        <w:tc>
          <w:tcPr>
            <w:tcW w:w="14277" w:type="dxa"/>
            <w:gridSpan w:val="12"/>
          </w:tcPr>
          <w:p w:rsidR="00192964" w:rsidRPr="008170DF" w:rsidRDefault="00192964" w:rsidP="00192964">
            <w:pPr>
              <w:pStyle w:val="western"/>
              <w:spacing w:after="0"/>
            </w:pPr>
            <w:r>
              <w:rPr>
                <w:sz w:val="18"/>
                <w:szCs w:val="18"/>
              </w:rPr>
              <w:t>A kereskedelmi tevékenység címe (több helyszín esetén a címek</w:t>
            </w:r>
            <w:proofErr w:type="gramStart"/>
            <w:r>
              <w:rPr>
                <w:sz w:val="18"/>
                <w:szCs w:val="18"/>
              </w:rPr>
              <w:t>):</w:t>
            </w:r>
            <w:r w:rsidR="009E6406">
              <w:rPr>
                <w:sz w:val="18"/>
                <w:szCs w:val="18"/>
              </w:rPr>
              <w:t>_</w:t>
            </w:r>
            <w:proofErr w:type="gramEnd"/>
            <w:r w:rsidR="009E6406">
              <w:rPr>
                <w:sz w:val="18"/>
                <w:szCs w:val="18"/>
              </w:rPr>
              <w:t xml:space="preserve"> 8248 Nemesvámos, Muskátli u. 1102/2</w:t>
            </w:r>
            <w:ins w:id="34" w:author="Judit" w:date="2016-03-21T09:28:00Z">
              <w:r w:rsidR="00B50840">
                <w:rPr>
                  <w:sz w:val="18"/>
                  <w:szCs w:val="18"/>
                </w:rPr>
                <w:t>/A</w:t>
              </w:r>
            </w:ins>
            <w:r w:rsidR="009E6406">
              <w:rPr>
                <w:sz w:val="18"/>
                <w:szCs w:val="18"/>
              </w:rPr>
              <w:t>. hrsz.</w:t>
            </w:r>
          </w:p>
        </w:tc>
      </w:tr>
      <w:tr w:rsidR="00192964" w:rsidTr="009E6406">
        <w:trPr>
          <w:gridBefore w:val="1"/>
          <w:wBefore w:w="6" w:type="dxa"/>
        </w:trPr>
        <w:tc>
          <w:tcPr>
            <w:tcW w:w="14277" w:type="dxa"/>
            <w:gridSpan w:val="12"/>
          </w:tcPr>
          <w:p w:rsidR="00192964" w:rsidRPr="008170DF" w:rsidRDefault="00192964" w:rsidP="00192964">
            <w:pPr>
              <w:pStyle w:val="western"/>
              <w:spacing w:after="0"/>
            </w:pPr>
            <w:r>
              <w:rPr>
                <w:sz w:val="18"/>
                <w:szCs w:val="18"/>
              </w:rPr>
              <w:t>Mozgóbolt esetén a működési terület és az útvonal jegyzéke:</w:t>
            </w:r>
            <w:r w:rsidR="009E6406">
              <w:rPr>
                <w:sz w:val="18"/>
                <w:szCs w:val="18"/>
              </w:rPr>
              <w:t xml:space="preserve"> -</w:t>
            </w:r>
          </w:p>
        </w:tc>
      </w:tr>
      <w:tr w:rsidR="00192964" w:rsidTr="005749CC">
        <w:trPr>
          <w:gridBefore w:val="1"/>
          <w:wBefore w:w="6" w:type="dxa"/>
          <w:trHeight w:val="105"/>
        </w:trPr>
        <w:tc>
          <w:tcPr>
            <w:tcW w:w="14277" w:type="dxa"/>
            <w:gridSpan w:val="12"/>
          </w:tcPr>
          <w:p w:rsidR="00192964" w:rsidRPr="008170DF" w:rsidRDefault="00192964" w:rsidP="00192964">
            <w:pPr>
              <w:pStyle w:val="western"/>
              <w:spacing w:after="0"/>
            </w:pPr>
            <w:r>
              <w:rPr>
                <w:sz w:val="18"/>
                <w:szCs w:val="18"/>
              </w:rPr>
              <w:t xml:space="preserve">Üzleten kívüli kereskedés és csomagküldő kereskedelem esetében a működési terület jegyzéke, a működési területével érintett települések, vagy – ha a tevékenység egy egész megyére vagy az ország egészére kiterjed – a megye, illetve az országos jelleg megjelölése: </w:t>
            </w:r>
            <w:r w:rsidR="009E6406">
              <w:rPr>
                <w:sz w:val="18"/>
                <w:szCs w:val="18"/>
              </w:rPr>
              <w:t>-</w:t>
            </w:r>
          </w:p>
        </w:tc>
      </w:tr>
      <w:tr w:rsidR="005749CC" w:rsidTr="009E6406">
        <w:trPr>
          <w:gridBefore w:val="1"/>
          <w:wBefore w:w="6" w:type="dxa"/>
          <w:trHeight w:val="105"/>
        </w:trPr>
        <w:tc>
          <w:tcPr>
            <w:tcW w:w="14277" w:type="dxa"/>
            <w:gridSpan w:val="12"/>
          </w:tcPr>
          <w:p w:rsidR="005749CC" w:rsidRDefault="005749CC" w:rsidP="005749CC">
            <w:pPr>
              <w:pStyle w:val="western"/>
              <w:spacing w:after="0"/>
              <w:rPr>
                <w:sz w:val="18"/>
                <w:szCs w:val="18"/>
              </w:rPr>
            </w:pPr>
            <w:r w:rsidRPr="00C37F40">
              <w:rPr>
                <w:sz w:val="18"/>
                <w:szCs w:val="18"/>
                <w:u w:val="single"/>
              </w:rPr>
              <w:t>Üzleten kívüli kereskedelem esetén a termék forgalmazása céljából szervezett utazás vagy tartott rendezvény:</w:t>
            </w:r>
            <w:r w:rsidRPr="00C37F40">
              <w:rPr>
                <w:sz w:val="18"/>
                <w:szCs w:val="18"/>
                <w:u w:val="single"/>
              </w:rPr>
              <w:br/>
            </w:r>
            <w:r>
              <w:rPr>
                <w:sz w:val="18"/>
                <w:szCs w:val="18"/>
              </w:rPr>
              <w:t>helye:</w:t>
            </w:r>
            <w:r>
              <w:rPr>
                <w:sz w:val="18"/>
                <w:szCs w:val="18"/>
              </w:rPr>
              <w:br/>
              <w:t>időpontja:</w:t>
            </w:r>
          </w:p>
        </w:tc>
      </w:tr>
      <w:tr w:rsidR="005749CC" w:rsidTr="009E6406">
        <w:trPr>
          <w:gridBefore w:val="1"/>
          <w:wBefore w:w="6" w:type="dxa"/>
          <w:trHeight w:val="105"/>
        </w:trPr>
        <w:tc>
          <w:tcPr>
            <w:tcW w:w="14277" w:type="dxa"/>
            <w:gridSpan w:val="12"/>
          </w:tcPr>
          <w:p w:rsidR="005749CC" w:rsidRDefault="005749CC" w:rsidP="00192964">
            <w:pPr>
              <w:pStyle w:val="western"/>
              <w:spacing w:after="0"/>
              <w:rPr>
                <w:sz w:val="18"/>
                <w:szCs w:val="18"/>
              </w:rPr>
            </w:pPr>
            <w:r w:rsidRPr="00C37F40">
              <w:rPr>
                <w:sz w:val="18"/>
                <w:szCs w:val="18"/>
                <w:u w:val="single"/>
              </w:rPr>
              <w:t>Üzleten kívüli kereskedelem esetén a termék forgalmazása céljából szervezett utazás keretében tartott rendezvény esetén:</w:t>
            </w:r>
            <w:r w:rsidRPr="00C37F40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utazás indulási helye:</w:t>
            </w:r>
            <w:r>
              <w:rPr>
                <w:sz w:val="18"/>
                <w:szCs w:val="18"/>
              </w:rPr>
              <w:br/>
              <w:t>utazás célhelye:</w:t>
            </w:r>
            <w:r>
              <w:rPr>
                <w:sz w:val="18"/>
                <w:szCs w:val="18"/>
              </w:rPr>
              <w:br/>
              <w:t>utazás időpontja:</w:t>
            </w:r>
          </w:p>
        </w:tc>
      </w:tr>
      <w:tr w:rsidR="005749CC" w:rsidTr="009E6406">
        <w:trPr>
          <w:gridBefore w:val="1"/>
          <w:wBefore w:w="6" w:type="dxa"/>
          <w:trHeight w:val="105"/>
        </w:trPr>
        <w:tc>
          <w:tcPr>
            <w:tcW w:w="14277" w:type="dxa"/>
            <w:gridSpan w:val="12"/>
          </w:tcPr>
          <w:p w:rsidR="005749CC" w:rsidRDefault="005749CC" w:rsidP="005749CC">
            <w:pPr>
              <w:pStyle w:val="western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Közlekedési eszközön folytatott értékesítés esetén a közlekedési eszköz megjelölése:</w:t>
            </w:r>
          </w:p>
          <w:p w:rsidR="005749CC" w:rsidRDefault="005749CC" w:rsidP="00192964">
            <w:pPr>
              <w:pStyle w:val="western"/>
              <w:spacing w:after="0"/>
              <w:rPr>
                <w:sz w:val="18"/>
                <w:szCs w:val="18"/>
              </w:rPr>
            </w:pPr>
          </w:p>
        </w:tc>
      </w:tr>
      <w:tr w:rsidR="00192964" w:rsidTr="009E6406">
        <w:trPr>
          <w:gridBefore w:val="1"/>
          <w:wBefore w:w="6" w:type="dxa"/>
        </w:trPr>
        <w:tc>
          <w:tcPr>
            <w:tcW w:w="14277" w:type="dxa"/>
            <w:gridSpan w:val="12"/>
          </w:tcPr>
          <w:p w:rsidR="00192964" w:rsidRPr="008170DF" w:rsidRDefault="00192964" w:rsidP="00192964">
            <w:pPr>
              <w:pStyle w:val="western"/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>Ha a kereskedő külön engedélyhez kötött kereskedelmi tevékenységet folytat</w:t>
            </w:r>
          </w:p>
        </w:tc>
      </w:tr>
      <w:tr w:rsidR="00192964" w:rsidTr="009E6406">
        <w:trPr>
          <w:gridBefore w:val="1"/>
          <w:wBefore w:w="6" w:type="dxa"/>
          <w:trHeight w:val="336"/>
        </w:trPr>
        <w:tc>
          <w:tcPr>
            <w:tcW w:w="5631" w:type="dxa"/>
            <w:gridSpan w:val="5"/>
          </w:tcPr>
          <w:p w:rsidR="00192964" w:rsidRPr="008170DF" w:rsidRDefault="00192964" w:rsidP="00192964">
            <w:pPr>
              <w:pStyle w:val="western"/>
              <w:jc w:val="center"/>
            </w:pPr>
            <w:r>
              <w:rPr>
                <w:sz w:val="18"/>
                <w:szCs w:val="18"/>
              </w:rPr>
              <w:t>a külön engedély alapján forgalmazott termékek</w:t>
            </w:r>
          </w:p>
        </w:tc>
        <w:tc>
          <w:tcPr>
            <w:tcW w:w="2835" w:type="dxa"/>
            <w:gridSpan w:val="2"/>
            <w:vMerge w:val="restart"/>
          </w:tcPr>
          <w:p w:rsidR="00192964" w:rsidRPr="008170DF" w:rsidRDefault="00192964" w:rsidP="00192964">
            <w:pPr>
              <w:pStyle w:val="western"/>
              <w:spacing w:after="0"/>
              <w:jc w:val="center"/>
            </w:pPr>
            <w:r>
              <w:rPr>
                <w:sz w:val="18"/>
                <w:szCs w:val="18"/>
              </w:rPr>
              <w:t>a külön engedélyt kiállító hatóság megnevezése</w:t>
            </w:r>
          </w:p>
        </w:tc>
        <w:tc>
          <w:tcPr>
            <w:tcW w:w="5811" w:type="dxa"/>
            <w:gridSpan w:val="5"/>
          </w:tcPr>
          <w:p w:rsidR="00192964" w:rsidRPr="008170DF" w:rsidRDefault="00192964" w:rsidP="001929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0DF">
              <w:rPr>
                <w:rFonts w:ascii="Times New Roman" w:hAnsi="Times New Roman" w:cs="Times New Roman"/>
                <w:sz w:val="18"/>
                <w:szCs w:val="18"/>
              </w:rPr>
              <w:t>A külön engedély</w:t>
            </w:r>
          </w:p>
        </w:tc>
      </w:tr>
      <w:tr w:rsidR="00192964" w:rsidTr="005749CC">
        <w:trPr>
          <w:gridBefore w:val="1"/>
          <w:wBefore w:w="6" w:type="dxa"/>
          <w:trHeight w:val="157"/>
        </w:trPr>
        <w:tc>
          <w:tcPr>
            <w:tcW w:w="2815" w:type="dxa"/>
            <w:gridSpan w:val="3"/>
          </w:tcPr>
          <w:p w:rsidR="00192964" w:rsidRPr="008170DF" w:rsidRDefault="00192964" w:rsidP="001929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0DF">
              <w:rPr>
                <w:rFonts w:ascii="Times New Roman" w:hAnsi="Times New Roman" w:cs="Times New Roman"/>
                <w:sz w:val="18"/>
                <w:szCs w:val="18"/>
              </w:rPr>
              <w:t>köre</w:t>
            </w:r>
          </w:p>
        </w:tc>
        <w:tc>
          <w:tcPr>
            <w:tcW w:w="2816" w:type="dxa"/>
            <w:gridSpan w:val="2"/>
          </w:tcPr>
          <w:p w:rsidR="00192964" w:rsidRPr="008170DF" w:rsidRDefault="00192964" w:rsidP="001929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0DF">
              <w:rPr>
                <w:rFonts w:ascii="Times New Roman" w:hAnsi="Times New Roman" w:cs="Times New Roman"/>
                <w:sz w:val="18"/>
                <w:szCs w:val="18"/>
              </w:rPr>
              <w:t>megnevezése</w:t>
            </w:r>
          </w:p>
        </w:tc>
        <w:tc>
          <w:tcPr>
            <w:tcW w:w="2835" w:type="dxa"/>
            <w:gridSpan w:val="2"/>
            <w:vMerge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192964" w:rsidRPr="008170DF" w:rsidRDefault="00192964" w:rsidP="001929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0DF">
              <w:rPr>
                <w:rFonts w:ascii="Times New Roman" w:hAnsi="Times New Roman" w:cs="Times New Roman"/>
                <w:sz w:val="18"/>
                <w:szCs w:val="18"/>
              </w:rPr>
              <w:t>száma</w:t>
            </w:r>
          </w:p>
        </w:tc>
        <w:tc>
          <w:tcPr>
            <w:tcW w:w="2975" w:type="dxa"/>
            <w:gridSpan w:val="2"/>
          </w:tcPr>
          <w:p w:rsidR="00192964" w:rsidRPr="008170DF" w:rsidRDefault="00192964" w:rsidP="001929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0DF">
              <w:rPr>
                <w:rFonts w:ascii="Times New Roman" w:hAnsi="Times New Roman" w:cs="Times New Roman"/>
                <w:sz w:val="18"/>
                <w:szCs w:val="18"/>
              </w:rPr>
              <w:t>hatálya</w:t>
            </w:r>
          </w:p>
        </w:tc>
      </w:tr>
      <w:tr w:rsidR="00192964" w:rsidTr="009E6406">
        <w:trPr>
          <w:gridBefore w:val="1"/>
          <w:wBefore w:w="6" w:type="dxa"/>
          <w:trHeight w:val="21"/>
        </w:trPr>
        <w:tc>
          <w:tcPr>
            <w:tcW w:w="2815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9E6406">
        <w:trPr>
          <w:gridBefore w:val="1"/>
          <w:wBefore w:w="6" w:type="dxa"/>
          <w:trHeight w:val="21"/>
        </w:trPr>
        <w:tc>
          <w:tcPr>
            <w:tcW w:w="2815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9E6406">
        <w:trPr>
          <w:gridBefore w:val="1"/>
          <w:wBefore w:w="6" w:type="dxa"/>
          <w:trHeight w:val="21"/>
        </w:trPr>
        <w:tc>
          <w:tcPr>
            <w:tcW w:w="2815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9E6406">
        <w:trPr>
          <w:gridBefore w:val="1"/>
          <w:wBefore w:w="6" w:type="dxa"/>
          <w:trHeight w:val="21"/>
        </w:trPr>
        <w:tc>
          <w:tcPr>
            <w:tcW w:w="2815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9E6406">
        <w:trPr>
          <w:gridBefore w:val="1"/>
          <w:wBefore w:w="6" w:type="dxa"/>
          <w:trHeight w:val="21"/>
        </w:trPr>
        <w:tc>
          <w:tcPr>
            <w:tcW w:w="2815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9E6406">
        <w:trPr>
          <w:gridBefore w:val="1"/>
          <w:wBefore w:w="6" w:type="dxa"/>
          <w:trHeight w:val="21"/>
        </w:trPr>
        <w:tc>
          <w:tcPr>
            <w:tcW w:w="2815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92964" w:rsidRDefault="00192964" w:rsidP="001929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F6C">
        <w:rPr>
          <w:rFonts w:ascii="Times New Roman" w:hAnsi="Times New Roman" w:cs="Times New Roman"/>
          <w:b/>
          <w:sz w:val="28"/>
          <w:szCs w:val="28"/>
        </w:rPr>
        <w:lastRenderedPageBreak/>
        <w:t>Nyilvántartás a bejelentéshez kötött kereskedelmi tevékenységről</w:t>
      </w:r>
    </w:p>
    <w:tbl>
      <w:tblPr>
        <w:tblStyle w:val="Rcsostblzat"/>
        <w:tblW w:w="14283" w:type="dxa"/>
        <w:tblLook w:val="04A0" w:firstRow="1" w:lastRow="0" w:firstColumn="1" w:lastColumn="0" w:noHBand="0" w:noVBand="1"/>
      </w:tblPr>
      <w:tblGrid>
        <w:gridCol w:w="6"/>
        <w:gridCol w:w="1236"/>
        <w:gridCol w:w="1236"/>
        <w:gridCol w:w="343"/>
        <w:gridCol w:w="675"/>
        <w:gridCol w:w="2141"/>
        <w:gridCol w:w="544"/>
        <w:gridCol w:w="2291"/>
        <w:gridCol w:w="394"/>
        <w:gridCol w:w="1784"/>
        <w:gridCol w:w="658"/>
        <w:gridCol w:w="1126"/>
        <w:gridCol w:w="1849"/>
      </w:tblGrid>
      <w:tr w:rsidR="00192964" w:rsidTr="00382D07">
        <w:trPr>
          <w:trHeight w:val="278"/>
        </w:trPr>
        <w:tc>
          <w:tcPr>
            <w:tcW w:w="3496" w:type="dxa"/>
            <w:gridSpan w:val="5"/>
            <w:vMerge w:val="restart"/>
          </w:tcPr>
          <w:p w:rsidR="00192964" w:rsidRPr="00AD1F6C" w:rsidRDefault="00192964" w:rsidP="00192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F6C">
              <w:rPr>
                <w:rFonts w:ascii="Times New Roman" w:hAnsi="Times New Roman" w:cs="Times New Roman"/>
                <w:b/>
                <w:sz w:val="24"/>
                <w:szCs w:val="24"/>
              </w:rPr>
              <w:t>A nyilvántartásba vétel száma:</w:t>
            </w:r>
            <w:r w:rsidR="00CA52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E6406" w:rsidRPr="00BE29F7"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>B.10/2009</w:t>
            </w:r>
            <w:r w:rsidR="001665BE" w:rsidRPr="00BE29F7"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>.</w:t>
            </w:r>
          </w:p>
        </w:tc>
        <w:tc>
          <w:tcPr>
            <w:tcW w:w="10787" w:type="dxa"/>
            <w:gridSpan w:val="8"/>
          </w:tcPr>
          <w:p w:rsidR="00192964" w:rsidRPr="00AD1F6C" w:rsidRDefault="00192964" w:rsidP="00192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F6C">
              <w:rPr>
                <w:rFonts w:ascii="Times New Roman" w:hAnsi="Times New Roman" w:cs="Times New Roman"/>
                <w:b/>
                <w:sz w:val="24"/>
                <w:szCs w:val="24"/>
              </w:rPr>
              <w:t>A kereskedő</w:t>
            </w:r>
          </w:p>
        </w:tc>
      </w:tr>
      <w:tr w:rsidR="00192964" w:rsidTr="00382D07">
        <w:trPr>
          <w:trHeight w:val="277"/>
        </w:trPr>
        <w:tc>
          <w:tcPr>
            <w:tcW w:w="3496" w:type="dxa"/>
            <w:gridSpan w:val="5"/>
            <w:vMerge/>
          </w:tcPr>
          <w:p w:rsidR="00192964" w:rsidRPr="00AD1F6C" w:rsidRDefault="00192964" w:rsidP="00192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87" w:type="dxa"/>
            <w:gridSpan w:val="8"/>
          </w:tcPr>
          <w:p w:rsidR="00192964" w:rsidRPr="009E6406" w:rsidRDefault="00192964" w:rsidP="009E6406">
            <w:pPr>
              <w:pStyle w:val="western"/>
              <w:spacing w:after="0"/>
            </w:pPr>
            <w:r>
              <w:rPr>
                <w:sz w:val="20"/>
                <w:szCs w:val="20"/>
              </w:rPr>
              <w:t>Neve:</w:t>
            </w:r>
            <w:r w:rsidR="009E6406">
              <w:rPr>
                <w:sz w:val="20"/>
                <w:szCs w:val="20"/>
              </w:rPr>
              <w:t xml:space="preserve"> Takács Gáborné</w:t>
            </w:r>
          </w:p>
        </w:tc>
      </w:tr>
      <w:tr w:rsidR="00192964" w:rsidTr="00382D07">
        <w:trPr>
          <w:trHeight w:val="158"/>
        </w:trPr>
        <w:tc>
          <w:tcPr>
            <w:tcW w:w="3496" w:type="dxa"/>
            <w:gridSpan w:val="5"/>
            <w:vMerge w:val="restart"/>
          </w:tcPr>
          <w:p w:rsidR="00192964" w:rsidRPr="009E6406" w:rsidRDefault="00192964" w:rsidP="009E6406">
            <w:pPr>
              <w:pStyle w:val="western"/>
              <w:spacing w:after="0"/>
            </w:pPr>
            <w:r>
              <w:rPr>
                <w:b/>
              </w:rPr>
              <w:t>Az üzlet(</w:t>
            </w:r>
            <w:proofErr w:type="spellStart"/>
            <w:r>
              <w:rPr>
                <w:b/>
              </w:rPr>
              <w:t>ek</w:t>
            </w:r>
            <w:proofErr w:type="spellEnd"/>
            <w:r>
              <w:rPr>
                <w:b/>
              </w:rPr>
              <w:t xml:space="preserve">) </w:t>
            </w:r>
            <w:proofErr w:type="gramStart"/>
            <w:r>
              <w:rPr>
                <w:b/>
              </w:rPr>
              <w:t>elnevezése:</w:t>
            </w:r>
            <w:r w:rsidR="009E6406">
              <w:t xml:space="preserve"> </w:t>
            </w:r>
            <w:r w:rsidR="00CA5224">
              <w:t xml:space="preserve">  </w:t>
            </w:r>
            <w:proofErr w:type="gramEnd"/>
            <w:r w:rsidR="009E6406" w:rsidRPr="00BE29F7">
              <w:rPr>
                <w:strike/>
              </w:rPr>
              <w:t>Takács Higiénia Stúdió</w:t>
            </w:r>
          </w:p>
        </w:tc>
        <w:tc>
          <w:tcPr>
            <w:tcW w:w="10787" w:type="dxa"/>
            <w:gridSpan w:val="8"/>
          </w:tcPr>
          <w:p w:rsidR="00192964" w:rsidRPr="009E6406" w:rsidRDefault="00192964" w:rsidP="009E6406">
            <w:pPr>
              <w:pStyle w:val="western"/>
              <w:spacing w:after="0"/>
            </w:pPr>
            <w:r>
              <w:rPr>
                <w:sz w:val="20"/>
                <w:szCs w:val="20"/>
              </w:rPr>
              <w:t>Címe:</w:t>
            </w:r>
            <w:r w:rsidR="009E6406">
              <w:rPr>
                <w:sz w:val="20"/>
                <w:szCs w:val="20"/>
              </w:rPr>
              <w:t xml:space="preserve"> 8248 Nemesvámos, Pap I. u. 4.</w:t>
            </w:r>
          </w:p>
        </w:tc>
      </w:tr>
      <w:tr w:rsidR="00192964" w:rsidTr="00382D07">
        <w:trPr>
          <w:trHeight w:val="157"/>
        </w:trPr>
        <w:tc>
          <w:tcPr>
            <w:tcW w:w="3496" w:type="dxa"/>
            <w:gridSpan w:val="5"/>
            <w:vMerge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87" w:type="dxa"/>
            <w:gridSpan w:val="8"/>
          </w:tcPr>
          <w:p w:rsidR="00192964" w:rsidRPr="009E6406" w:rsidRDefault="00192964" w:rsidP="009E6406">
            <w:pPr>
              <w:pStyle w:val="western"/>
              <w:spacing w:after="0"/>
            </w:pPr>
            <w:r>
              <w:rPr>
                <w:sz w:val="20"/>
                <w:szCs w:val="20"/>
              </w:rPr>
              <w:t xml:space="preserve">Székhelye: </w:t>
            </w:r>
            <w:r w:rsidR="009E6406">
              <w:rPr>
                <w:sz w:val="20"/>
                <w:szCs w:val="20"/>
              </w:rPr>
              <w:t>8248 Nemesvámos, Pap I. u. 4.</w:t>
            </w:r>
          </w:p>
        </w:tc>
      </w:tr>
      <w:tr w:rsidR="00192964" w:rsidTr="00382D07">
        <w:trPr>
          <w:trHeight w:val="158"/>
        </w:trPr>
        <w:tc>
          <w:tcPr>
            <w:tcW w:w="3496" w:type="dxa"/>
            <w:gridSpan w:val="5"/>
          </w:tcPr>
          <w:p w:rsidR="00192964" w:rsidRPr="00AD1F6C" w:rsidRDefault="003669DC" w:rsidP="00192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Nyitvatartási ideje</w:t>
            </w:r>
          </w:p>
        </w:tc>
        <w:tc>
          <w:tcPr>
            <w:tcW w:w="5370" w:type="dxa"/>
            <w:gridSpan w:val="4"/>
          </w:tcPr>
          <w:p w:rsidR="00192964" w:rsidRPr="00CC34EB" w:rsidRDefault="00192964" w:rsidP="00192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Cégjegyzék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száma:</w:t>
            </w:r>
            <w:r w:rsidR="009E64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</w:p>
        </w:tc>
        <w:tc>
          <w:tcPr>
            <w:tcW w:w="5417" w:type="dxa"/>
            <w:gridSpan w:val="4"/>
          </w:tcPr>
          <w:p w:rsidR="00192964" w:rsidRPr="00CC34EB" w:rsidRDefault="00192964" w:rsidP="00192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4EB">
              <w:rPr>
                <w:rFonts w:ascii="Times New Roman" w:hAnsi="Times New Roman" w:cs="Times New Roman"/>
                <w:sz w:val="20"/>
                <w:szCs w:val="20"/>
              </w:rPr>
              <w:t xml:space="preserve">Kistermelő regisztrációs </w:t>
            </w:r>
            <w:proofErr w:type="gramStart"/>
            <w:r w:rsidRPr="00CC34EB">
              <w:rPr>
                <w:rFonts w:ascii="Times New Roman" w:hAnsi="Times New Roman" w:cs="Times New Roman"/>
                <w:sz w:val="20"/>
                <w:szCs w:val="20"/>
              </w:rPr>
              <w:t>száma:</w:t>
            </w:r>
            <w:r w:rsidR="009E64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</w:p>
        </w:tc>
      </w:tr>
      <w:tr w:rsidR="00192964" w:rsidTr="00382D07">
        <w:trPr>
          <w:trHeight w:val="157"/>
        </w:trPr>
        <w:tc>
          <w:tcPr>
            <w:tcW w:w="1242" w:type="dxa"/>
            <w:gridSpan w:val="2"/>
          </w:tcPr>
          <w:p w:rsidR="00192964" w:rsidRPr="00AD1F6C" w:rsidRDefault="00192964" w:rsidP="00192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6" w:type="dxa"/>
          </w:tcPr>
          <w:p w:rsidR="00192964" w:rsidRPr="00AD1F6C" w:rsidRDefault="00192964" w:rsidP="00192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8" w:type="dxa"/>
            <w:gridSpan w:val="2"/>
          </w:tcPr>
          <w:p w:rsidR="00192964" w:rsidRPr="00AD1F6C" w:rsidRDefault="00192964" w:rsidP="00192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0" w:type="dxa"/>
            <w:gridSpan w:val="4"/>
          </w:tcPr>
          <w:p w:rsidR="00192964" w:rsidRPr="009E6406" w:rsidRDefault="00192964" w:rsidP="009E6406">
            <w:pPr>
              <w:pStyle w:val="western"/>
              <w:spacing w:after="0"/>
            </w:pPr>
            <w:r>
              <w:rPr>
                <w:sz w:val="20"/>
                <w:szCs w:val="20"/>
              </w:rPr>
              <w:t>Vállalkozói nyilvántartás száma:</w:t>
            </w:r>
            <w:r w:rsidR="009E6406">
              <w:rPr>
                <w:sz w:val="20"/>
                <w:szCs w:val="20"/>
              </w:rPr>
              <w:t xml:space="preserve"> 6042387</w:t>
            </w:r>
          </w:p>
        </w:tc>
        <w:tc>
          <w:tcPr>
            <w:tcW w:w="5417" w:type="dxa"/>
            <w:gridSpan w:val="4"/>
          </w:tcPr>
          <w:p w:rsidR="00192964" w:rsidRPr="009E6406" w:rsidRDefault="00192964" w:rsidP="009E6406">
            <w:pPr>
              <w:pStyle w:val="western"/>
              <w:spacing w:after="0"/>
            </w:pPr>
            <w:r w:rsidRPr="00CC34EB">
              <w:rPr>
                <w:sz w:val="20"/>
                <w:szCs w:val="20"/>
              </w:rPr>
              <w:t>Statisztikai száma:</w:t>
            </w:r>
            <w:r w:rsidR="009E6406">
              <w:rPr>
                <w:sz w:val="20"/>
                <w:szCs w:val="20"/>
              </w:rPr>
              <w:t xml:space="preserve"> 62070160-4644-231-19</w:t>
            </w:r>
          </w:p>
        </w:tc>
      </w:tr>
      <w:tr w:rsidR="00192964" w:rsidTr="00382D07">
        <w:trPr>
          <w:trHeight w:val="158"/>
        </w:trPr>
        <w:tc>
          <w:tcPr>
            <w:tcW w:w="1242" w:type="dxa"/>
            <w:gridSpan w:val="2"/>
          </w:tcPr>
          <w:p w:rsidR="00192964" w:rsidRPr="009E6406" w:rsidRDefault="009E6406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06">
              <w:rPr>
                <w:rFonts w:ascii="Times New Roman" w:hAnsi="Times New Roman" w:cs="Times New Roman"/>
                <w:sz w:val="18"/>
                <w:szCs w:val="18"/>
              </w:rPr>
              <w:t>Hétfő</w:t>
            </w:r>
          </w:p>
        </w:tc>
        <w:tc>
          <w:tcPr>
            <w:tcW w:w="1236" w:type="dxa"/>
          </w:tcPr>
          <w:p w:rsidR="00192964" w:rsidRPr="005749CC" w:rsidRDefault="009E6406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49CC">
              <w:rPr>
                <w:rFonts w:ascii="Times New Roman" w:hAnsi="Times New Roman" w:cs="Times New Roman"/>
                <w:sz w:val="18"/>
                <w:szCs w:val="18"/>
              </w:rPr>
              <w:t>8.00-</w:t>
            </w:r>
          </w:p>
        </w:tc>
        <w:tc>
          <w:tcPr>
            <w:tcW w:w="1018" w:type="dxa"/>
            <w:gridSpan w:val="2"/>
          </w:tcPr>
          <w:p w:rsidR="00192964" w:rsidRPr="005749CC" w:rsidRDefault="009E6406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49CC">
              <w:rPr>
                <w:rFonts w:ascii="Times New Roman" w:hAnsi="Times New Roman" w:cs="Times New Roman"/>
                <w:sz w:val="18"/>
                <w:szCs w:val="18"/>
              </w:rPr>
              <w:t>16.00</w:t>
            </w:r>
          </w:p>
        </w:tc>
        <w:tc>
          <w:tcPr>
            <w:tcW w:w="5370" w:type="dxa"/>
            <w:gridSpan w:val="4"/>
          </w:tcPr>
          <w:p w:rsidR="00192964" w:rsidRPr="00CC34EB" w:rsidRDefault="00192964" w:rsidP="00192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4EB">
              <w:rPr>
                <w:rFonts w:ascii="Times New Roman" w:hAnsi="Times New Roman" w:cs="Times New Roman"/>
                <w:sz w:val="20"/>
                <w:szCs w:val="20"/>
              </w:rPr>
              <w:t>Az üzlet alapterülete (m</w:t>
            </w:r>
            <w:r w:rsidRPr="00CC34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Start"/>
            <w:r w:rsidRPr="00CC34EB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  <w:r w:rsidR="009E640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proofErr w:type="gramEnd"/>
            <w:r w:rsidR="009E640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417" w:type="dxa"/>
            <w:gridSpan w:val="4"/>
            <w:vMerge w:val="restart"/>
          </w:tcPr>
          <w:p w:rsidR="00192964" w:rsidRPr="00CC34EB" w:rsidRDefault="00192964" w:rsidP="00192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4EB">
              <w:rPr>
                <w:rFonts w:ascii="Times New Roman" w:hAnsi="Times New Roman" w:cs="Times New Roman"/>
                <w:sz w:val="20"/>
                <w:szCs w:val="20"/>
              </w:rPr>
              <w:t>A kereskedelmi tevékenység megkezdésének időpontja:</w:t>
            </w:r>
            <w:r w:rsidR="009E6406">
              <w:rPr>
                <w:rFonts w:ascii="Times New Roman" w:hAnsi="Times New Roman" w:cs="Times New Roman"/>
                <w:sz w:val="20"/>
                <w:szCs w:val="20"/>
              </w:rPr>
              <w:br/>
              <w:t>2001.01.31</w:t>
            </w:r>
            <w:r w:rsidR="00CA52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92964" w:rsidTr="00382D07">
        <w:trPr>
          <w:trHeight w:val="157"/>
        </w:trPr>
        <w:tc>
          <w:tcPr>
            <w:tcW w:w="1242" w:type="dxa"/>
            <w:gridSpan w:val="2"/>
          </w:tcPr>
          <w:p w:rsidR="00192964" w:rsidRPr="009E6406" w:rsidRDefault="009E6406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06">
              <w:rPr>
                <w:rFonts w:ascii="Times New Roman" w:hAnsi="Times New Roman" w:cs="Times New Roman"/>
                <w:sz w:val="18"/>
                <w:szCs w:val="18"/>
              </w:rPr>
              <w:t>Kedd</w:t>
            </w:r>
          </w:p>
        </w:tc>
        <w:tc>
          <w:tcPr>
            <w:tcW w:w="1236" w:type="dxa"/>
          </w:tcPr>
          <w:p w:rsidR="00192964" w:rsidRPr="005749CC" w:rsidRDefault="009E6406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49CC">
              <w:rPr>
                <w:rFonts w:ascii="Times New Roman" w:hAnsi="Times New Roman" w:cs="Times New Roman"/>
                <w:sz w:val="18"/>
                <w:szCs w:val="18"/>
              </w:rPr>
              <w:t>8.00-</w:t>
            </w:r>
          </w:p>
        </w:tc>
        <w:tc>
          <w:tcPr>
            <w:tcW w:w="1018" w:type="dxa"/>
            <w:gridSpan w:val="2"/>
          </w:tcPr>
          <w:p w:rsidR="00192964" w:rsidRPr="005749CC" w:rsidRDefault="009E6406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49CC">
              <w:rPr>
                <w:rFonts w:ascii="Times New Roman" w:hAnsi="Times New Roman" w:cs="Times New Roman"/>
                <w:sz w:val="18"/>
                <w:szCs w:val="18"/>
              </w:rPr>
              <w:t>16.00</w:t>
            </w:r>
          </w:p>
        </w:tc>
        <w:tc>
          <w:tcPr>
            <w:tcW w:w="5370" w:type="dxa"/>
            <w:gridSpan w:val="4"/>
          </w:tcPr>
          <w:p w:rsidR="00D7317A" w:rsidRDefault="00D7317A" w:rsidP="00D73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317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Napi fogyasztási cikket értékesítő üzlet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esetén: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Árusítótér nettó alapterülete: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Üzlethez létesített gépjármű-várakozóhelyek: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száma: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telekhatártól mért távolsága:</w:t>
            </w:r>
          </w:p>
          <w:p w:rsidR="00D7317A" w:rsidRDefault="00D7317A" w:rsidP="00D73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elhelyezése: saját telken     más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telken,parkolóban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parkolóházban</w:t>
            </w:r>
          </w:p>
          <w:p w:rsidR="00D7317A" w:rsidRDefault="00D7317A" w:rsidP="00D73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közterületek közlekedésre szánt területén</w:t>
            </w:r>
          </w:p>
          <w:p w:rsidR="00192964" w:rsidRDefault="00D7317A" w:rsidP="00D731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közforgalom céljára átadott magánút egy részén</w:t>
            </w:r>
          </w:p>
        </w:tc>
        <w:tc>
          <w:tcPr>
            <w:tcW w:w="5417" w:type="dxa"/>
            <w:gridSpan w:val="4"/>
            <w:vMerge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382D07">
        <w:trPr>
          <w:trHeight w:val="158"/>
        </w:trPr>
        <w:tc>
          <w:tcPr>
            <w:tcW w:w="1242" w:type="dxa"/>
            <w:gridSpan w:val="2"/>
          </w:tcPr>
          <w:p w:rsidR="00192964" w:rsidRPr="009E6406" w:rsidRDefault="009E6406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06">
              <w:rPr>
                <w:rFonts w:ascii="Times New Roman" w:hAnsi="Times New Roman" w:cs="Times New Roman"/>
                <w:sz w:val="18"/>
                <w:szCs w:val="18"/>
              </w:rPr>
              <w:t>Szerda</w:t>
            </w:r>
          </w:p>
        </w:tc>
        <w:tc>
          <w:tcPr>
            <w:tcW w:w="1236" w:type="dxa"/>
          </w:tcPr>
          <w:p w:rsidR="00192964" w:rsidRPr="005749CC" w:rsidRDefault="009E6406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49CC">
              <w:rPr>
                <w:rFonts w:ascii="Times New Roman" w:hAnsi="Times New Roman" w:cs="Times New Roman"/>
                <w:sz w:val="18"/>
                <w:szCs w:val="18"/>
              </w:rPr>
              <w:t>8.00-</w:t>
            </w:r>
          </w:p>
        </w:tc>
        <w:tc>
          <w:tcPr>
            <w:tcW w:w="1018" w:type="dxa"/>
            <w:gridSpan w:val="2"/>
          </w:tcPr>
          <w:p w:rsidR="00192964" w:rsidRPr="005749CC" w:rsidRDefault="009E6406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49CC">
              <w:rPr>
                <w:rFonts w:ascii="Times New Roman" w:hAnsi="Times New Roman" w:cs="Times New Roman"/>
                <w:sz w:val="18"/>
                <w:szCs w:val="18"/>
              </w:rPr>
              <w:t>16.00</w:t>
            </w:r>
          </w:p>
        </w:tc>
        <w:tc>
          <w:tcPr>
            <w:tcW w:w="5370" w:type="dxa"/>
            <w:gridSpan w:val="4"/>
            <w:vMerge w:val="restart"/>
          </w:tcPr>
          <w:p w:rsidR="00192964" w:rsidRPr="00CC34EB" w:rsidRDefault="00192964" w:rsidP="00192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4EB">
              <w:rPr>
                <w:rFonts w:ascii="Times New Roman" w:hAnsi="Times New Roman" w:cs="Times New Roman"/>
                <w:sz w:val="20"/>
                <w:szCs w:val="20"/>
              </w:rPr>
              <w:t xml:space="preserve">Vendéglátó üzlet esetén a </w:t>
            </w:r>
            <w:proofErr w:type="gramStart"/>
            <w:r w:rsidRPr="00CC34EB">
              <w:rPr>
                <w:rFonts w:ascii="Times New Roman" w:hAnsi="Times New Roman" w:cs="Times New Roman"/>
                <w:sz w:val="20"/>
                <w:szCs w:val="20"/>
              </w:rPr>
              <w:t>befogadóképessége:</w:t>
            </w:r>
            <w:r w:rsidR="009E64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</w:p>
        </w:tc>
        <w:tc>
          <w:tcPr>
            <w:tcW w:w="5417" w:type="dxa"/>
            <w:gridSpan w:val="4"/>
            <w:vMerge w:val="restart"/>
          </w:tcPr>
          <w:p w:rsidR="00192964" w:rsidRPr="00CC34EB" w:rsidRDefault="00192964" w:rsidP="00192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4EB">
              <w:rPr>
                <w:rFonts w:ascii="Times New Roman" w:hAnsi="Times New Roman" w:cs="Times New Roman"/>
                <w:sz w:val="20"/>
                <w:szCs w:val="20"/>
              </w:rPr>
              <w:t>A kereskedelmi tevékenység módosításának időpontja:</w:t>
            </w:r>
          </w:p>
        </w:tc>
      </w:tr>
      <w:tr w:rsidR="00192964" w:rsidTr="00382D07">
        <w:trPr>
          <w:trHeight w:val="157"/>
        </w:trPr>
        <w:tc>
          <w:tcPr>
            <w:tcW w:w="1242" w:type="dxa"/>
            <w:gridSpan w:val="2"/>
          </w:tcPr>
          <w:p w:rsidR="00192964" w:rsidRPr="009E6406" w:rsidRDefault="009E6406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06">
              <w:rPr>
                <w:rFonts w:ascii="Times New Roman" w:hAnsi="Times New Roman" w:cs="Times New Roman"/>
                <w:sz w:val="18"/>
                <w:szCs w:val="18"/>
              </w:rPr>
              <w:t>Csütörtök</w:t>
            </w:r>
          </w:p>
        </w:tc>
        <w:tc>
          <w:tcPr>
            <w:tcW w:w="1236" w:type="dxa"/>
          </w:tcPr>
          <w:p w:rsidR="00192964" w:rsidRPr="005749CC" w:rsidRDefault="009E6406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49CC">
              <w:rPr>
                <w:rFonts w:ascii="Times New Roman" w:hAnsi="Times New Roman" w:cs="Times New Roman"/>
                <w:sz w:val="18"/>
                <w:szCs w:val="18"/>
              </w:rPr>
              <w:t>8.00-</w:t>
            </w:r>
          </w:p>
        </w:tc>
        <w:tc>
          <w:tcPr>
            <w:tcW w:w="1018" w:type="dxa"/>
            <w:gridSpan w:val="2"/>
          </w:tcPr>
          <w:p w:rsidR="00192964" w:rsidRPr="005749CC" w:rsidRDefault="009E6406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49CC">
              <w:rPr>
                <w:rFonts w:ascii="Times New Roman" w:hAnsi="Times New Roman" w:cs="Times New Roman"/>
                <w:sz w:val="18"/>
                <w:szCs w:val="18"/>
              </w:rPr>
              <w:t>16.00</w:t>
            </w:r>
          </w:p>
        </w:tc>
        <w:tc>
          <w:tcPr>
            <w:tcW w:w="5370" w:type="dxa"/>
            <w:gridSpan w:val="4"/>
            <w:vMerge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7" w:type="dxa"/>
            <w:gridSpan w:val="4"/>
            <w:vMerge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382D07">
        <w:trPr>
          <w:trHeight w:val="105"/>
        </w:trPr>
        <w:tc>
          <w:tcPr>
            <w:tcW w:w="1242" w:type="dxa"/>
            <w:gridSpan w:val="2"/>
          </w:tcPr>
          <w:p w:rsidR="00192964" w:rsidRPr="009E6406" w:rsidRDefault="009E6406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06">
              <w:rPr>
                <w:rFonts w:ascii="Times New Roman" w:hAnsi="Times New Roman" w:cs="Times New Roman"/>
                <w:sz w:val="18"/>
                <w:szCs w:val="18"/>
              </w:rPr>
              <w:t>Péntek</w:t>
            </w:r>
          </w:p>
        </w:tc>
        <w:tc>
          <w:tcPr>
            <w:tcW w:w="1236" w:type="dxa"/>
          </w:tcPr>
          <w:p w:rsidR="00192964" w:rsidRPr="005749CC" w:rsidRDefault="009E6406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49CC">
              <w:rPr>
                <w:rFonts w:ascii="Times New Roman" w:hAnsi="Times New Roman" w:cs="Times New Roman"/>
                <w:sz w:val="18"/>
                <w:szCs w:val="18"/>
              </w:rPr>
              <w:t>8.00-</w:t>
            </w:r>
          </w:p>
        </w:tc>
        <w:tc>
          <w:tcPr>
            <w:tcW w:w="1018" w:type="dxa"/>
            <w:gridSpan w:val="2"/>
          </w:tcPr>
          <w:p w:rsidR="00192964" w:rsidRPr="005749CC" w:rsidRDefault="009E6406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49CC">
              <w:rPr>
                <w:rFonts w:ascii="Times New Roman" w:hAnsi="Times New Roman" w:cs="Times New Roman"/>
                <w:sz w:val="18"/>
                <w:szCs w:val="18"/>
              </w:rPr>
              <w:t>16.00</w:t>
            </w:r>
          </w:p>
        </w:tc>
        <w:tc>
          <w:tcPr>
            <w:tcW w:w="5370" w:type="dxa"/>
            <w:gridSpan w:val="4"/>
            <w:vMerge w:val="restart"/>
          </w:tcPr>
          <w:p w:rsidR="00192964" w:rsidRDefault="00192964" w:rsidP="00192964">
            <w:pPr>
              <w:pStyle w:val="western"/>
              <w:spacing w:after="0"/>
            </w:pPr>
            <w:r>
              <w:rPr>
                <w:sz w:val="18"/>
                <w:szCs w:val="18"/>
              </w:rPr>
              <w:t>A 210/2009. (IX.29.) Korm. rendelet 25. § (4) bekezdés szerinti vásárlók könyve használatba vételének időpontja:</w:t>
            </w:r>
          </w:p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7" w:type="dxa"/>
            <w:gridSpan w:val="4"/>
            <w:vMerge w:val="restart"/>
          </w:tcPr>
          <w:p w:rsidR="00B77641" w:rsidRDefault="00192964">
            <w:pPr>
              <w:pStyle w:val="western"/>
              <w:spacing w:after="0"/>
              <w:rPr>
                <w:del w:id="35" w:author="Judit" w:date="2016-02-03T11:35:00Z"/>
                <w:sz w:val="20"/>
                <w:szCs w:val="20"/>
              </w:rPr>
              <w:pPrChange w:id="36" w:author="Judit" w:date="2016-02-03T11:35:00Z">
                <w:pPr>
                  <w:spacing w:after="200" w:line="276" w:lineRule="auto"/>
                </w:pPr>
              </w:pPrChange>
            </w:pPr>
            <w:r w:rsidRPr="001665BE">
              <w:rPr>
                <w:sz w:val="20"/>
                <w:szCs w:val="20"/>
              </w:rPr>
              <w:t>A kereskedelmi tevékenység megszűnésének időpontja:</w:t>
            </w:r>
          </w:p>
          <w:p w:rsidR="00ED39FB" w:rsidRPr="001665BE" w:rsidRDefault="00ED39FB" w:rsidP="00192964">
            <w:pPr>
              <w:pStyle w:val="western"/>
              <w:spacing w:after="0"/>
              <w:rPr>
                <w:ins w:id="37" w:author="Judit" w:date="2016-02-03T11:36:00Z"/>
                <w:sz w:val="20"/>
                <w:szCs w:val="20"/>
              </w:rPr>
            </w:pPr>
          </w:p>
          <w:p w:rsidR="00B77641" w:rsidRPr="00B77641" w:rsidRDefault="00242260">
            <w:pPr>
              <w:pStyle w:val="western"/>
              <w:spacing w:after="0"/>
              <w:rPr>
                <w:b/>
                <w:rPrChange w:id="38" w:author="Judit" w:date="2016-03-21T09:29:00Z">
                  <w:rPr/>
                </w:rPrChange>
              </w:rPr>
              <w:pPrChange w:id="39" w:author="Judit" w:date="2016-02-03T11:35:00Z">
                <w:pPr>
                  <w:spacing w:after="200" w:line="276" w:lineRule="auto"/>
                </w:pPr>
              </w:pPrChange>
            </w:pPr>
            <w:ins w:id="40" w:author="Judit" w:date="2016-02-03T11:37:00Z">
              <w:r w:rsidRPr="00242260">
                <w:rPr>
                  <w:b/>
                  <w:rPrChange w:id="41" w:author="Judit" w:date="2016-03-21T09:29:00Z">
                    <w:rPr/>
                  </w:rPrChange>
                </w:rPr>
                <w:t>2016.02.02.</w:t>
              </w:r>
            </w:ins>
          </w:p>
        </w:tc>
      </w:tr>
      <w:tr w:rsidR="00192964" w:rsidTr="00382D07">
        <w:trPr>
          <w:trHeight w:val="105"/>
        </w:trPr>
        <w:tc>
          <w:tcPr>
            <w:tcW w:w="1242" w:type="dxa"/>
            <w:gridSpan w:val="2"/>
          </w:tcPr>
          <w:p w:rsidR="00192964" w:rsidRPr="009E6406" w:rsidRDefault="009E6406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06">
              <w:rPr>
                <w:rFonts w:ascii="Times New Roman" w:hAnsi="Times New Roman" w:cs="Times New Roman"/>
                <w:sz w:val="18"/>
                <w:szCs w:val="18"/>
              </w:rPr>
              <w:t>Szombat</w:t>
            </w:r>
          </w:p>
        </w:tc>
        <w:tc>
          <w:tcPr>
            <w:tcW w:w="1236" w:type="dxa"/>
          </w:tcPr>
          <w:p w:rsidR="00192964" w:rsidRDefault="009E6406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018" w:type="dxa"/>
            <w:gridSpan w:val="2"/>
          </w:tcPr>
          <w:p w:rsidR="00192964" w:rsidRDefault="009E6406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370" w:type="dxa"/>
            <w:gridSpan w:val="4"/>
            <w:vMerge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7" w:type="dxa"/>
            <w:gridSpan w:val="4"/>
            <w:vMerge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382D07">
        <w:trPr>
          <w:trHeight w:val="105"/>
        </w:trPr>
        <w:tc>
          <w:tcPr>
            <w:tcW w:w="1242" w:type="dxa"/>
            <w:gridSpan w:val="2"/>
          </w:tcPr>
          <w:p w:rsidR="00192964" w:rsidRPr="009E6406" w:rsidRDefault="009E6406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06">
              <w:rPr>
                <w:rFonts w:ascii="Times New Roman" w:hAnsi="Times New Roman" w:cs="Times New Roman"/>
                <w:sz w:val="18"/>
                <w:szCs w:val="18"/>
              </w:rPr>
              <w:t>Vasárnap</w:t>
            </w:r>
          </w:p>
        </w:tc>
        <w:tc>
          <w:tcPr>
            <w:tcW w:w="1236" w:type="dxa"/>
          </w:tcPr>
          <w:p w:rsidR="00192964" w:rsidRDefault="009E6406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018" w:type="dxa"/>
            <w:gridSpan w:val="2"/>
          </w:tcPr>
          <w:p w:rsidR="00192964" w:rsidRDefault="009E6406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370" w:type="dxa"/>
            <w:gridSpan w:val="4"/>
            <w:vMerge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7" w:type="dxa"/>
            <w:gridSpan w:val="4"/>
            <w:vMerge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382D07">
        <w:trPr>
          <w:trHeight w:val="290"/>
        </w:trPr>
        <w:tc>
          <w:tcPr>
            <w:tcW w:w="1242" w:type="dxa"/>
            <w:gridSpan w:val="2"/>
            <w:vMerge w:val="restart"/>
          </w:tcPr>
          <w:p w:rsidR="00192964" w:rsidRPr="00CC34EB" w:rsidRDefault="00192964" w:rsidP="001929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 kereskedelmi tevékenység helye</w:t>
            </w:r>
          </w:p>
        </w:tc>
        <w:tc>
          <w:tcPr>
            <w:tcW w:w="1236" w:type="dxa"/>
            <w:vMerge w:val="restart"/>
          </w:tcPr>
          <w:p w:rsidR="00192964" w:rsidRPr="00CC34EB" w:rsidRDefault="00192964" w:rsidP="001929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34EB">
              <w:rPr>
                <w:rFonts w:ascii="Times New Roman" w:hAnsi="Times New Roman" w:cs="Times New Roman"/>
                <w:b/>
                <w:sz w:val="18"/>
                <w:szCs w:val="18"/>
              </w:rPr>
              <w:t>A kereskedelmi tevékenység formája</w:t>
            </w:r>
          </w:p>
        </w:tc>
        <w:tc>
          <w:tcPr>
            <w:tcW w:w="3703" w:type="dxa"/>
            <w:gridSpan w:val="4"/>
          </w:tcPr>
          <w:p w:rsidR="00192964" w:rsidRPr="00CC34EB" w:rsidRDefault="00192964" w:rsidP="001929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Termék</w:t>
            </w:r>
          </w:p>
        </w:tc>
        <w:tc>
          <w:tcPr>
            <w:tcW w:w="2685" w:type="dxa"/>
            <w:gridSpan w:val="2"/>
            <w:vMerge w:val="restart"/>
          </w:tcPr>
          <w:p w:rsidR="00192964" w:rsidRPr="00CC34EB" w:rsidRDefault="00192964" w:rsidP="001929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Jövedéki termékek megnevezése</w:t>
            </w:r>
          </w:p>
        </w:tc>
        <w:tc>
          <w:tcPr>
            <w:tcW w:w="1784" w:type="dxa"/>
            <w:vMerge w:val="restart"/>
          </w:tcPr>
          <w:p w:rsidR="00192964" w:rsidRPr="00CC34EB" w:rsidRDefault="00192964" w:rsidP="001929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 kereskedelmi tevékenység jellege</w:t>
            </w:r>
          </w:p>
        </w:tc>
        <w:tc>
          <w:tcPr>
            <w:tcW w:w="3633" w:type="dxa"/>
            <w:gridSpan w:val="3"/>
          </w:tcPr>
          <w:p w:rsidR="00192964" w:rsidRPr="00CC34EB" w:rsidRDefault="00192964" w:rsidP="001929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34EB">
              <w:rPr>
                <w:rFonts w:ascii="Times New Roman" w:hAnsi="Times New Roman" w:cs="Times New Roman"/>
                <w:b/>
                <w:sz w:val="18"/>
                <w:szCs w:val="18"/>
              </w:rPr>
              <w:t>Az üzletben folytatnak</w:t>
            </w:r>
          </w:p>
        </w:tc>
      </w:tr>
      <w:tr w:rsidR="00192964" w:rsidTr="00382D07">
        <w:trPr>
          <w:trHeight w:val="833"/>
        </w:trPr>
        <w:tc>
          <w:tcPr>
            <w:tcW w:w="1242" w:type="dxa"/>
            <w:gridSpan w:val="2"/>
            <w:vMerge/>
          </w:tcPr>
          <w:p w:rsidR="00192964" w:rsidRDefault="00192964" w:rsidP="001929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6" w:type="dxa"/>
            <w:vMerge/>
          </w:tcPr>
          <w:p w:rsidR="00192964" w:rsidRPr="00CC34EB" w:rsidRDefault="00192964" w:rsidP="001929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8" w:type="dxa"/>
            <w:gridSpan w:val="2"/>
          </w:tcPr>
          <w:p w:rsidR="00192964" w:rsidRPr="009E6406" w:rsidRDefault="00192964" w:rsidP="001929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6406">
              <w:rPr>
                <w:rFonts w:ascii="Times New Roman" w:hAnsi="Times New Roman" w:cs="Times New Roman"/>
                <w:b/>
                <w:sz w:val="18"/>
                <w:szCs w:val="18"/>
              </w:rPr>
              <w:t>sorszáma</w:t>
            </w:r>
          </w:p>
        </w:tc>
        <w:tc>
          <w:tcPr>
            <w:tcW w:w="2685" w:type="dxa"/>
            <w:gridSpan w:val="2"/>
          </w:tcPr>
          <w:p w:rsidR="00192964" w:rsidRPr="009E6406" w:rsidRDefault="00192964" w:rsidP="001929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6406">
              <w:rPr>
                <w:rFonts w:ascii="Times New Roman" w:hAnsi="Times New Roman" w:cs="Times New Roman"/>
                <w:b/>
                <w:sz w:val="18"/>
                <w:szCs w:val="18"/>
              </w:rPr>
              <w:t>megnevezése</w:t>
            </w:r>
          </w:p>
        </w:tc>
        <w:tc>
          <w:tcPr>
            <w:tcW w:w="2685" w:type="dxa"/>
            <w:gridSpan w:val="2"/>
            <w:vMerge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  <w:vMerge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  <w:gridSpan w:val="2"/>
          </w:tcPr>
          <w:p w:rsidR="00192964" w:rsidRDefault="00192964" w:rsidP="00192964">
            <w:pPr>
              <w:pStyle w:val="western"/>
              <w:spacing w:after="0"/>
            </w:pPr>
            <w:r>
              <w:rPr>
                <w:sz w:val="18"/>
                <w:szCs w:val="18"/>
              </w:rPr>
              <w:t>szeszesital kimérést</w:t>
            </w:r>
          </w:p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9" w:type="dxa"/>
          </w:tcPr>
          <w:p w:rsidR="00192964" w:rsidRDefault="00192964" w:rsidP="00192964">
            <w:pPr>
              <w:pStyle w:val="western"/>
              <w:spacing w:after="0"/>
              <w:jc w:val="center"/>
            </w:pPr>
            <w:r>
              <w:rPr>
                <w:sz w:val="18"/>
                <w:szCs w:val="18"/>
              </w:rPr>
              <w:t>a 210/2009. (IX.29.) Korm. rendelet 22. § (1) bekezdésében meghatározott tevékenységet</w:t>
            </w:r>
          </w:p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49CC" w:rsidTr="00382D07">
        <w:trPr>
          <w:trHeight w:val="63"/>
        </w:trPr>
        <w:tc>
          <w:tcPr>
            <w:tcW w:w="1242" w:type="dxa"/>
            <w:gridSpan w:val="2"/>
            <w:vMerge w:val="restart"/>
          </w:tcPr>
          <w:p w:rsidR="005749CC" w:rsidRDefault="005749CC" w:rsidP="009E6406">
            <w:pPr>
              <w:pStyle w:val="western"/>
              <w:spacing w:after="0"/>
            </w:pPr>
            <w:r>
              <w:rPr>
                <w:sz w:val="18"/>
                <w:szCs w:val="18"/>
              </w:rPr>
              <w:t>Nemesvámos</w:t>
            </w:r>
          </w:p>
          <w:p w:rsidR="005749CC" w:rsidRDefault="005749CC" w:rsidP="009E6406">
            <w:pPr>
              <w:pStyle w:val="western"/>
              <w:spacing w:after="0"/>
            </w:pPr>
            <w:r>
              <w:rPr>
                <w:sz w:val="18"/>
                <w:szCs w:val="18"/>
              </w:rPr>
              <w:t>Pap I. u. 4.</w:t>
            </w:r>
          </w:p>
          <w:p w:rsidR="005749CC" w:rsidRDefault="005749CC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vMerge w:val="restart"/>
          </w:tcPr>
          <w:p w:rsidR="005749CC" w:rsidRPr="009E6406" w:rsidRDefault="005749CC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06">
              <w:rPr>
                <w:rFonts w:ascii="Times New Roman" w:hAnsi="Times New Roman" w:cs="Times New Roman"/>
                <w:sz w:val="18"/>
                <w:szCs w:val="18"/>
              </w:rPr>
              <w:t>üzlet</w:t>
            </w:r>
          </w:p>
        </w:tc>
        <w:tc>
          <w:tcPr>
            <w:tcW w:w="1018" w:type="dxa"/>
            <w:gridSpan w:val="2"/>
          </w:tcPr>
          <w:p w:rsidR="005749CC" w:rsidRPr="009E6406" w:rsidRDefault="005749CC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06">
              <w:rPr>
                <w:rFonts w:ascii="Times New Roman" w:hAnsi="Times New Roman" w:cs="Times New Roman"/>
                <w:sz w:val="18"/>
                <w:szCs w:val="18"/>
              </w:rPr>
              <w:t>21.</w:t>
            </w:r>
          </w:p>
        </w:tc>
        <w:tc>
          <w:tcPr>
            <w:tcW w:w="2685" w:type="dxa"/>
            <w:gridSpan w:val="2"/>
          </w:tcPr>
          <w:p w:rsidR="005749CC" w:rsidRPr="009E6406" w:rsidRDefault="005749CC" w:rsidP="009E6406">
            <w:pPr>
              <w:pStyle w:val="western"/>
              <w:spacing w:after="0"/>
            </w:pPr>
            <w:r>
              <w:rPr>
                <w:sz w:val="18"/>
                <w:szCs w:val="18"/>
              </w:rPr>
              <w:t>Háztartási tisztítószer</w:t>
            </w:r>
          </w:p>
        </w:tc>
        <w:tc>
          <w:tcPr>
            <w:tcW w:w="2685" w:type="dxa"/>
            <w:gridSpan w:val="2"/>
          </w:tcPr>
          <w:p w:rsidR="005749CC" w:rsidRDefault="005749CC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784" w:type="dxa"/>
            <w:vMerge w:val="restart"/>
          </w:tcPr>
          <w:p w:rsidR="005749CC" w:rsidRDefault="005749CC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2D07">
              <w:rPr>
                <w:rFonts w:ascii="Times New Roman" w:hAnsi="Times New Roman" w:cs="Times New Roman"/>
                <w:sz w:val="18"/>
                <w:szCs w:val="18"/>
              </w:rPr>
              <w:t>kereskedelmi ügynöki tevékenység</w:t>
            </w:r>
          </w:p>
          <w:p w:rsidR="005749CC" w:rsidRDefault="005749CC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49CC" w:rsidRDefault="005749CC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X </w:t>
            </w:r>
            <w:r w:rsidRPr="005A5F9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kiskereskedelem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    vendéglátás</w:t>
            </w:r>
          </w:p>
          <w:p w:rsidR="005749CC" w:rsidRDefault="005749CC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49CC" w:rsidRPr="00382D07" w:rsidRDefault="005749CC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nagykereskedelem</w:t>
            </w:r>
          </w:p>
        </w:tc>
        <w:tc>
          <w:tcPr>
            <w:tcW w:w="1784" w:type="dxa"/>
            <w:gridSpan w:val="2"/>
            <w:vMerge w:val="restart"/>
          </w:tcPr>
          <w:p w:rsidR="005749CC" w:rsidRDefault="005749CC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2D07">
              <w:rPr>
                <w:rFonts w:ascii="Times New Roman" w:hAnsi="Times New Roman" w:cs="Times New Roman"/>
                <w:sz w:val="18"/>
                <w:szCs w:val="18"/>
              </w:rPr>
              <w:t>igen</w:t>
            </w:r>
          </w:p>
          <w:p w:rsidR="005749CC" w:rsidRDefault="005749CC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49CC" w:rsidRPr="005A5F95" w:rsidRDefault="005749CC" w:rsidP="0019296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A5F9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X nem</w:t>
            </w:r>
          </w:p>
        </w:tc>
        <w:tc>
          <w:tcPr>
            <w:tcW w:w="1849" w:type="dxa"/>
            <w:vMerge w:val="restart"/>
          </w:tcPr>
          <w:p w:rsidR="005749CC" w:rsidRDefault="005749CC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2D07">
              <w:rPr>
                <w:rFonts w:ascii="Times New Roman" w:hAnsi="Times New Roman" w:cs="Times New Roman"/>
                <w:sz w:val="18"/>
                <w:szCs w:val="18"/>
              </w:rPr>
              <w:t>igen</w:t>
            </w:r>
          </w:p>
          <w:p w:rsidR="005749CC" w:rsidRDefault="005749CC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49CC" w:rsidRPr="005A5F95" w:rsidRDefault="005749CC" w:rsidP="0019296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A5F9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X nem</w:t>
            </w:r>
          </w:p>
        </w:tc>
      </w:tr>
      <w:tr w:rsidR="005749CC" w:rsidTr="00382D07">
        <w:trPr>
          <w:trHeight w:val="63"/>
        </w:trPr>
        <w:tc>
          <w:tcPr>
            <w:tcW w:w="1242" w:type="dxa"/>
            <w:gridSpan w:val="2"/>
            <w:vMerge/>
          </w:tcPr>
          <w:p w:rsidR="005749CC" w:rsidRDefault="005749CC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5749CC" w:rsidRDefault="005749CC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8" w:type="dxa"/>
            <w:gridSpan w:val="2"/>
          </w:tcPr>
          <w:p w:rsidR="005749CC" w:rsidRPr="009E6406" w:rsidRDefault="005749CC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06">
              <w:rPr>
                <w:rFonts w:ascii="Times New Roman" w:hAnsi="Times New Roman" w:cs="Times New Roman"/>
                <w:sz w:val="18"/>
                <w:szCs w:val="18"/>
              </w:rPr>
              <w:t>59.</w:t>
            </w:r>
          </w:p>
        </w:tc>
        <w:tc>
          <w:tcPr>
            <w:tcW w:w="2685" w:type="dxa"/>
            <w:gridSpan w:val="2"/>
          </w:tcPr>
          <w:p w:rsidR="005749CC" w:rsidRPr="009E6406" w:rsidRDefault="005749CC" w:rsidP="009E6406">
            <w:pPr>
              <w:pStyle w:val="western"/>
              <w:spacing w:after="0"/>
            </w:pPr>
            <w:r>
              <w:rPr>
                <w:sz w:val="18"/>
                <w:szCs w:val="18"/>
              </w:rPr>
              <w:t xml:space="preserve">Egyéb: higiéniai termékek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spellStart"/>
            <w:r>
              <w:rPr>
                <w:sz w:val="18"/>
                <w:szCs w:val="18"/>
              </w:rPr>
              <w:t>wc</w:t>
            </w:r>
            <w:proofErr w:type="gramEnd"/>
            <w:r>
              <w:rPr>
                <w:sz w:val="18"/>
                <w:szCs w:val="18"/>
              </w:rPr>
              <w:t>-papír</w:t>
            </w:r>
            <w:proofErr w:type="spellEnd"/>
            <w:r>
              <w:rPr>
                <w:sz w:val="18"/>
                <w:szCs w:val="18"/>
              </w:rPr>
              <w:t>- és kéztörlőpapír-tartók és töltőanyagai, takarítóeszközök )</w:t>
            </w:r>
          </w:p>
        </w:tc>
        <w:tc>
          <w:tcPr>
            <w:tcW w:w="2685" w:type="dxa"/>
            <w:gridSpan w:val="2"/>
          </w:tcPr>
          <w:p w:rsidR="005749CC" w:rsidRDefault="005749CC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  <w:vMerge/>
          </w:tcPr>
          <w:p w:rsidR="005749CC" w:rsidRDefault="005749CC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  <w:gridSpan w:val="2"/>
            <w:vMerge/>
          </w:tcPr>
          <w:p w:rsidR="005749CC" w:rsidRPr="00382D07" w:rsidRDefault="005749CC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  <w:vMerge/>
          </w:tcPr>
          <w:p w:rsidR="005749CC" w:rsidRPr="00382D07" w:rsidRDefault="005749CC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49CC" w:rsidTr="00382D07">
        <w:trPr>
          <w:trHeight w:val="63"/>
        </w:trPr>
        <w:tc>
          <w:tcPr>
            <w:tcW w:w="1242" w:type="dxa"/>
            <w:gridSpan w:val="2"/>
            <w:vMerge/>
          </w:tcPr>
          <w:p w:rsidR="005749CC" w:rsidRDefault="005749CC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5749CC" w:rsidRDefault="005749CC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8" w:type="dxa"/>
            <w:gridSpan w:val="2"/>
          </w:tcPr>
          <w:p w:rsidR="005749CC" w:rsidRDefault="005749CC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5" w:type="dxa"/>
            <w:gridSpan w:val="2"/>
          </w:tcPr>
          <w:p w:rsidR="005749CC" w:rsidRDefault="005749CC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5" w:type="dxa"/>
            <w:gridSpan w:val="2"/>
          </w:tcPr>
          <w:p w:rsidR="005749CC" w:rsidRDefault="005749CC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  <w:vMerge/>
          </w:tcPr>
          <w:p w:rsidR="005749CC" w:rsidRDefault="005749CC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  <w:gridSpan w:val="2"/>
            <w:vMerge/>
          </w:tcPr>
          <w:p w:rsidR="005749CC" w:rsidRDefault="005749CC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9" w:type="dxa"/>
            <w:vMerge/>
          </w:tcPr>
          <w:p w:rsidR="005749CC" w:rsidRDefault="005749CC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49CC" w:rsidTr="00382D07">
        <w:trPr>
          <w:trHeight w:val="63"/>
        </w:trPr>
        <w:tc>
          <w:tcPr>
            <w:tcW w:w="1242" w:type="dxa"/>
            <w:gridSpan w:val="2"/>
            <w:vMerge/>
          </w:tcPr>
          <w:p w:rsidR="005749CC" w:rsidRDefault="005749CC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5749CC" w:rsidRDefault="005749CC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8" w:type="dxa"/>
            <w:gridSpan w:val="2"/>
          </w:tcPr>
          <w:p w:rsidR="005749CC" w:rsidRDefault="005749CC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5" w:type="dxa"/>
            <w:gridSpan w:val="2"/>
          </w:tcPr>
          <w:p w:rsidR="005749CC" w:rsidRDefault="005749CC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5" w:type="dxa"/>
            <w:gridSpan w:val="2"/>
          </w:tcPr>
          <w:p w:rsidR="005749CC" w:rsidRDefault="005749CC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  <w:vMerge/>
          </w:tcPr>
          <w:p w:rsidR="005749CC" w:rsidRDefault="005749CC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  <w:gridSpan w:val="2"/>
            <w:vMerge/>
          </w:tcPr>
          <w:p w:rsidR="005749CC" w:rsidRDefault="005749CC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9" w:type="dxa"/>
            <w:vMerge/>
          </w:tcPr>
          <w:p w:rsidR="005749CC" w:rsidRDefault="005749CC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49CC" w:rsidTr="00382D07">
        <w:trPr>
          <w:trHeight w:val="63"/>
        </w:trPr>
        <w:tc>
          <w:tcPr>
            <w:tcW w:w="1242" w:type="dxa"/>
            <w:gridSpan w:val="2"/>
            <w:vMerge/>
          </w:tcPr>
          <w:p w:rsidR="005749CC" w:rsidRDefault="005749CC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5749CC" w:rsidRDefault="005749CC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8" w:type="dxa"/>
            <w:gridSpan w:val="2"/>
          </w:tcPr>
          <w:p w:rsidR="005749CC" w:rsidRDefault="005749CC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5" w:type="dxa"/>
            <w:gridSpan w:val="2"/>
          </w:tcPr>
          <w:p w:rsidR="005749CC" w:rsidRDefault="005749CC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5" w:type="dxa"/>
            <w:gridSpan w:val="2"/>
          </w:tcPr>
          <w:p w:rsidR="005749CC" w:rsidRDefault="005749CC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  <w:vMerge/>
          </w:tcPr>
          <w:p w:rsidR="005749CC" w:rsidRDefault="005749CC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  <w:gridSpan w:val="2"/>
            <w:vMerge/>
          </w:tcPr>
          <w:p w:rsidR="005749CC" w:rsidRDefault="005749CC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9" w:type="dxa"/>
            <w:vMerge/>
          </w:tcPr>
          <w:p w:rsidR="005749CC" w:rsidRDefault="005749CC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2D07" w:rsidTr="00382D07">
        <w:trPr>
          <w:trHeight w:val="63"/>
        </w:trPr>
        <w:tc>
          <w:tcPr>
            <w:tcW w:w="1242" w:type="dxa"/>
            <w:gridSpan w:val="2"/>
            <w:vMerge w:val="restart"/>
          </w:tcPr>
          <w:p w:rsidR="00382D07" w:rsidRDefault="00382D07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vMerge w:val="restart"/>
          </w:tcPr>
          <w:p w:rsidR="00382D07" w:rsidRDefault="00382D07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8" w:type="dxa"/>
            <w:gridSpan w:val="2"/>
          </w:tcPr>
          <w:p w:rsidR="00382D07" w:rsidRDefault="00382D07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5" w:type="dxa"/>
            <w:gridSpan w:val="2"/>
          </w:tcPr>
          <w:p w:rsidR="00382D07" w:rsidRDefault="00382D07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5" w:type="dxa"/>
            <w:gridSpan w:val="2"/>
          </w:tcPr>
          <w:p w:rsidR="00382D07" w:rsidRDefault="00382D07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</w:tcPr>
          <w:p w:rsidR="00382D07" w:rsidRDefault="00382D07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  <w:gridSpan w:val="2"/>
          </w:tcPr>
          <w:p w:rsidR="00382D07" w:rsidRDefault="00382D07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9" w:type="dxa"/>
          </w:tcPr>
          <w:p w:rsidR="00382D07" w:rsidRDefault="00382D07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2D07" w:rsidTr="00382D07">
        <w:trPr>
          <w:trHeight w:val="63"/>
        </w:trPr>
        <w:tc>
          <w:tcPr>
            <w:tcW w:w="1242" w:type="dxa"/>
            <w:gridSpan w:val="2"/>
            <w:vMerge/>
          </w:tcPr>
          <w:p w:rsidR="00382D07" w:rsidRDefault="00382D07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382D07" w:rsidRDefault="00382D07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8" w:type="dxa"/>
            <w:gridSpan w:val="2"/>
          </w:tcPr>
          <w:p w:rsidR="00382D07" w:rsidRDefault="00382D07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5" w:type="dxa"/>
            <w:gridSpan w:val="2"/>
          </w:tcPr>
          <w:p w:rsidR="00382D07" w:rsidRDefault="00382D07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5" w:type="dxa"/>
            <w:gridSpan w:val="2"/>
          </w:tcPr>
          <w:p w:rsidR="00382D07" w:rsidRDefault="00382D07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</w:tcPr>
          <w:p w:rsidR="00382D07" w:rsidRDefault="00382D07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  <w:gridSpan w:val="2"/>
          </w:tcPr>
          <w:p w:rsidR="00382D07" w:rsidRDefault="00382D07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9" w:type="dxa"/>
          </w:tcPr>
          <w:p w:rsidR="00382D07" w:rsidRDefault="00382D07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2D07" w:rsidTr="00382D07">
        <w:trPr>
          <w:trHeight w:val="63"/>
        </w:trPr>
        <w:tc>
          <w:tcPr>
            <w:tcW w:w="1242" w:type="dxa"/>
            <w:gridSpan w:val="2"/>
            <w:vMerge/>
          </w:tcPr>
          <w:p w:rsidR="00382D07" w:rsidRDefault="00382D07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382D07" w:rsidRDefault="00382D07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8" w:type="dxa"/>
            <w:gridSpan w:val="2"/>
          </w:tcPr>
          <w:p w:rsidR="00382D07" w:rsidRDefault="00382D07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5" w:type="dxa"/>
            <w:gridSpan w:val="2"/>
          </w:tcPr>
          <w:p w:rsidR="00382D07" w:rsidRDefault="00382D07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5" w:type="dxa"/>
            <w:gridSpan w:val="2"/>
          </w:tcPr>
          <w:p w:rsidR="00382D07" w:rsidRDefault="00382D07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</w:tcPr>
          <w:p w:rsidR="00382D07" w:rsidRDefault="00382D07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  <w:gridSpan w:val="2"/>
          </w:tcPr>
          <w:p w:rsidR="00382D07" w:rsidRDefault="00382D07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9" w:type="dxa"/>
          </w:tcPr>
          <w:p w:rsidR="00382D07" w:rsidRDefault="00382D07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2D07" w:rsidTr="00382D07">
        <w:trPr>
          <w:gridBefore w:val="1"/>
          <w:wBefore w:w="6" w:type="dxa"/>
          <w:trHeight w:val="158"/>
        </w:trPr>
        <w:tc>
          <w:tcPr>
            <w:tcW w:w="1236" w:type="dxa"/>
            <w:vMerge w:val="restart"/>
          </w:tcPr>
          <w:p w:rsidR="00382D07" w:rsidRDefault="00382D07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vMerge w:val="restart"/>
          </w:tcPr>
          <w:p w:rsidR="00382D07" w:rsidRDefault="00382D07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8" w:type="dxa"/>
            <w:gridSpan w:val="2"/>
          </w:tcPr>
          <w:p w:rsidR="00382D07" w:rsidRDefault="00382D07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5" w:type="dxa"/>
            <w:gridSpan w:val="2"/>
          </w:tcPr>
          <w:p w:rsidR="00382D07" w:rsidRDefault="00382D07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5" w:type="dxa"/>
            <w:gridSpan w:val="2"/>
          </w:tcPr>
          <w:p w:rsidR="00382D07" w:rsidRDefault="00382D07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</w:tcPr>
          <w:p w:rsidR="00382D07" w:rsidRDefault="00382D07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  <w:gridSpan w:val="2"/>
          </w:tcPr>
          <w:p w:rsidR="00382D07" w:rsidRDefault="00382D07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9" w:type="dxa"/>
          </w:tcPr>
          <w:p w:rsidR="00382D07" w:rsidRDefault="00382D07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2D07" w:rsidTr="00382D07">
        <w:trPr>
          <w:gridBefore w:val="1"/>
          <w:wBefore w:w="6" w:type="dxa"/>
          <w:trHeight w:val="157"/>
        </w:trPr>
        <w:tc>
          <w:tcPr>
            <w:tcW w:w="1236" w:type="dxa"/>
            <w:vMerge/>
          </w:tcPr>
          <w:p w:rsidR="00382D07" w:rsidRDefault="00382D07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382D07" w:rsidRDefault="00382D07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8" w:type="dxa"/>
            <w:gridSpan w:val="2"/>
          </w:tcPr>
          <w:p w:rsidR="00382D07" w:rsidRDefault="00382D07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5" w:type="dxa"/>
            <w:gridSpan w:val="2"/>
          </w:tcPr>
          <w:p w:rsidR="00382D07" w:rsidRDefault="00382D07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5" w:type="dxa"/>
            <w:gridSpan w:val="2"/>
          </w:tcPr>
          <w:p w:rsidR="00382D07" w:rsidRDefault="00382D07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</w:tcPr>
          <w:p w:rsidR="00382D07" w:rsidRDefault="00382D07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  <w:gridSpan w:val="2"/>
          </w:tcPr>
          <w:p w:rsidR="00382D07" w:rsidRDefault="00382D07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9" w:type="dxa"/>
          </w:tcPr>
          <w:p w:rsidR="00382D07" w:rsidRDefault="00382D07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382D07">
        <w:trPr>
          <w:gridBefore w:val="1"/>
          <w:wBefore w:w="6" w:type="dxa"/>
        </w:trPr>
        <w:tc>
          <w:tcPr>
            <w:tcW w:w="1236" w:type="dxa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41" w:type="dxa"/>
            <w:gridSpan w:val="11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382D07">
        <w:trPr>
          <w:gridBefore w:val="1"/>
          <w:wBefore w:w="6" w:type="dxa"/>
        </w:trPr>
        <w:tc>
          <w:tcPr>
            <w:tcW w:w="1236" w:type="dxa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41" w:type="dxa"/>
            <w:gridSpan w:val="11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382D07">
        <w:trPr>
          <w:gridBefore w:val="1"/>
          <w:wBefore w:w="6" w:type="dxa"/>
          <w:trHeight w:val="358"/>
        </w:trPr>
        <w:tc>
          <w:tcPr>
            <w:tcW w:w="14277" w:type="dxa"/>
            <w:gridSpan w:val="12"/>
          </w:tcPr>
          <w:p w:rsidR="00192964" w:rsidRPr="008170DF" w:rsidRDefault="00192964" w:rsidP="00192964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170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A kereskedelmi tevékenység helye</w:t>
            </w:r>
          </w:p>
        </w:tc>
      </w:tr>
      <w:tr w:rsidR="00192964" w:rsidTr="00382D07">
        <w:trPr>
          <w:gridBefore w:val="1"/>
          <w:wBefore w:w="6" w:type="dxa"/>
        </w:trPr>
        <w:tc>
          <w:tcPr>
            <w:tcW w:w="14277" w:type="dxa"/>
            <w:gridSpan w:val="12"/>
          </w:tcPr>
          <w:p w:rsidR="00192964" w:rsidRPr="008170DF" w:rsidRDefault="00192964" w:rsidP="00192964">
            <w:pPr>
              <w:pStyle w:val="western"/>
              <w:spacing w:after="0"/>
            </w:pPr>
            <w:r>
              <w:rPr>
                <w:sz w:val="18"/>
                <w:szCs w:val="18"/>
              </w:rPr>
              <w:t>A kereskedelmi tevékenység címe (több helyszín esetén a címek</w:t>
            </w:r>
            <w:proofErr w:type="gramStart"/>
            <w:r>
              <w:rPr>
                <w:sz w:val="18"/>
                <w:szCs w:val="18"/>
              </w:rPr>
              <w:t>):</w:t>
            </w:r>
            <w:r w:rsidR="00382D07">
              <w:rPr>
                <w:sz w:val="18"/>
                <w:szCs w:val="18"/>
              </w:rPr>
              <w:t>_</w:t>
            </w:r>
            <w:proofErr w:type="gramEnd"/>
            <w:r w:rsidR="00382D07">
              <w:rPr>
                <w:sz w:val="18"/>
                <w:szCs w:val="18"/>
              </w:rPr>
              <w:t xml:space="preserve"> 8248 Nemesvámos, Pap I. u. 4.</w:t>
            </w:r>
          </w:p>
        </w:tc>
      </w:tr>
      <w:tr w:rsidR="00192964" w:rsidTr="00382D07">
        <w:trPr>
          <w:gridBefore w:val="1"/>
          <w:wBefore w:w="6" w:type="dxa"/>
        </w:trPr>
        <w:tc>
          <w:tcPr>
            <w:tcW w:w="14277" w:type="dxa"/>
            <w:gridSpan w:val="12"/>
          </w:tcPr>
          <w:p w:rsidR="00192964" w:rsidRPr="008170DF" w:rsidRDefault="00192964" w:rsidP="00192964">
            <w:pPr>
              <w:pStyle w:val="western"/>
              <w:spacing w:after="0"/>
            </w:pPr>
            <w:r>
              <w:rPr>
                <w:sz w:val="18"/>
                <w:szCs w:val="18"/>
              </w:rPr>
              <w:t xml:space="preserve">Mozgóbolt esetén a működési terület és az útvonal </w:t>
            </w:r>
            <w:proofErr w:type="gramStart"/>
            <w:r>
              <w:rPr>
                <w:sz w:val="18"/>
                <w:szCs w:val="18"/>
              </w:rPr>
              <w:t>jegyzéke:</w:t>
            </w:r>
            <w:r w:rsidR="00382D07">
              <w:rPr>
                <w:sz w:val="18"/>
                <w:szCs w:val="18"/>
              </w:rPr>
              <w:t>-</w:t>
            </w:r>
            <w:proofErr w:type="gramEnd"/>
          </w:p>
        </w:tc>
      </w:tr>
      <w:tr w:rsidR="00192964" w:rsidTr="005749CC">
        <w:trPr>
          <w:gridBefore w:val="1"/>
          <w:wBefore w:w="6" w:type="dxa"/>
          <w:trHeight w:val="105"/>
        </w:trPr>
        <w:tc>
          <w:tcPr>
            <w:tcW w:w="14277" w:type="dxa"/>
            <w:gridSpan w:val="12"/>
          </w:tcPr>
          <w:p w:rsidR="00192964" w:rsidRPr="008170DF" w:rsidRDefault="00192964" w:rsidP="00192964">
            <w:pPr>
              <w:pStyle w:val="western"/>
              <w:spacing w:after="0"/>
            </w:pPr>
            <w:r>
              <w:rPr>
                <w:sz w:val="18"/>
                <w:szCs w:val="18"/>
              </w:rPr>
              <w:t xml:space="preserve">Üzleten kívüli kereskedés és csomagküldő kereskedelem esetében a működési terület jegyzéke, a működési területével érintett települések, vagy – ha a tevékenység egy egész megyére vagy az ország egészére kiterjed – a megye, illetve az országos jelleg megjelölése: </w:t>
            </w:r>
            <w:r w:rsidR="00382D07">
              <w:rPr>
                <w:sz w:val="18"/>
                <w:szCs w:val="18"/>
              </w:rPr>
              <w:t>-</w:t>
            </w:r>
          </w:p>
        </w:tc>
      </w:tr>
      <w:tr w:rsidR="005749CC" w:rsidTr="00382D07">
        <w:trPr>
          <w:gridBefore w:val="1"/>
          <w:wBefore w:w="6" w:type="dxa"/>
          <w:trHeight w:val="105"/>
        </w:trPr>
        <w:tc>
          <w:tcPr>
            <w:tcW w:w="14277" w:type="dxa"/>
            <w:gridSpan w:val="12"/>
          </w:tcPr>
          <w:p w:rsidR="005749CC" w:rsidRDefault="005749CC" w:rsidP="00192964">
            <w:pPr>
              <w:pStyle w:val="western"/>
              <w:spacing w:after="0"/>
              <w:rPr>
                <w:sz w:val="18"/>
                <w:szCs w:val="18"/>
              </w:rPr>
            </w:pPr>
            <w:r w:rsidRPr="00C37F40">
              <w:rPr>
                <w:sz w:val="18"/>
                <w:szCs w:val="18"/>
                <w:u w:val="single"/>
              </w:rPr>
              <w:t>Üzleten kívüli kereskedelem esetén a termék forgalmazása céljából szervezett utazás vagy tartott rendezvény:</w:t>
            </w:r>
            <w:r w:rsidRPr="00C37F40">
              <w:rPr>
                <w:sz w:val="18"/>
                <w:szCs w:val="18"/>
                <w:u w:val="single"/>
              </w:rPr>
              <w:br/>
            </w:r>
            <w:r>
              <w:rPr>
                <w:sz w:val="18"/>
                <w:szCs w:val="18"/>
              </w:rPr>
              <w:t>helye:</w:t>
            </w:r>
            <w:r>
              <w:rPr>
                <w:sz w:val="18"/>
                <w:szCs w:val="18"/>
              </w:rPr>
              <w:br/>
              <w:t>időpontja:</w:t>
            </w:r>
          </w:p>
        </w:tc>
      </w:tr>
      <w:tr w:rsidR="005749CC" w:rsidTr="00382D07">
        <w:trPr>
          <w:gridBefore w:val="1"/>
          <w:wBefore w:w="6" w:type="dxa"/>
          <w:trHeight w:val="105"/>
        </w:trPr>
        <w:tc>
          <w:tcPr>
            <w:tcW w:w="14277" w:type="dxa"/>
            <w:gridSpan w:val="12"/>
          </w:tcPr>
          <w:p w:rsidR="005749CC" w:rsidRDefault="005749CC" w:rsidP="00192964">
            <w:pPr>
              <w:pStyle w:val="western"/>
              <w:spacing w:after="0"/>
              <w:rPr>
                <w:sz w:val="18"/>
                <w:szCs w:val="18"/>
              </w:rPr>
            </w:pPr>
            <w:r w:rsidRPr="00C37F40">
              <w:rPr>
                <w:sz w:val="18"/>
                <w:szCs w:val="18"/>
                <w:u w:val="single"/>
              </w:rPr>
              <w:t>Üzleten kívüli kereskedelem esetén a termék forgalmazása céljából szervezett utazás keretében tartott rendezvény esetén:</w:t>
            </w:r>
            <w:r w:rsidRPr="00C37F40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utazás indulási helye:</w:t>
            </w:r>
            <w:r>
              <w:rPr>
                <w:sz w:val="18"/>
                <w:szCs w:val="18"/>
              </w:rPr>
              <w:br/>
              <w:t>utazás célhelye:</w:t>
            </w:r>
            <w:r>
              <w:rPr>
                <w:sz w:val="18"/>
                <w:szCs w:val="18"/>
              </w:rPr>
              <w:br/>
              <w:t>utazás időpontja:</w:t>
            </w:r>
          </w:p>
        </w:tc>
      </w:tr>
      <w:tr w:rsidR="005749CC" w:rsidTr="00382D07">
        <w:trPr>
          <w:gridBefore w:val="1"/>
          <w:wBefore w:w="6" w:type="dxa"/>
          <w:trHeight w:val="105"/>
        </w:trPr>
        <w:tc>
          <w:tcPr>
            <w:tcW w:w="14277" w:type="dxa"/>
            <w:gridSpan w:val="12"/>
          </w:tcPr>
          <w:p w:rsidR="005749CC" w:rsidRDefault="005749CC" w:rsidP="005749CC">
            <w:pPr>
              <w:pStyle w:val="western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Közlekedési eszközön folytatott értékesítés esetén a közlekedési eszköz megjelölése:</w:t>
            </w:r>
          </w:p>
          <w:p w:rsidR="005749CC" w:rsidRDefault="005749CC" w:rsidP="00192964">
            <w:pPr>
              <w:pStyle w:val="western"/>
              <w:spacing w:after="0"/>
              <w:rPr>
                <w:sz w:val="18"/>
                <w:szCs w:val="18"/>
              </w:rPr>
            </w:pPr>
          </w:p>
        </w:tc>
      </w:tr>
      <w:tr w:rsidR="00192964" w:rsidTr="00382D07">
        <w:trPr>
          <w:gridBefore w:val="1"/>
          <w:wBefore w:w="6" w:type="dxa"/>
        </w:trPr>
        <w:tc>
          <w:tcPr>
            <w:tcW w:w="14277" w:type="dxa"/>
            <w:gridSpan w:val="12"/>
          </w:tcPr>
          <w:p w:rsidR="00192964" w:rsidRPr="008170DF" w:rsidRDefault="00192964" w:rsidP="00192964">
            <w:pPr>
              <w:pStyle w:val="western"/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>Ha a kereskedő külön engedélyhez kötött kereskedelmi tevékenységet folytat</w:t>
            </w:r>
          </w:p>
        </w:tc>
      </w:tr>
      <w:tr w:rsidR="00192964" w:rsidTr="00382D07">
        <w:trPr>
          <w:gridBefore w:val="1"/>
          <w:wBefore w:w="6" w:type="dxa"/>
          <w:trHeight w:val="336"/>
        </w:trPr>
        <w:tc>
          <w:tcPr>
            <w:tcW w:w="5631" w:type="dxa"/>
            <w:gridSpan w:val="5"/>
          </w:tcPr>
          <w:p w:rsidR="00192964" w:rsidRPr="008170DF" w:rsidRDefault="00192964" w:rsidP="00192964">
            <w:pPr>
              <w:pStyle w:val="western"/>
              <w:jc w:val="center"/>
            </w:pPr>
            <w:r>
              <w:rPr>
                <w:sz w:val="18"/>
                <w:szCs w:val="18"/>
              </w:rPr>
              <w:t>a külön engedély alapján forgalmazott termékek</w:t>
            </w:r>
          </w:p>
        </w:tc>
        <w:tc>
          <w:tcPr>
            <w:tcW w:w="2835" w:type="dxa"/>
            <w:gridSpan w:val="2"/>
            <w:vMerge w:val="restart"/>
          </w:tcPr>
          <w:p w:rsidR="00192964" w:rsidRPr="008170DF" w:rsidRDefault="00192964" w:rsidP="00192964">
            <w:pPr>
              <w:pStyle w:val="western"/>
              <w:spacing w:after="0"/>
              <w:jc w:val="center"/>
            </w:pPr>
            <w:r>
              <w:rPr>
                <w:sz w:val="18"/>
                <w:szCs w:val="18"/>
              </w:rPr>
              <w:t>a külön engedélyt kiállító hatóság megnevezése</w:t>
            </w:r>
          </w:p>
        </w:tc>
        <w:tc>
          <w:tcPr>
            <w:tcW w:w="5811" w:type="dxa"/>
            <w:gridSpan w:val="5"/>
          </w:tcPr>
          <w:p w:rsidR="00192964" w:rsidRPr="008170DF" w:rsidRDefault="00192964" w:rsidP="001929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0DF">
              <w:rPr>
                <w:rFonts w:ascii="Times New Roman" w:hAnsi="Times New Roman" w:cs="Times New Roman"/>
                <w:sz w:val="18"/>
                <w:szCs w:val="18"/>
              </w:rPr>
              <w:t>A külön engedély</w:t>
            </w:r>
          </w:p>
        </w:tc>
      </w:tr>
      <w:tr w:rsidR="00192964" w:rsidTr="008B3174">
        <w:trPr>
          <w:gridBefore w:val="1"/>
          <w:wBefore w:w="6" w:type="dxa"/>
          <w:trHeight w:val="157"/>
        </w:trPr>
        <w:tc>
          <w:tcPr>
            <w:tcW w:w="2815" w:type="dxa"/>
            <w:gridSpan w:val="3"/>
          </w:tcPr>
          <w:p w:rsidR="00192964" w:rsidRPr="008170DF" w:rsidRDefault="00192964" w:rsidP="001929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0DF">
              <w:rPr>
                <w:rFonts w:ascii="Times New Roman" w:hAnsi="Times New Roman" w:cs="Times New Roman"/>
                <w:sz w:val="18"/>
                <w:szCs w:val="18"/>
              </w:rPr>
              <w:t>köre</w:t>
            </w:r>
          </w:p>
        </w:tc>
        <w:tc>
          <w:tcPr>
            <w:tcW w:w="2816" w:type="dxa"/>
            <w:gridSpan w:val="2"/>
          </w:tcPr>
          <w:p w:rsidR="00192964" w:rsidRPr="008170DF" w:rsidRDefault="00192964" w:rsidP="001929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0DF">
              <w:rPr>
                <w:rFonts w:ascii="Times New Roman" w:hAnsi="Times New Roman" w:cs="Times New Roman"/>
                <w:sz w:val="18"/>
                <w:szCs w:val="18"/>
              </w:rPr>
              <w:t>megnevezése</w:t>
            </w:r>
          </w:p>
        </w:tc>
        <w:tc>
          <w:tcPr>
            <w:tcW w:w="2835" w:type="dxa"/>
            <w:gridSpan w:val="2"/>
            <w:vMerge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192964" w:rsidRPr="008170DF" w:rsidRDefault="00192964" w:rsidP="001929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0DF">
              <w:rPr>
                <w:rFonts w:ascii="Times New Roman" w:hAnsi="Times New Roman" w:cs="Times New Roman"/>
                <w:sz w:val="18"/>
                <w:szCs w:val="18"/>
              </w:rPr>
              <w:t>száma</w:t>
            </w:r>
          </w:p>
        </w:tc>
        <w:tc>
          <w:tcPr>
            <w:tcW w:w="2975" w:type="dxa"/>
            <w:gridSpan w:val="2"/>
          </w:tcPr>
          <w:p w:rsidR="00192964" w:rsidRPr="008170DF" w:rsidRDefault="00192964" w:rsidP="001929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0DF">
              <w:rPr>
                <w:rFonts w:ascii="Times New Roman" w:hAnsi="Times New Roman" w:cs="Times New Roman"/>
                <w:sz w:val="18"/>
                <w:szCs w:val="18"/>
              </w:rPr>
              <w:t>hatálya</w:t>
            </w:r>
          </w:p>
        </w:tc>
      </w:tr>
      <w:tr w:rsidR="00192964" w:rsidTr="00382D07">
        <w:trPr>
          <w:gridBefore w:val="1"/>
          <w:wBefore w:w="6" w:type="dxa"/>
          <w:trHeight w:val="21"/>
        </w:trPr>
        <w:tc>
          <w:tcPr>
            <w:tcW w:w="2815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382D07">
        <w:trPr>
          <w:gridBefore w:val="1"/>
          <w:wBefore w:w="6" w:type="dxa"/>
          <w:trHeight w:val="21"/>
        </w:trPr>
        <w:tc>
          <w:tcPr>
            <w:tcW w:w="2815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382D07">
        <w:trPr>
          <w:gridBefore w:val="1"/>
          <w:wBefore w:w="6" w:type="dxa"/>
          <w:trHeight w:val="21"/>
        </w:trPr>
        <w:tc>
          <w:tcPr>
            <w:tcW w:w="2815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382D07">
        <w:trPr>
          <w:gridBefore w:val="1"/>
          <w:wBefore w:w="6" w:type="dxa"/>
          <w:trHeight w:val="21"/>
        </w:trPr>
        <w:tc>
          <w:tcPr>
            <w:tcW w:w="2815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382D07">
        <w:trPr>
          <w:gridBefore w:val="1"/>
          <w:wBefore w:w="6" w:type="dxa"/>
          <w:trHeight w:val="21"/>
        </w:trPr>
        <w:tc>
          <w:tcPr>
            <w:tcW w:w="2815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D1368" w:rsidRDefault="009D1368" w:rsidP="001929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2964" w:rsidRDefault="00192964" w:rsidP="001929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F6C">
        <w:rPr>
          <w:rFonts w:ascii="Times New Roman" w:hAnsi="Times New Roman" w:cs="Times New Roman"/>
          <w:b/>
          <w:sz w:val="28"/>
          <w:szCs w:val="28"/>
        </w:rPr>
        <w:lastRenderedPageBreak/>
        <w:t>Nyilvántartás a bejelentéshez kötött kereskedelmi tevékenységről</w:t>
      </w:r>
    </w:p>
    <w:tbl>
      <w:tblPr>
        <w:tblStyle w:val="Rcsostblzat"/>
        <w:tblW w:w="14283" w:type="dxa"/>
        <w:tblLook w:val="04A0" w:firstRow="1" w:lastRow="0" w:firstColumn="1" w:lastColumn="0" w:noHBand="0" w:noVBand="1"/>
      </w:tblPr>
      <w:tblGrid>
        <w:gridCol w:w="8"/>
        <w:gridCol w:w="1532"/>
        <w:gridCol w:w="1799"/>
        <w:gridCol w:w="484"/>
        <w:gridCol w:w="612"/>
        <w:gridCol w:w="2209"/>
        <w:gridCol w:w="530"/>
        <w:gridCol w:w="1853"/>
        <w:gridCol w:w="357"/>
        <w:gridCol w:w="1918"/>
        <w:gridCol w:w="654"/>
        <w:gridCol w:w="923"/>
        <w:gridCol w:w="1776"/>
      </w:tblGrid>
      <w:tr w:rsidR="00C42149" w:rsidTr="009E2EF2">
        <w:trPr>
          <w:trHeight w:val="278"/>
        </w:trPr>
        <w:tc>
          <w:tcPr>
            <w:tcW w:w="3677" w:type="dxa"/>
            <w:gridSpan w:val="5"/>
            <w:vMerge w:val="restart"/>
          </w:tcPr>
          <w:p w:rsidR="00192964" w:rsidRPr="00AD1F6C" w:rsidRDefault="00192964" w:rsidP="00192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F6C">
              <w:rPr>
                <w:rFonts w:ascii="Times New Roman" w:hAnsi="Times New Roman" w:cs="Times New Roman"/>
                <w:b/>
                <w:sz w:val="24"/>
                <w:szCs w:val="24"/>
              </w:rPr>
              <w:t>A nyilvántartásba vétel száma:</w:t>
            </w:r>
            <w:r w:rsidR="00382D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B.11/2009</w:t>
            </w:r>
            <w:r w:rsidR="001665B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606" w:type="dxa"/>
            <w:gridSpan w:val="8"/>
          </w:tcPr>
          <w:p w:rsidR="00192964" w:rsidRPr="00AD1F6C" w:rsidRDefault="00192964" w:rsidP="00192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F6C">
              <w:rPr>
                <w:rFonts w:ascii="Times New Roman" w:hAnsi="Times New Roman" w:cs="Times New Roman"/>
                <w:b/>
                <w:sz w:val="24"/>
                <w:szCs w:val="24"/>
              </w:rPr>
              <w:t>A kereskedő</w:t>
            </w:r>
          </w:p>
        </w:tc>
      </w:tr>
      <w:tr w:rsidR="00C42149" w:rsidTr="009E2EF2">
        <w:trPr>
          <w:trHeight w:val="277"/>
        </w:trPr>
        <w:tc>
          <w:tcPr>
            <w:tcW w:w="3677" w:type="dxa"/>
            <w:gridSpan w:val="5"/>
            <w:vMerge/>
          </w:tcPr>
          <w:p w:rsidR="00192964" w:rsidRPr="00AD1F6C" w:rsidRDefault="00192964" w:rsidP="00192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06" w:type="dxa"/>
            <w:gridSpan w:val="8"/>
          </w:tcPr>
          <w:p w:rsidR="00192964" w:rsidRPr="00382D07" w:rsidRDefault="00192964" w:rsidP="00382D07">
            <w:pPr>
              <w:pStyle w:val="western"/>
              <w:spacing w:after="0"/>
            </w:pPr>
            <w:r>
              <w:rPr>
                <w:sz w:val="20"/>
                <w:szCs w:val="20"/>
              </w:rPr>
              <w:t>Neve:</w:t>
            </w:r>
            <w:r w:rsidR="00382D07">
              <w:rPr>
                <w:sz w:val="20"/>
                <w:szCs w:val="20"/>
              </w:rPr>
              <w:t xml:space="preserve"> Németh Tiborné</w:t>
            </w:r>
          </w:p>
        </w:tc>
      </w:tr>
      <w:tr w:rsidR="00C42149" w:rsidTr="009E2EF2">
        <w:trPr>
          <w:trHeight w:val="158"/>
        </w:trPr>
        <w:tc>
          <w:tcPr>
            <w:tcW w:w="3677" w:type="dxa"/>
            <w:gridSpan w:val="5"/>
            <w:vMerge w:val="restart"/>
          </w:tcPr>
          <w:p w:rsidR="00192964" w:rsidRPr="00382D07" w:rsidRDefault="008A002A" w:rsidP="00382D07">
            <w:pPr>
              <w:pStyle w:val="western"/>
              <w:spacing w:after="0"/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252730</wp:posOffset>
                      </wp:positionV>
                      <wp:extent cx="1266825" cy="19050"/>
                      <wp:effectExtent l="9525" t="7620" r="9525" b="11430"/>
                      <wp:wrapNone/>
                      <wp:docPr id="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66825" cy="19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F9ECB6" id="AutoShape 4" o:spid="_x0000_s1026" type="#_x0000_t32" style="position:absolute;margin-left:.4pt;margin-top:19.9pt;width:99.75pt;height:1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1595755</wp:posOffset>
                      </wp:positionH>
                      <wp:positionV relativeFrom="paragraph">
                        <wp:posOffset>81280</wp:posOffset>
                      </wp:positionV>
                      <wp:extent cx="952500" cy="0"/>
                      <wp:effectExtent l="9525" t="7620" r="9525" b="1143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5D9EC4" id="AutoShape 3" o:spid="_x0000_s1026" type="#_x0000_t32" style="position:absolute;margin-left:125.65pt;margin-top:6.4pt;width: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"/>
                  </w:pict>
                </mc:Fallback>
              </mc:AlternateContent>
            </w:r>
            <w:r w:rsidR="00192964">
              <w:rPr>
                <w:b/>
              </w:rPr>
              <w:t>Az üzlet(</w:t>
            </w:r>
            <w:proofErr w:type="spellStart"/>
            <w:r w:rsidR="00192964">
              <w:rPr>
                <w:b/>
              </w:rPr>
              <w:t>ek</w:t>
            </w:r>
            <w:proofErr w:type="spellEnd"/>
            <w:r w:rsidR="00192964">
              <w:rPr>
                <w:b/>
              </w:rPr>
              <w:t>) elnevezése:</w:t>
            </w:r>
            <w:r w:rsidR="00382D07">
              <w:t xml:space="preserve"> Ónix ajándék és bizsu nagykereskedés</w:t>
            </w:r>
            <w:ins w:id="42" w:author="Judit" w:date="2015-06-03T09:49:00Z">
              <w:r w:rsidR="00B14E0D">
                <w:t xml:space="preserve"> -</w:t>
              </w:r>
              <w:r w:rsidR="00242260" w:rsidRPr="00242260">
                <w:rPr>
                  <w:b/>
                  <w:rPrChange w:id="43" w:author="Judit" w:date="2015-06-03T09:49:00Z">
                    <w:rPr>
                      <w:rFonts w:asciiTheme="minorHAnsi" w:eastAsiaTheme="minorHAnsi" w:hAnsiTheme="minorHAnsi" w:cstheme="minorBidi"/>
                      <w:color w:val="auto"/>
                      <w:sz w:val="22"/>
                      <w:szCs w:val="22"/>
                      <w:lang w:eastAsia="en-US"/>
                    </w:rPr>
                  </w:rPrChange>
                </w:rPr>
                <w:t>megszűnt</w:t>
              </w:r>
            </w:ins>
          </w:p>
        </w:tc>
        <w:tc>
          <w:tcPr>
            <w:tcW w:w="10606" w:type="dxa"/>
            <w:gridSpan w:val="8"/>
          </w:tcPr>
          <w:p w:rsidR="00192964" w:rsidRPr="00382D07" w:rsidRDefault="00192964" w:rsidP="00382D07">
            <w:pPr>
              <w:pStyle w:val="western"/>
              <w:spacing w:after="0"/>
            </w:pPr>
            <w:r>
              <w:rPr>
                <w:sz w:val="20"/>
                <w:szCs w:val="20"/>
              </w:rPr>
              <w:t>Címe:</w:t>
            </w:r>
            <w:r w:rsidR="00382D07">
              <w:rPr>
                <w:sz w:val="20"/>
                <w:szCs w:val="20"/>
              </w:rPr>
              <w:t xml:space="preserve"> 8248 Nemesvámos, Fészek u. 41. </w:t>
            </w:r>
          </w:p>
        </w:tc>
      </w:tr>
      <w:tr w:rsidR="00C42149" w:rsidTr="009E2EF2">
        <w:trPr>
          <w:trHeight w:val="157"/>
        </w:trPr>
        <w:tc>
          <w:tcPr>
            <w:tcW w:w="3677" w:type="dxa"/>
            <w:gridSpan w:val="5"/>
            <w:vMerge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06" w:type="dxa"/>
            <w:gridSpan w:val="8"/>
          </w:tcPr>
          <w:p w:rsidR="00192964" w:rsidRPr="00382D07" w:rsidRDefault="00192964" w:rsidP="00382D07">
            <w:pPr>
              <w:pStyle w:val="western"/>
              <w:spacing w:after="0"/>
            </w:pPr>
            <w:r>
              <w:rPr>
                <w:sz w:val="20"/>
                <w:szCs w:val="20"/>
              </w:rPr>
              <w:t xml:space="preserve">Székhelye: </w:t>
            </w:r>
            <w:r w:rsidR="00382D07">
              <w:rPr>
                <w:sz w:val="20"/>
                <w:szCs w:val="20"/>
              </w:rPr>
              <w:t xml:space="preserve">8248 Nemesvámos, Fészek u. 41. </w:t>
            </w:r>
          </w:p>
        </w:tc>
      </w:tr>
      <w:tr w:rsidR="00C42149" w:rsidTr="009E2EF2">
        <w:trPr>
          <w:trHeight w:val="158"/>
        </w:trPr>
        <w:tc>
          <w:tcPr>
            <w:tcW w:w="3677" w:type="dxa"/>
            <w:gridSpan w:val="5"/>
          </w:tcPr>
          <w:p w:rsidR="00192964" w:rsidRPr="00AD1F6C" w:rsidRDefault="003669DC" w:rsidP="00192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Nyitvatartási ideje</w:t>
            </w:r>
          </w:p>
        </w:tc>
        <w:tc>
          <w:tcPr>
            <w:tcW w:w="5268" w:type="dxa"/>
            <w:gridSpan w:val="4"/>
          </w:tcPr>
          <w:p w:rsidR="00192964" w:rsidRPr="00CC34EB" w:rsidRDefault="00192964" w:rsidP="00192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Cégjegyzék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száma:</w:t>
            </w:r>
            <w:r w:rsidR="00382D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</w:p>
        </w:tc>
        <w:tc>
          <w:tcPr>
            <w:tcW w:w="5338" w:type="dxa"/>
            <w:gridSpan w:val="4"/>
          </w:tcPr>
          <w:p w:rsidR="00192964" w:rsidRPr="00CC34EB" w:rsidRDefault="00192964" w:rsidP="00192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4EB">
              <w:rPr>
                <w:rFonts w:ascii="Times New Roman" w:hAnsi="Times New Roman" w:cs="Times New Roman"/>
                <w:sz w:val="20"/>
                <w:szCs w:val="20"/>
              </w:rPr>
              <w:t xml:space="preserve">Kistermelő regisztrációs </w:t>
            </w:r>
            <w:proofErr w:type="gramStart"/>
            <w:r w:rsidRPr="00CC34EB">
              <w:rPr>
                <w:rFonts w:ascii="Times New Roman" w:hAnsi="Times New Roman" w:cs="Times New Roman"/>
                <w:sz w:val="20"/>
                <w:szCs w:val="20"/>
              </w:rPr>
              <w:t>száma:</w:t>
            </w:r>
            <w:r w:rsidR="00382D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</w:p>
        </w:tc>
      </w:tr>
      <w:tr w:rsidR="00E40152" w:rsidTr="009E2EF2">
        <w:trPr>
          <w:trHeight w:val="157"/>
        </w:trPr>
        <w:tc>
          <w:tcPr>
            <w:tcW w:w="1430" w:type="dxa"/>
            <w:gridSpan w:val="2"/>
          </w:tcPr>
          <w:p w:rsidR="00192964" w:rsidRPr="00AD1F6C" w:rsidRDefault="00192964" w:rsidP="00192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6" w:type="dxa"/>
          </w:tcPr>
          <w:p w:rsidR="00192964" w:rsidRPr="00AD1F6C" w:rsidRDefault="00192964" w:rsidP="00192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1" w:type="dxa"/>
            <w:gridSpan w:val="2"/>
          </w:tcPr>
          <w:p w:rsidR="00192964" w:rsidRPr="00AD1F6C" w:rsidRDefault="00192964" w:rsidP="00192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8" w:type="dxa"/>
            <w:gridSpan w:val="4"/>
          </w:tcPr>
          <w:p w:rsidR="00192964" w:rsidRPr="00382D07" w:rsidRDefault="00192964" w:rsidP="00382D07">
            <w:pPr>
              <w:pStyle w:val="western"/>
              <w:spacing w:after="0"/>
            </w:pPr>
            <w:r>
              <w:rPr>
                <w:sz w:val="20"/>
                <w:szCs w:val="20"/>
              </w:rPr>
              <w:t>Vállalkozói nyilvántartás száma:</w:t>
            </w:r>
            <w:r w:rsidR="00382D07">
              <w:rPr>
                <w:sz w:val="20"/>
                <w:szCs w:val="20"/>
              </w:rPr>
              <w:t xml:space="preserve"> 222978</w:t>
            </w:r>
          </w:p>
        </w:tc>
        <w:tc>
          <w:tcPr>
            <w:tcW w:w="5338" w:type="dxa"/>
            <w:gridSpan w:val="4"/>
          </w:tcPr>
          <w:p w:rsidR="00192964" w:rsidRPr="00382D07" w:rsidRDefault="00192964" w:rsidP="00382D07">
            <w:pPr>
              <w:pStyle w:val="western"/>
              <w:spacing w:after="0"/>
            </w:pPr>
            <w:r w:rsidRPr="00CC34EB">
              <w:rPr>
                <w:sz w:val="20"/>
                <w:szCs w:val="20"/>
              </w:rPr>
              <w:t>Statisztikai száma:</w:t>
            </w:r>
            <w:r w:rsidR="00382D07">
              <w:rPr>
                <w:sz w:val="20"/>
                <w:szCs w:val="20"/>
              </w:rPr>
              <w:t xml:space="preserve"> 54091432-4778-231-19</w:t>
            </w:r>
          </w:p>
        </w:tc>
      </w:tr>
      <w:tr w:rsidR="00E40152" w:rsidTr="009E2EF2">
        <w:trPr>
          <w:trHeight w:val="158"/>
        </w:trPr>
        <w:tc>
          <w:tcPr>
            <w:tcW w:w="1430" w:type="dxa"/>
            <w:gridSpan w:val="2"/>
          </w:tcPr>
          <w:p w:rsidR="00192964" w:rsidRPr="008B3174" w:rsidRDefault="00382D07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3174">
              <w:rPr>
                <w:rFonts w:ascii="Times New Roman" w:hAnsi="Times New Roman" w:cs="Times New Roman"/>
                <w:sz w:val="18"/>
                <w:szCs w:val="18"/>
              </w:rPr>
              <w:t>Hétfő</w:t>
            </w:r>
          </w:p>
        </w:tc>
        <w:tc>
          <w:tcPr>
            <w:tcW w:w="1236" w:type="dxa"/>
          </w:tcPr>
          <w:p w:rsidR="00192964" w:rsidRPr="008B3174" w:rsidRDefault="00382D07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del w:id="44" w:author="Judit" w:date="2015-06-03T09:49:00Z">
              <w:r w:rsidRPr="008B3174" w:rsidDel="00B14E0D">
                <w:rPr>
                  <w:rFonts w:ascii="Times New Roman" w:hAnsi="Times New Roman" w:cs="Times New Roman"/>
                  <w:sz w:val="18"/>
                  <w:szCs w:val="18"/>
                </w:rPr>
                <w:delText>9.00-</w:delText>
              </w:r>
            </w:del>
          </w:p>
        </w:tc>
        <w:tc>
          <w:tcPr>
            <w:tcW w:w="1011" w:type="dxa"/>
            <w:gridSpan w:val="2"/>
          </w:tcPr>
          <w:p w:rsidR="00192964" w:rsidRPr="008B3174" w:rsidRDefault="00382D07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del w:id="45" w:author="Judit" w:date="2015-06-03T09:49:00Z">
              <w:r w:rsidRPr="008B3174" w:rsidDel="00B14E0D">
                <w:rPr>
                  <w:rFonts w:ascii="Times New Roman" w:hAnsi="Times New Roman" w:cs="Times New Roman"/>
                  <w:sz w:val="18"/>
                  <w:szCs w:val="18"/>
                </w:rPr>
                <w:delText>16.00</w:delText>
              </w:r>
            </w:del>
          </w:p>
        </w:tc>
        <w:tc>
          <w:tcPr>
            <w:tcW w:w="5268" w:type="dxa"/>
            <w:gridSpan w:val="4"/>
          </w:tcPr>
          <w:p w:rsidR="00192964" w:rsidRPr="00CC34EB" w:rsidRDefault="008A002A" w:rsidP="00192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1417955</wp:posOffset>
                      </wp:positionH>
                      <wp:positionV relativeFrom="paragraph">
                        <wp:posOffset>66040</wp:posOffset>
                      </wp:positionV>
                      <wp:extent cx="190500" cy="19050"/>
                      <wp:effectExtent l="9525" t="7620" r="9525" b="1143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0500" cy="19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D6FEBA" id="AutoShape 5" o:spid="_x0000_s1026" type="#_x0000_t32" style="position:absolute;margin-left:111.65pt;margin-top:5.2pt;width:15pt;height:1.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"/>
                  </w:pict>
                </mc:Fallback>
              </mc:AlternateContent>
            </w:r>
            <w:r w:rsidR="00192964" w:rsidRPr="00CC34EB">
              <w:rPr>
                <w:rFonts w:ascii="Times New Roman" w:hAnsi="Times New Roman" w:cs="Times New Roman"/>
                <w:sz w:val="20"/>
                <w:szCs w:val="20"/>
              </w:rPr>
              <w:t>Az üzlet alapterülete (m</w:t>
            </w:r>
            <w:r w:rsidR="00192964" w:rsidRPr="00CC34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Start"/>
            <w:r w:rsidR="00192964" w:rsidRPr="00CC34EB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  <w:r w:rsidR="00382D07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proofErr w:type="gramEnd"/>
            <w:del w:id="46" w:author="Judit" w:date="2016-03-21T09:31:00Z">
              <w:r w:rsidR="00382D07" w:rsidDel="006855E2">
                <w:rPr>
                  <w:rFonts w:ascii="Times New Roman" w:hAnsi="Times New Roman" w:cs="Times New Roman"/>
                  <w:sz w:val="20"/>
                  <w:szCs w:val="20"/>
                </w:rPr>
                <w:delText>34</w:delText>
              </w:r>
            </w:del>
          </w:p>
        </w:tc>
        <w:tc>
          <w:tcPr>
            <w:tcW w:w="5338" w:type="dxa"/>
            <w:gridSpan w:val="4"/>
            <w:vMerge w:val="restart"/>
          </w:tcPr>
          <w:p w:rsidR="00192964" w:rsidRPr="00CC34EB" w:rsidRDefault="00192964" w:rsidP="00192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4EB">
              <w:rPr>
                <w:rFonts w:ascii="Times New Roman" w:hAnsi="Times New Roman" w:cs="Times New Roman"/>
                <w:sz w:val="20"/>
                <w:szCs w:val="20"/>
              </w:rPr>
              <w:t>A kereskedelmi tevékenység megkezdésének időpontja:</w:t>
            </w:r>
            <w:r w:rsidR="00382D07">
              <w:rPr>
                <w:rFonts w:ascii="Times New Roman" w:hAnsi="Times New Roman" w:cs="Times New Roman"/>
                <w:sz w:val="20"/>
                <w:szCs w:val="20"/>
              </w:rPr>
              <w:t xml:space="preserve"> 2001.01.26</w:t>
            </w:r>
            <w:r w:rsidR="00CA52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40152" w:rsidTr="009E2EF2">
        <w:trPr>
          <w:trHeight w:val="157"/>
        </w:trPr>
        <w:tc>
          <w:tcPr>
            <w:tcW w:w="1430" w:type="dxa"/>
            <w:gridSpan w:val="2"/>
          </w:tcPr>
          <w:p w:rsidR="00192964" w:rsidRPr="008B3174" w:rsidRDefault="00382D07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3174">
              <w:rPr>
                <w:rFonts w:ascii="Times New Roman" w:hAnsi="Times New Roman" w:cs="Times New Roman"/>
                <w:sz w:val="18"/>
                <w:szCs w:val="18"/>
              </w:rPr>
              <w:t>Kedd</w:t>
            </w:r>
          </w:p>
        </w:tc>
        <w:tc>
          <w:tcPr>
            <w:tcW w:w="1236" w:type="dxa"/>
          </w:tcPr>
          <w:p w:rsidR="00192964" w:rsidRPr="008B3174" w:rsidRDefault="00382D07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del w:id="47" w:author="Judit" w:date="2015-06-03T09:49:00Z">
              <w:r w:rsidRPr="008B3174" w:rsidDel="00B14E0D">
                <w:rPr>
                  <w:rFonts w:ascii="Times New Roman" w:hAnsi="Times New Roman" w:cs="Times New Roman"/>
                  <w:sz w:val="18"/>
                  <w:szCs w:val="18"/>
                </w:rPr>
                <w:delText>9.00-</w:delText>
              </w:r>
            </w:del>
          </w:p>
        </w:tc>
        <w:tc>
          <w:tcPr>
            <w:tcW w:w="1011" w:type="dxa"/>
            <w:gridSpan w:val="2"/>
          </w:tcPr>
          <w:p w:rsidR="00192964" w:rsidRPr="008B3174" w:rsidRDefault="00382D07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del w:id="48" w:author="Judit" w:date="2015-06-03T09:49:00Z">
              <w:r w:rsidRPr="008B3174" w:rsidDel="00B14E0D">
                <w:rPr>
                  <w:rFonts w:ascii="Times New Roman" w:hAnsi="Times New Roman" w:cs="Times New Roman"/>
                  <w:sz w:val="18"/>
                  <w:szCs w:val="18"/>
                </w:rPr>
                <w:delText>16.00</w:delText>
              </w:r>
            </w:del>
          </w:p>
        </w:tc>
        <w:tc>
          <w:tcPr>
            <w:tcW w:w="5268" w:type="dxa"/>
            <w:gridSpan w:val="4"/>
          </w:tcPr>
          <w:p w:rsidR="00D7317A" w:rsidRDefault="00D7317A" w:rsidP="00D73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317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Napi fogyasztási cikket értékesítő üzlet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esetén: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Árusítótér nettó alapterülete: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Üzlethez létesített gépjármű-várakozóhelyek: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száma: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telekhatártól mért távolsága:</w:t>
            </w:r>
          </w:p>
          <w:p w:rsidR="00D7317A" w:rsidRDefault="00D7317A" w:rsidP="00D73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elhelyezése: saját telken     más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telken,parkolóban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parkolóházban</w:t>
            </w:r>
          </w:p>
          <w:p w:rsidR="00D7317A" w:rsidRDefault="00D7317A" w:rsidP="00D73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közterületek közlekedésre szánt területén</w:t>
            </w:r>
          </w:p>
          <w:p w:rsidR="00192964" w:rsidRDefault="00D7317A" w:rsidP="00D731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közforgalom céljára átadott magánút egy részén</w:t>
            </w:r>
          </w:p>
        </w:tc>
        <w:tc>
          <w:tcPr>
            <w:tcW w:w="5338" w:type="dxa"/>
            <w:gridSpan w:val="4"/>
            <w:vMerge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0152" w:rsidTr="009E2EF2">
        <w:trPr>
          <w:trHeight w:val="158"/>
        </w:trPr>
        <w:tc>
          <w:tcPr>
            <w:tcW w:w="1430" w:type="dxa"/>
            <w:gridSpan w:val="2"/>
          </w:tcPr>
          <w:p w:rsidR="00192964" w:rsidRPr="008B3174" w:rsidRDefault="00382D07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3174">
              <w:rPr>
                <w:rFonts w:ascii="Times New Roman" w:hAnsi="Times New Roman" w:cs="Times New Roman"/>
                <w:sz w:val="18"/>
                <w:szCs w:val="18"/>
              </w:rPr>
              <w:t>Szerda</w:t>
            </w:r>
          </w:p>
        </w:tc>
        <w:tc>
          <w:tcPr>
            <w:tcW w:w="1236" w:type="dxa"/>
          </w:tcPr>
          <w:p w:rsidR="00192964" w:rsidRPr="008B3174" w:rsidRDefault="00382D07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del w:id="49" w:author="Judit" w:date="2015-06-03T09:52:00Z">
              <w:r w:rsidRPr="008B3174" w:rsidDel="000634E4">
                <w:rPr>
                  <w:rFonts w:ascii="Times New Roman" w:hAnsi="Times New Roman" w:cs="Times New Roman"/>
                  <w:sz w:val="18"/>
                  <w:szCs w:val="18"/>
                </w:rPr>
                <w:delText>9.00-</w:delText>
              </w:r>
            </w:del>
          </w:p>
        </w:tc>
        <w:tc>
          <w:tcPr>
            <w:tcW w:w="1011" w:type="dxa"/>
            <w:gridSpan w:val="2"/>
          </w:tcPr>
          <w:p w:rsidR="00192964" w:rsidRPr="008B3174" w:rsidRDefault="00382D07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del w:id="50" w:author="Judit" w:date="2015-06-03T09:52:00Z">
              <w:r w:rsidRPr="008B3174" w:rsidDel="000634E4">
                <w:rPr>
                  <w:rFonts w:ascii="Times New Roman" w:hAnsi="Times New Roman" w:cs="Times New Roman"/>
                  <w:sz w:val="18"/>
                  <w:szCs w:val="18"/>
                </w:rPr>
                <w:delText>16.00</w:delText>
              </w:r>
            </w:del>
          </w:p>
        </w:tc>
        <w:tc>
          <w:tcPr>
            <w:tcW w:w="5268" w:type="dxa"/>
            <w:gridSpan w:val="4"/>
            <w:vMerge w:val="restart"/>
          </w:tcPr>
          <w:p w:rsidR="00192964" w:rsidRPr="00CC34EB" w:rsidRDefault="00192964" w:rsidP="00192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4EB">
              <w:rPr>
                <w:rFonts w:ascii="Times New Roman" w:hAnsi="Times New Roman" w:cs="Times New Roman"/>
                <w:sz w:val="20"/>
                <w:szCs w:val="20"/>
              </w:rPr>
              <w:t xml:space="preserve">Vendéglátó üzlet esetén a </w:t>
            </w:r>
            <w:proofErr w:type="gramStart"/>
            <w:r w:rsidRPr="00CC34EB">
              <w:rPr>
                <w:rFonts w:ascii="Times New Roman" w:hAnsi="Times New Roman" w:cs="Times New Roman"/>
                <w:sz w:val="20"/>
                <w:szCs w:val="20"/>
              </w:rPr>
              <w:t>befogadóképessége:</w:t>
            </w:r>
            <w:r w:rsidR="00382D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</w:p>
        </w:tc>
        <w:tc>
          <w:tcPr>
            <w:tcW w:w="5338" w:type="dxa"/>
            <w:gridSpan w:val="4"/>
            <w:vMerge w:val="restart"/>
          </w:tcPr>
          <w:p w:rsidR="00192964" w:rsidRDefault="00192964" w:rsidP="00192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4EB">
              <w:rPr>
                <w:rFonts w:ascii="Times New Roman" w:hAnsi="Times New Roman" w:cs="Times New Roman"/>
                <w:sz w:val="20"/>
                <w:szCs w:val="20"/>
              </w:rPr>
              <w:t>A kereskedelmi tevékenység módosításának időpontja:</w:t>
            </w:r>
          </w:p>
          <w:p w:rsidR="00B77641" w:rsidRPr="00B77641" w:rsidRDefault="00242260">
            <w:pPr>
              <w:pStyle w:val="Nincstrkz"/>
              <w:rPr>
                <w:ins w:id="51" w:author="Judit" w:date="2016-03-21T09:32:00Z"/>
                <w:rFonts w:ascii="Times New Roman" w:hAnsi="Times New Roman" w:cs="Times New Roman"/>
                <w:b/>
                <w:rPrChange w:id="52" w:author="Judit" w:date="2016-03-21T09:32:00Z">
                  <w:rPr>
                    <w:ins w:id="53" w:author="Judit" w:date="2016-03-21T09:32:00Z"/>
                  </w:rPr>
                </w:rPrChange>
              </w:rPr>
              <w:pPrChange w:id="54" w:author="Judit" w:date="2016-03-21T09:32:00Z">
                <w:pPr>
                  <w:spacing w:after="200" w:line="276" w:lineRule="auto"/>
                </w:pPr>
              </w:pPrChange>
            </w:pPr>
            <w:r w:rsidRPr="00242260">
              <w:rPr>
                <w:rFonts w:ascii="Times New Roman" w:hAnsi="Times New Roman" w:cs="Times New Roman"/>
                <w:b/>
                <w:rPrChange w:id="55" w:author="Judit" w:date="2016-03-21T09:32:00Z">
                  <w:rPr>
                    <w:rFonts w:ascii="Times New Roman" w:hAnsi="Times New Roman" w:cs="Times New Roman"/>
                    <w:sz w:val="20"/>
                    <w:szCs w:val="20"/>
                  </w:rPr>
                </w:rPrChange>
              </w:rPr>
              <w:t xml:space="preserve">2015. 04. 16. (csomagküldő ker.), </w:t>
            </w:r>
          </w:p>
          <w:p w:rsidR="00B77641" w:rsidRPr="00B77641" w:rsidRDefault="00242260">
            <w:pPr>
              <w:pStyle w:val="Nincstrkz"/>
              <w:rPr>
                <w:rPrChange w:id="56" w:author="Judit" w:date="2015-06-03T10:33:00Z">
                  <w:rPr>
                    <w:rFonts w:ascii="Times New Roman" w:hAnsi="Times New Roman" w:cs="Times New Roman"/>
                    <w:sz w:val="20"/>
                    <w:szCs w:val="20"/>
                  </w:rPr>
                </w:rPrChange>
              </w:rPr>
              <w:pPrChange w:id="57" w:author="Judit" w:date="2016-03-21T09:32:00Z">
                <w:pPr>
                  <w:spacing w:after="200" w:line="276" w:lineRule="auto"/>
                </w:pPr>
              </w:pPrChange>
            </w:pPr>
            <w:r w:rsidRPr="00242260">
              <w:rPr>
                <w:rFonts w:ascii="Times New Roman" w:hAnsi="Times New Roman" w:cs="Times New Roman"/>
                <w:b/>
                <w:rPrChange w:id="58" w:author="Judit" w:date="2016-03-21T09:32:00Z">
                  <w:rPr>
                    <w:rFonts w:ascii="Times New Roman" w:hAnsi="Times New Roman" w:cs="Times New Roman"/>
                    <w:sz w:val="20"/>
                    <w:szCs w:val="20"/>
                  </w:rPr>
                </w:rPrChange>
              </w:rPr>
              <w:t xml:space="preserve"> 2015.05.</w:t>
            </w:r>
            <w:ins w:id="59" w:author="Judit" w:date="2015-06-03T10:34:00Z">
              <w:r w:rsidRPr="00242260">
                <w:rPr>
                  <w:rFonts w:ascii="Times New Roman" w:hAnsi="Times New Roman" w:cs="Times New Roman"/>
                  <w:b/>
                  <w:rPrChange w:id="60" w:author="Judit" w:date="2016-03-21T09:32:00Z">
                    <w:rPr/>
                  </w:rPrChange>
                </w:rPr>
                <w:t xml:space="preserve"> </w:t>
              </w:r>
            </w:ins>
            <w:r w:rsidRPr="00242260">
              <w:rPr>
                <w:rFonts w:ascii="Times New Roman" w:hAnsi="Times New Roman" w:cs="Times New Roman"/>
                <w:b/>
                <w:rPrChange w:id="61" w:author="Judit" w:date="2016-03-21T09:32:00Z">
                  <w:rPr>
                    <w:rFonts w:ascii="Times New Roman" w:hAnsi="Times New Roman" w:cs="Times New Roman"/>
                    <w:sz w:val="20"/>
                    <w:szCs w:val="20"/>
                  </w:rPr>
                </w:rPrChange>
              </w:rPr>
              <w:t>31. (üzlet megszűnése)</w:t>
            </w:r>
          </w:p>
        </w:tc>
      </w:tr>
      <w:tr w:rsidR="00E40152" w:rsidTr="009E2EF2">
        <w:trPr>
          <w:trHeight w:val="157"/>
        </w:trPr>
        <w:tc>
          <w:tcPr>
            <w:tcW w:w="1430" w:type="dxa"/>
            <w:gridSpan w:val="2"/>
          </w:tcPr>
          <w:p w:rsidR="00192964" w:rsidRPr="008B3174" w:rsidRDefault="00382D07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3174">
              <w:rPr>
                <w:rFonts w:ascii="Times New Roman" w:hAnsi="Times New Roman" w:cs="Times New Roman"/>
                <w:sz w:val="18"/>
                <w:szCs w:val="18"/>
              </w:rPr>
              <w:t>Csütörtök</w:t>
            </w:r>
          </w:p>
        </w:tc>
        <w:tc>
          <w:tcPr>
            <w:tcW w:w="1236" w:type="dxa"/>
          </w:tcPr>
          <w:p w:rsidR="00192964" w:rsidRPr="008B3174" w:rsidRDefault="00382D07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del w:id="62" w:author="Judit" w:date="2015-06-03T09:52:00Z">
              <w:r w:rsidRPr="008B3174" w:rsidDel="000634E4">
                <w:rPr>
                  <w:rFonts w:ascii="Times New Roman" w:hAnsi="Times New Roman" w:cs="Times New Roman"/>
                  <w:sz w:val="18"/>
                  <w:szCs w:val="18"/>
                </w:rPr>
                <w:delText>9.00-</w:delText>
              </w:r>
            </w:del>
          </w:p>
        </w:tc>
        <w:tc>
          <w:tcPr>
            <w:tcW w:w="1011" w:type="dxa"/>
            <w:gridSpan w:val="2"/>
          </w:tcPr>
          <w:p w:rsidR="00192964" w:rsidRPr="008B3174" w:rsidRDefault="00382D07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del w:id="63" w:author="Judit" w:date="2015-06-03T09:52:00Z">
              <w:r w:rsidRPr="008B3174" w:rsidDel="000634E4">
                <w:rPr>
                  <w:rFonts w:ascii="Times New Roman" w:hAnsi="Times New Roman" w:cs="Times New Roman"/>
                  <w:sz w:val="18"/>
                  <w:szCs w:val="18"/>
                </w:rPr>
                <w:delText>16.00</w:delText>
              </w:r>
            </w:del>
          </w:p>
        </w:tc>
        <w:tc>
          <w:tcPr>
            <w:tcW w:w="5268" w:type="dxa"/>
            <w:gridSpan w:val="4"/>
            <w:vMerge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38" w:type="dxa"/>
            <w:gridSpan w:val="4"/>
            <w:vMerge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0152" w:rsidTr="009E2EF2">
        <w:trPr>
          <w:trHeight w:val="105"/>
        </w:trPr>
        <w:tc>
          <w:tcPr>
            <w:tcW w:w="1430" w:type="dxa"/>
            <w:gridSpan w:val="2"/>
          </w:tcPr>
          <w:p w:rsidR="00192964" w:rsidRPr="008B3174" w:rsidRDefault="00382D07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3174">
              <w:rPr>
                <w:rFonts w:ascii="Times New Roman" w:hAnsi="Times New Roman" w:cs="Times New Roman"/>
                <w:sz w:val="18"/>
                <w:szCs w:val="18"/>
              </w:rPr>
              <w:t>Péntek</w:t>
            </w:r>
          </w:p>
        </w:tc>
        <w:tc>
          <w:tcPr>
            <w:tcW w:w="1236" w:type="dxa"/>
          </w:tcPr>
          <w:p w:rsidR="00192964" w:rsidRPr="008B3174" w:rsidRDefault="00382D07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del w:id="64" w:author="Judit" w:date="2015-06-03T09:52:00Z">
              <w:r w:rsidRPr="008B3174" w:rsidDel="000634E4">
                <w:rPr>
                  <w:rFonts w:ascii="Times New Roman" w:hAnsi="Times New Roman" w:cs="Times New Roman"/>
                  <w:sz w:val="18"/>
                  <w:szCs w:val="18"/>
                </w:rPr>
                <w:delText>9.00-</w:delText>
              </w:r>
            </w:del>
          </w:p>
        </w:tc>
        <w:tc>
          <w:tcPr>
            <w:tcW w:w="1011" w:type="dxa"/>
            <w:gridSpan w:val="2"/>
          </w:tcPr>
          <w:p w:rsidR="00192964" w:rsidRPr="008B3174" w:rsidRDefault="00382D07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del w:id="65" w:author="Judit" w:date="2015-06-03T09:52:00Z">
              <w:r w:rsidRPr="008B3174" w:rsidDel="000634E4">
                <w:rPr>
                  <w:rFonts w:ascii="Times New Roman" w:hAnsi="Times New Roman" w:cs="Times New Roman"/>
                  <w:sz w:val="18"/>
                  <w:szCs w:val="18"/>
                </w:rPr>
                <w:delText>16.00</w:delText>
              </w:r>
            </w:del>
          </w:p>
        </w:tc>
        <w:tc>
          <w:tcPr>
            <w:tcW w:w="5268" w:type="dxa"/>
            <w:gridSpan w:val="4"/>
            <w:vMerge w:val="restart"/>
          </w:tcPr>
          <w:p w:rsidR="00192964" w:rsidRDefault="00192964" w:rsidP="00192964">
            <w:pPr>
              <w:pStyle w:val="western"/>
              <w:spacing w:after="0"/>
            </w:pPr>
            <w:r>
              <w:rPr>
                <w:sz w:val="18"/>
                <w:szCs w:val="18"/>
              </w:rPr>
              <w:t>A 210/2009. (IX.29.) Korm. rendelet 25. § (4) bekezdés szerinti vásárlók könyve használatba vételének időpontja:</w:t>
            </w:r>
          </w:p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38" w:type="dxa"/>
            <w:gridSpan w:val="4"/>
            <w:vMerge w:val="restart"/>
          </w:tcPr>
          <w:p w:rsidR="00192964" w:rsidRPr="001665BE" w:rsidRDefault="00192964" w:rsidP="00192964">
            <w:pPr>
              <w:pStyle w:val="western"/>
              <w:spacing w:after="0"/>
              <w:rPr>
                <w:sz w:val="20"/>
                <w:szCs w:val="20"/>
              </w:rPr>
            </w:pPr>
            <w:r w:rsidRPr="001665BE">
              <w:rPr>
                <w:sz w:val="20"/>
                <w:szCs w:val="20"/>
              </w:rPr>
              <w:t>A kereskedelmi tevékenység megszűnésének időpontja:</w:t>
            </w:r>
          </w:p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0152" w:rsidTr="009E2EF2">
        <w:trPr>
          <w:trHeight w:val="105"/>
        </w:trPr>
        <w:tc>
          <w:tcPr>
            <w:tcW w:w="1430" w:type="dxa"/>
            <w:gridSpan w:val="2"/>
          </w:tcPr>
          <w:p w:rsidR="00192964" w:rsidRPr="008B3174" w:rsidRDefault="00382D07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3174">
              <w:rPr>
                <w:rFonts w:ascii="Times New Roman" w:hAnsi="Times New Roman" w:cs="Times New Roman"/>
                <w:sz w:val="18"/>
                <w:szCs w:val="18"/>
              </w:rPr>
              <w:t>Szombat</w:t>
            </w:r>
          </w:p>
        </w:tc>
        <w:tc>
          <w:tcPr>
            <w:tcW w:w="1236" w:type="dxa"/>
          </w:tcPr>
          <w:p w:rsidR="00192964" w:rsidRPr="008B3174" w:rsidRDefault="00382D07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del w:id="66" w:author="Judit" w:date="2015-06-03T09:52:00Z">
              <w:r w:rsidRPr="008B3174" w:rsidDel="000634E4">
                <w:rPr>
                  <w:rFonts w:ascii="Times New Roman" w:hAnsi="Times New Roman" w:cs="Times New Roman"/>
                  <w:sz w:val="18"/>
                  <w:szCs w:val="18"/>
                </w:rPr>
                <w:delText>-</w:delText>
              </w:r>
            </w:del>
          </w:p>
        </w:tc>
        <w:tc>
          <w:tcPr>
            <w:tcW w:w="1011" w:type="dxa"/>
            <w:gridSpan w:val="2"/>
          </w:tcPr>
          <w:p w:rsidR="00192964" w:rsidRPr="008B3174" w:rsidRDefault="00382D07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del w:id="67" w:author="Judit" w:date="2015-06-03T09:52:00Z">
              <w:r w:rsidRPr="008B3174" w:rsidDel="000634E4">
                <w:rPr>
                  <w:rFonts w:ascii="Times New Roman" w:hAnsi="Times New Roman" w:cs="Times New Roman"/>
                  <w:sz w:val="18"/>
                  <w:szCs w:val="18"/>
                </w:rPr>
                <w:delText>-</w:delText>
              </w:r>
            </w:del>
          </w:p>
        </w:tc>
        <w:tc>
          <w:tcPr>
            <w:tcW w:w="5268" w:type="dxa"/>
            <w:gridSpan w:val="4"/>
            <w:vMerge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38" w:type="dxa"/>
            <w:gridSpan w:val="4"/>
            <w:vMerge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0152" w:rsidTr="009E2EF2">
        <w:trPr>
          <w:trHeight w:val="105"/>
        </w:trPr>
        <w:tc>
          <w:tcPr>
            <w:tcW w:w="1430" w:type="dxa"/>
            <w:gridSpan w:val="2"/>
          </w:tcPr>
          <w:p w:rsidR="00192964" w:rsidRPr="008B3174" w:rsidRDefault="00382D07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3174">
              <w:rPr>
                <w:rFonts w:ascii="Times New Roman" w:hAnsi="Times New Roman" w:cs="Times New Roman"/>
                <w:sz w:val="18"/>
                <w:szCs w:val="18"/>
              </w:rPr>
              <w:t>Vasárnap</w:t>
            </w:r>
          </w:p>
        </w:tc>
        <w:tc>
          <w:tcPr>
            <w:tcW w:w="1236" w:type="dxa"/>
          </w:tcPr>
          <w:p w:rsidR="00192964" w:rsidRPr="008B3174" w:rsidRDefault="00382D07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del w:id="68" w:author="Judit" w:date="2015-06-03T09:52:00Z">
              <w:r w:rsidRPr="008B3174" w:rsidDel="000634E4">
                <w:rPr>
                  <w:rFonts w:ascii="Times New Roman" w:hAnsi="Times New Roman" w:cs="Times New Roman"/>
                  <w:sz w:val="18"/>
                  <w:szCs w:val="18"/>
                </w:rPr>
                <w:delText>-</w:delText>
              </w:r>
            </w:del>
          </w:p>
        </w:tc>
        <w:tc>
          <w:tcPr>
            <w:tcW w:w="1011" w:type="dxa"/>
            <w:gridSpan w:val="2"/>
          </w:tcPr>
          <w:p w:rsidR="00192964" w:rsidRPr="008B3174" w:rsidRDefault="00382D07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del w:id="69" w:author="Judit" w:date="2015-06-03T09:52:00Z">
              <w:r w:rsidRPr="008B3174" w:rsidDel="000634E4">
                <w:rPr>
                  <w:rFonts w:ascii="Times New Roman" w:hAnsi="Times New Roman" w:cs="Times New Roman"/>
                  <w:sz w:val="18"/>
                  <w:szCs w:val="18"/>
                </w:rPr>
                <w:delText>-</w:delText>
              </w:r>
            </w:del>
          </w:p>
        </w:tc>
        <w:tc>
          <w:tcPr>
            <w:tcW w:w="5268" w:type="dxa"/>
            <w:gridSpan w:val="4"/>
            <w:vMerge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38" w:type="dxa"/>
            <w:gridSpan w:val="4"/>
            <w:vMerge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0152" w:rsidTr="009E2EF2">
        <w:trPr>
          <w:trHeight w:val="290"/>
        </w:trPr>
        <w:tc>
          <w:tcPr>
            <w:tcW w:w="1430" w:type="dxa"/>
            <w:gridSpan w:val="2"/>
            <w:vMerge w:val="restart"/>
          </w:tcPr>
          <w:p w:rsidR="00192964" w:rsidRPr="00CC34EB" w:rsidRDefault="00192964" w:rsidP="001929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 kereskedelmi tevékenység helye</w:t>
            </w:r>
          </w:p>
        </w:tc>
        <w:tc>
          <w:tcPr>
            <w:tcW w:w="1236" w:type="dxa"/>
            <w:vMerge w:val="restart"/>
          </w:tcPr>
          <w:p w:rsidR="00192964" w:rsidRPr="00CC34EB" w:rsidRDefault="00192964" w:rsidP="001929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34EB">
              <w:rPr>
                <w:rFonts w:ascii="Times New Roman" w:hAnsi="Times New Roman" w:cs="Times New Roman"/>
                <w:b/>
                <w:sz w:val="18"/>
                <w:szCs w:val="18"/>
              </w:rPr>
              <w:t>A kereskedelmi tevékenység formája</w:t>
            </w:r>
          </w:p>
        </w:tc>
        <w:tc>
          <w:tcPr>
            <w:tcW w:w="3653" w:type="dxa"/>
            <w:gridSpan w:val="4"/>
          </w:tcPr>
          <w:p w:rsidR="00192964" w:rsidRPr="00CC34EB" w:rsidRDefault="00192964" w:rsidP="001929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Termék</w:t>
            </w:r>
          </w:p>
        </w:tc>
        <w:tc>
          <w:tcPr>
            <w:tcW w:w="2626" w:type="dxa"/>
            <w:gridSpan w:val="2"/>
            <w:vMerge w:val="restart"/>
          </w:tcPr>
          <w:p w:rsidR="00192964" w:rsidRPr="00CC34EB" w:rsidRDefault="00192964" w:rsidP="001929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Jövedéki termékek megnevezése</w:t>
            </w:r>
          </w:p>
        </w:tc>
        <w:tc>
          <w:tcPr>
            <w:tcW w:w="1761" w:type="dxa"/>
            <w:vMerge w:val="restart"/>
          </w:tcPr>
          <w:p w:rsidR="00192964" w:rsidRPr="00CC34EB" w:rsidRDefault="00192964" w:rsidP="001929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 kereskedelmi tevékenység jellege</w:t>
            </w:r>
          </w:p>
        </w:tc>
        <w:tc>
          <w:tcPr>
            <w:tcW w:w="3577" w:type="dxa"/>
            <w:gridSpan w:val="3"/>
          </w:tcPr>
          <w:p w:rsidR="00192964" w:rsidRPr="00CC34EB" w:rsidRDefault="00192964" w:rsidP="001929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34EB">
              <w:rPr>
                <w:rFonts w:ascii="Times New Roman" w:hAnsi="Times New Roman" w:cs="Times New Roman"/>
                <w:b/>
                <w:sz w:val="18"/>
                <w:szCs w:val="18"/>
              </w:rPr>
              <w:t>Az üzletben folytatnak</w:t>
            </w:r>
          </w:p>
        </w:tc>
      </w:tr>
      <w:tr w:rsidR="00BF7EEE" w:rsidTr="00C42149">
        <w:trPr>
          <w:trHeight w:val="1119"/>
        </w:trPr>
        <w:tc>
          <w:tcPr>
            <w:tcW w:w="1430" w:type="dxa"/>
            <w:gridSpan w:val="2"/>
            <w:vMerge/>
          </w:tcPr>
          <w:p w:rsidR="00192964" w:rsidRDefault="00192964" w:rsidP="001929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6" w:type="dxa"/>
            <w:vMerge/>
          </w:tcPr>
          <w:p w:rsidR="00192964" w:rsidRPr="00CC34EB" w:rsidRDefault="00192964" w:rsidP="001929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1" w:type="dxa"/>
            <w:gridSpan w:val="2"/>
          </w:tcPr>
          <w:p w:rsidR="00192964" w:rsidRPr="00CC34EB" w:rsidRDefault="00192964" w:rsidP="001929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4EB">
              <w:rPr>
                <w:rFonts w:ascii="Times New Roman" w:hAnsi="Times New Roman" w:cs="Times New Roman"/>
                <w:sz w:val="18"/>
                <w:szCs w:val="18"/>
              </w:rPr>
              <w:t>sorszáma</w:t>
            </w:r>
          </w:p>
        </w:tc>
        <w:tc>
          <w:tcPr>
            <w:tcW w:w="2642" w:type="dxa"/>
            <w:gridSpan w:val="2"/>
          </w:tcPr>
          <w:p w:rsidR="00192964" w:rsidRPr="00CC34EB" w:rsidRDefault="00192964" w:rsidP="001929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megnevezése</w:t>
            </w:r>
          </w:p>
        </w:tc>
        <w:tc>
          <w:tcPr>
            <w:tcW w:w="2626" w:type="dxa"/>
            <w:gridSpan w:val="2"/>
            <w:vMerge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1" w:type="dxa"/>
            <w:vMerge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1" w:type="dxa"/>
            <w:gridSpan w:val="2"/>
          </w:tcPr>
          <w:p w:rsidR="00192964" w:rsidRDefault="00192964" w:rsidP="00192964">
            <w:pPr>
              <w:pStyle w:val="western"/>
              <w:spacing w:after="0"/>
            </w:pPr>
            <w:r>
              <w:rPr>
                <w:sz w:val="18"/>
                <w:szCs w:val="18"/>
              </w:rPr>
              <w:t>szeszesital kimérést</w:t>
            </w:r>
          </w:p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6" w:type="dxa"/>
          </w:tcPr>
          <w:p w:rsidR="00192964" w:rsidRDefault="00192964" w:rsidP="00192964">
            <w:pPr>
              <w:pStyle w:val="western"/>
              <w:spacing w:after="0"/>
              <w:jc w:val="center"/>
            </w:pPr>
            <w:r>
              <w:rPr>
                <w:sz w:val="18"/>
                <w:szCs w:val="18"/>
              </w:rPr>
              <w:t>a 210/2009. (IX.29.) Korm. rendelet 22. § (1) bekezdésében meghatározott tevékenységet</w:t>
            </w:r>
          </w:p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7EEE" w:rsidTr="009E2EF2">
        <w:trPr>
          <w:trHeight w:val="63"/>
        </w:trPr>
        <w:tc>
          <w:tcPr>
            <w:tcW w:w="1430" w:type="dxa"/>
            <w:gridSpan w:val="2"/>
            <w:vMerge w:val="restart"/>
          </w:tcPr>
          <w:p w:rsidR="00C42149" w:rsidRDefault="00C42149" w:rsidP="00382D07">
            <w:pPr>
              <w:pStyle w:val="western"/>
              <w:spacing w:after="0"/>
              <w:rPr>
                <w:ins w:id="70" w:author="Judit" w:date="2015-06-03T10:31:00Z"/>
                <w:sz w:val="18"/>
                <w:szCs w:val="18"/>
              </w:rPr>
            </w:pPr>
            <w:ins w:id="71" w:author="Judit" w:date="2015-06-03T10:30:00Z">
              <w:r>
                <w:rPr>
                  <w:sz w:val="18"/>
                  <w:szCs w:val="18"/>
                </w:rPr>
                <w:t>Veszpré</w:t>
              </w:r>
            </w:ins>
            <w:ins w:id="72" w:author="Judit" w:date="2015-06-03T10:31:00Z">
              <w:r>
                <w:rPr>
                  <w:sz w:val="18"/>
                  <w:szCs w:val="18"/>
                </w:rPr>
                <w:t xml:space="preserve">m, Kossuth u. 6. (országos </w:t>
              </w:r>
              <w:proofErr w:type="spellStart"/>
              <w:r>
                <w:rPr>
                  <w:sz w:val="18"/>
                  <w:szCs w:val="18"/>
                </w:rPr>
                <w:t>jell</w:t>
              </w:r>
              <w:proofErr w:type="spellEnd"/>
              <w:r>
                <w:rPr>
                  <w:sz w:val="18"/>
                  <w:szCs w:val="18"/>
                </w:rPr>
                <w:t>.)</w:t>
              </w:r>
            </w:ins>
          </w:p>
          <w:p w:rsidR="005749CC" w:rsidRDefault="005749CC" w:rsidP="00382D07">
            <w:pPr>
              <w:pStyle w:val="western"/>
              <w:spacing w:after="0"/>
            </w:pPr>
            <w:del w:id="73" w:author="Judit" w:date="2015-06-03T09:52:00Z">
              <w:r w:rsidDel="000634E4">
                <w:rPr>
                  <w:sz w:val="18"/>
                  <w:szCs w:val="18"/>
                </w:rPr>
                <w:delText>Nemesvámos</w:delText>
              </w:r>
            </w:del>
          </w:p>
          <w:p w:rsidR="005749CC" w:rsidRDefault="005749CC" w:rsidP="00382D07">
            <w:pPr>
              <w:pStyle w:val="western"/>
              <w:spacing w:after="0"/>
            </w:pPr>
            <w:del w:id="74" w:author="Judit" w:date="2015-06-03T09:52:00Z">
              <w:r w:rsidDel="000634E4">
                <w:rPr>
                  <w:sz w:val="18"/>
                  <w:szCs w:val="18"/>
                </w:rPr>
                <w:lastRenderedPageBreak/>
                <w:delText>Fészek u. 41.</w:delText>
              </w:r>
            </w:del>
          </w:p>
          <w:p w:rsidR="005749CC" w:rsidRDefault="005749CC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vMerge w:val="restart"/>
          </w:tcPr>
          <w:p w:rsidR="005749CC" w:rsidRPr="00382D07" w:rsidRDefault="00BF7EEE" w:rsidP="00E40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ins w:id="75" w:author="Judit" w:date="2015-06-03T10:48:00Z">
              <w:r>
                <w:rPr>
                  <w:rFonts w:ascii="Times New Roman" w:hAnsi="Times New Roman" w:cs="Times New Roman"/>
                  <w:sz w:val="18"/>
                  <w:szCs w:val="18"/>
                </w:rPr>
                <w:lastRenderedPageBreak/>
                <w:t>csomagküldő kereskedelem</w:t>
              </w:r>
            </w:ins>
            <w:del w:id="76" w:author="Judit" w:date="2015-06-03T09:52:00Z">
              <w:r w:rsidR="005749CC" w:rsidRPr="00382D07" w:rsidDel="000634E4">
                <w:rPr>
                  <w:rFonts w:ascii="Times New Roman" w:hAnsi="Times New Roman" w:cs="Times New Roman"/>
                  <w:sz w:val="18"/>
                  <w:szCs w:val="18"/>
                </w:rPr>
                <w:delText>üzlet</w:delText>
              </w:r>
            </w:del>
          </w:p>
        </w:tc>
        <w:tc>
          <w:tcPr>
            <w:tcW w:w="1011" w:type="dxa"/>
            <w:gridSpan w:val="2"/>
          </w:tcPr>
          <w:p w:rsidR="005749CC" w:rsidRPr="00382D07" w:rsidRDefault="00C42149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ins w:id="77" w:author="Judit" w:date="2015-06-03T10:29:00Z">
              <w:r>
                <w:rPr>
                  <w:rFonts w:ascii="Times New Roman" w:hAnsi="Times New Roman" w:cs="Times New Roman"/>
                  <w:sz w:val="18"/>
                  <w:szCs w:val="18"/>
                </w:rPr>
                <w:t>1.11.</w:t>
              </w:r>
            </w:ins>
            <w:del w:id="78" w:author="Judit" w:date="2015-06-03T09:52:00Z">
              <w:r w:rsidR="005749CC" w:rsidRPr="00382D07" w:rsidDel="000634E4">
                <w:rPr>
                  <w:rFonts w:ascii="Times New Roman" w:hAnsi="Times New Roman" w:cs="Times New Roman"/>
                  <w:sz w:val="18"/>
                  <w:szCs w:val="18"/>
                </w:rPr>
                <w:delText>43.</w:delText>
              </w:r>
            </w:del>
          </w:p>
        </w:tc>
        <w:tc>
          <w:tcPr>
            <w:tcW w:w="2642" w:type="dxa"/>
            <w:gridSpan w:val="2"/>
          </w:tcPr>
          <w:p w:rsidR="005749CC" w:rsidRPr="00382D07" w:rsidRDefault="005749CC" w:rsidP="00382D07">
            <w:pPr>
              <w:pStyle w:val="western"/>
            </w:pPr>
            <w:del w:id="79" w:author="Judit" w:date="2015-06-03T10:26:00Z">
              <w:r w:rsidDel="00C42149">
                <w:rPr>
                  <w:sz w:val="18"/>
                  <w:szCs w:val="18"/>
                </w:rPr>
                <w:delText>Emlék- és ajándéktárgy</w:delText>
              </w:r>
            </w:del>
            <w:ins w:id="80" w:author="Judit" w:date="2015-06-03T10:26:00Z">
              <w:r w:rsidR="00C42149">
                <w:rPr>
                  <w:sz w:val="18"/>
                  <w:szCs w:val="18"/>
                </w:rPr>
                <w:t>E</w:t>
              </w:r>
            </w:ins>
            <w:ins w:id="81" w:author="Judit" w:date="2015-06-03T10:27:00Z">
              <w:r w:rsidR="00C42149">
                <w:rPr>
                  <w:sz w:val="18"/>
                  <w:szCs w:val="18"/>
                </w:rPr>
                <w:t>g</w:t>
              </w:r>
            </w:ins>
            <w:ins w:id="82" w:author="Judit" w:date="2015-06-03T10:29:00Z">
              <w:r w:rsidR="00C42149">
                <w:rPr>
                  <w:sz w:val="18"/>
                  <w:szCs w:val="18"/>
                </w:rPr>
                <w:t>yéb élelmiszer</w:t>
              </w:r>
            </w:ins>
          </w:p>
        </w:tc>
        <w:tc>
          <w:tcPr>
            <w:tcW w:w="2626" w:type="dxa"/>
            <w:gridSpan w:val="2"/>
          </w:tcPr>
          <w:p w:rsidR="005749CC" w:rsidRDefault="005749CC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761" w:type="dxa"/>
            <w:vMerge w:val="restart"/>
          </w:tcPr>
          <w:p w:rsidR="005749CC" w:rsidRDefault="005749CC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2D07">
              <w:rPr>
                <w:rFonts w:ascii="Times New Roman" w:hAnsi="Times New Roman" w:cs="Times New Roman"/>
                <w:sz w:val="18"/>
                <w:szCs w:val="18"/>
              </w:rPr>
              <w:t>kereskedelmi ügynöki tevékenység</w:t>
            </w:r>
          </w:p>
          <w:p w:rsidR="005749CC" w:rsidDel="00E40152" w:rsidRDefault="005749CC" w:rsidP="00192964">
            <w:pPr>
              <w:rPr>
                <w:del w:id="83" w:author="Judit" w:date="2015-06-03T10:48:00Z"/>
                <w:rFonts w:ascii="Times New Roman" w:hAnsi="Times New Roman" w:cs="Times New Roman"/>
                <w:sz w:val="18"/>
                <w:szCs w:val="18"/>
              </w:rPr>
            </w:pPr>
          </w:p>
          <w:p w:rsidR="005749CC" w:rsidRDefault="00242260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ins w:id="84" w:author="Judit" w:date="2015-06-03T10:32:00Z">
              <w:r w:rsidRPr="00242260">
                <w:rPr>
                  <w:rFonts w:ascii="Times New Roman" w:hAnsi="Times New Roman" w:cs="Times New Roman"/>
                  <w:b/>
                  <w:sz w:val="18"/>
                  <w:szCs w:val="18"/>
                  <w:u w:val="single"/>
                  <w:rPrChange w:id="85" w:author="Judit" w:date="2015-06-03T10:32:00Z">
                    <w:rPr>
                      <w:rFonts w:ascii="Times New Roman" w:hAnsi="Times New Roman" w:cs="Times New Roman"/>
                      <w:sz w:val="18"/>
                      <w:szCs w:val="18"/>
                    </w:rPr>
                  </w:rPrChange>
                </w:rPr>
                <w:t>X</w:t>
              </w:r>
              <w:r w:rsidRPr="00242260">
                <w:rPr>
                  <w:rFonts w:ascii="Times New Roman" w:hAnsi="Times New Roman" w:cs="Times New Roman"/>
                  <w:sz w:val="18"/>
                  <w:szCs w:val="18"/>
                  <w:u w:val="single"/>
                  <w:rPrChange w:id="86" w:author="Judit" w:date="2015-06-03T10:32:00Z">
                    <w:rPr>
                      <w:rFonts w:ascii="Times New Roman" w:hAnsi="Times New Roman" w:cs="Times New Roman"/>
                      <w:sz w:val="18"/>
                      <w:szCs w:val="18"/>
                    </w:rPr>
                  </w:rPrChange>
                </w:rPr>
                <w:t xml:space="preserve"> </w:t>
              </w:r>
            </w:ins>
            <w:r w:rsidRPr="00242260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rPrChange w:id="87" w:author="Judit" w:date="2015-06-03T10:32:00Z">
                  <w:rPr>
                    <w:rFonts w:ascii="Times New Roman" w:hAnsi="Times New Roman" w:cs="Times New Roman"/>
                    <w:sz w:val="18"/>
                    <w:szCs w:val="18"/>
                  </w:rPr>
                </w:rPrChange>
              </w:rPr>
              <w:t>kiskereskedelem</w:t>
            </w:r>
            <w:r w:rsidR="005749C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    vendéglátás</w:t>
            </w:r>
          </w:p>
          <w:p w:rsidR="005749CC" w:rsidRDefault="005749CC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49CC" w:rsidRPr="00C42149" w:rsidRDefault="005749CC" w:rsidP="00192964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  <w:rPrChange w:id="88" w:author="Judit" w:date="2015-06-03T10:32:00Z">
                  <w:rPr>
                    <w:rFonts w:ascii="Times New Roman" w:hAnsi="Times New Roman" w:cs="Times New Roman"/>
                    <w:sz w:val="18"/>
                    <w:szCs w:val="18"/>
                    <w:u w:val="single"/>
                  </w:rPr>
                </w:rPrChange>
              </w:rPr>
            </w:pPr>
            <w:del w:id="89" w:author="Judit" w:date="2015-06-03T10:32:00Z">
              <w:r w:rsidRPr="00CA5224" w:rsidDel="00C42149">
                <w:rPr>
                  <w:rFonts w:ascii="Times New Roman" w:hAnsi="Times New Roman" w:cs="Times New Roman"/>
                  <w:sz w:val="18"/>
                  <w:szCs w:val="18"/>
                  <w:u w:val="single"/>
                </w:rPr>
                <w:lastRenderedPageBreak/>
                <w:delText>X</w:delText>
              </w:r>
            </w:del>
            <w:del w:id="90" w:author="Judit" w:date="2015-06-03T10:48:00Z">
              <w:r w:rsidRPr="00CA5224" w:rsidDel="00E40152">
                <w:rPr>
                  <w:rFonts w:ascii="Times New Roman" w:hAnsi="Times New Roman" w:cs="Times New Roman"/>
                  <w:sz w:val="18"/>
                  <w:szCs w:val="18"/>
                  <w:u w:val="single"/>
                </w:rPr>
                <w:delText xml:space="preserve"> </w:delText>
              </w:r>
            </w:del>
            <w:r w:rsidR="00242260" w:rsidRPr="00242260">
              <w:rPr>
                <w:rFonts w:ascii="Times New Roman" w:hAnsi="Times New Roman" w:cs="Times New Roman"/>
                <w:sz w:val="18"/>
                <w:szCs w:val="18"/>
                <w:rPrChange w:id="91" w:author="Judit" w:date="2015-06-03T10:32:00Z">
                  <w:rPr>
                    <w:rFonts w:ascii="Times New Roman" w:hAnsi="Times New Roman" w:cs="Times New Roman"/>
                    <w:sz w:val="18"/>
                    <w:szCs w:val="18"/>
                    <w:u w:val="single"/>
                  </w:rPr>
                </w:rPrChange>
              </w:rPr>
              <w:t>nagykereskedelem</w:t>
            </w:r>
          </w:p>
        </w:tc>
        <w:tc>
          <w:tcPr>
            <w:tcW w:w="1751" w:type="dxa"/>
            <w:gridSpan w:val="2"/>
            <w:vMerge w:val="restart"/>
          </w:tcPr>
          <w:p w:rsidR="005749CC" w:rsidRPr="00C42149" w:rsidRDefault="005749CC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214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igen</w:t>
            </w:r>
          </w:p>
          <w:p w:rsidR="005749CC" w:rsidRPr="00C42149" w:rsidRDefault="005749CC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49CC" w:rsidRPr="00C42149" w:rsidRDefault="005749CC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del w:id="92" w:author="Judit" w:date="2015-06-03T10:25:00Z">
              <w:r w:rsidRPr="00C42149" w:rsidDel="00C42149">
                <w:rPr>
                  <w:rFonts w:ascii="Times New Roman" w:hAnsi="Times New Roman" w:cs="Times New Roman"/>
                  <w:sz w:val="18"/>
                  <w:szCs w:val="18"/>
                </w:rPr>
                <w:delText>X</w:delText>
              </w:r>
            </w:del>
            <w:r w:rsidRPr="00C4214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42260" w:rsidRPr="00242260">
              <w:rPr>
                <w:rFonts w:ascii="Times New Roman" w:hAnsi="Times New Roman" w:cs="Times New Roman"/>
                <w:sz w:val="18"/>
                <w:szCs w:val="18"/>
                <w:rPrChange w:id="93" w:author="Judit" w:date="2015-06-03T10:25:00Z">
                  <w:rPr>
                    <w:rFonts w:ascii="Times New Roman" w:hAnsi="Times New Roman" w:cs="Times New Roman"/>
                    <w:sz w:val="18"/>
                    <w:szCs w:val="18"/>
                    <w:u w:val="single"/>
                  </w:rPr>
                </w:rPrChange>
              </w:rPr>
              <w:t>nem</w:t>
            </w:r>
          </w:p>
        </w:tc>
        <w:tc>
          <w:tcPr>
            <w:tcW w:w="1826" w:type="dxa"/>
            <w:vMerge w:val="restart"/>
          </w:tcPr>
          <w:p w:rsidR="005749CC" w:rsidRPr="00C42149" w:rsidRDefault="005749CC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2149">
              <w:rPr>
                <w:rFonts w:ascii="Times New Roman" w:hAnsi="Times New Roman" w:cs="Times New Roman"/>
                <w:sz w:val="18"/>
                <w:szCs w:val="18"/>
              </w:rPr>
              <w:t>igen</w:t>
            </w:r>
          </w:p>
          <w:p w:rsidR="005749CC" w:rsidRPr="00C42149" w:rsidRDefault="005749CC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49CC" w:rsidRPr="00C42149" w:rsidRDefault="005749CC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14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del w:id="94" w:author="Judit" w:date="2015-06-03T10:25:00Z">
              <w:r w:rsidRPr="00C42149" w:rsidDel="00C42149">
                <w:rPr>
                  <w:rFonts w:ascii="Times New Roman" w:hAnsi="Times New Roman" w:cs="Times New Roman"/>
                  <w:sz w:val="18"/>
                  <w:szCs w:val="18"/>
                </w:rPr>
                <w:delText>X</w:delText>
              </w:r>
            </w:del>
            <w:r w:rsidR="00CA5224" w:rsidRPr="00C4214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42260" w:rsidRPr="00242260">
              <w:rPr>
                <w:rFonts w:ascii="Times New Roman" w:hAnsi="Times New Roman" w:cs="Times New Roman"/>
                <w:sz w:val="18"/>
                <w:szCs w:val="18"/>
                <w:rPrChange w:id="95" w:author="Judit" w:date="2015-06-03T10:25:00Z">
                  <w:rPr>
                    <w:rFonts w:ascii="Times New Roman" w:hAnsi="Times New Roman" w:cs="Times New Roman"/>
                    <w:sz w:val="18"/>
                    <w:szCs w:val="18"/>
                    <w:u w:val="single"/>
                  </w:rPr>
                </w:rPrChange>
              </w:rPr>
              <w:t>nem</w:t>
            </w:r>
          </w:p>
        </w:tc>
      </w:tr>
      <w:tr w:rsidR="00BF7EEE" w:rsidTr="009E2EF2">
        <w:trPr>
          <w:trHeight w:val="63"/>
        </w:trPr>
        <w:tc>
          <w:tcPr>
            <w:tcW w:w="1430" w:type="dxa"/>
            <w:gridSpan w:val="2"/>
            <w:vMerge/>
          </w:tcPr>
          <w:p w:rsidR="005749CC" w:rsidRDefault="005749CC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5749CC" w:rsidRDefault="005749CC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1" w:type="dxa"/>
            <w:gridSpan w:val="2"/>
          </w:tcPr>
          <w:p w:rsidR="005749CC" w:rsidRPr="00382D07" w:rsidRDefault="00C42149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ins w:id="96" w:author="Judit" w:date="2015-06-03T10:29:00Z">
              <w:r>
                <w:rPr>
                  <w:rFonts w:ascii="Times New Roman" w:hAnsi="Times New Roman" w:cs="Times New Roman"/>
                  <w:sz w:val="18"/>
                  <w:szCs w:val="18"/>
                </w:rPr>
                <w:t>1.12.</w:t>
              </w:r>
            </w:ins>
            <w:del w:id="97" w:author="Judit" w:date="2015-06-03T09:52:00Z">
              <w:r w:rsidR="005749CC" w:rsidRPr="00382D07" w:rsidDel="000634E4">
                <w:rPr>
                  <w:rFonts w:ascii="Times New Roman" w:hAnsi="Times New Roman" w:cs="Times New Roman"/>
                  <w:sz w:val="18"/>
                  <w:szCs w:val="18"/>
                </w:rPr>
                <w:delText>59.</w:delText>
              </w:r>
            </w:del>
          </w:p>
        </w:tc>
        <w:tc>
          <w:tcPr>
            <w:tcW w:w="2642" w:type="dxa"/>
            <w:gridSpan w:val="2"/>
          </w:tcPr>
          <w:p w:rsidR="005749CC" w:rsidRPr="00382D07" w:rsidRDefault="005749CC" w:rsidP="00382D07">
            <w:pPr>
              <w:pStyle w:val="western"/>
              <w:spacing w:after="0"/>
            </w:pPr>
            <w:del w:id="98" w:author="Judit" w:date="2015-06-03T10:28:00Z">
              <w:r w:rsidDel="00C42149">
                <w:rPr>
                  <w:sz w:val="18"/>
                  <w:szCs w:val="18"/>
                </w:rPr>
                <w:delText>Egyéb: bizsu, divat kiegészítők</w:delText>
              </w:r>
            </w:del>
            <w:ins w:id="99" w:author="Judit" w:date="2015-06-03T10:28:00Z">
              <w:r w:rsidR="00C42149">
                <w:rPr>
                  <w:sz w:val="18"/>
                  <w:szCs w:val="18"/>
                </w:rPr>
                <w:t xml:space="preserve">Közérzetjavító és </w:t>
              </w:r>
            </w:ins>
            <w:ins w:id="100" w:author="Judit" w:date="2015-06-03T10:29:00Z">
              <w:r w:rsidR="00C42149">
                <w:rPr>
                  <w:sz w:val="18"/>
                  <w:szCs w:val="18"/>
                </w:rPr>
                <w:t>étrend-</w:t>
              </w:r>
              <w:proofErr w:type="spellStart"/>
              <w:r w:rsidR="00C42149">
                <w:rPr>
                  <w:sz w:val="18"/>
                  <w:szCs w:val="18"/>
                </w:rPr>
                <w:t>kieg</w:t>
              </w:r>
              <w:proofErr w:type="spellEnd"/>
              <w:r w:rsidR="00C42149">
                <w:rPr>
                  <w:sz w:val="18"/>
                  <w:szCs w:val="18"/>
                </w:rPr>
                <w:t xml:space="preserve">. </w:t>
              </w:r>
              <w:proofErr w:type="spellStart"/>
              <w:r w:rsidR="00C42149">
                <w:rPr>
                  <w:sz w:val="18"/>
                  <w:szCs w:val="18"/>
                </w:rPr>
                <w:t>term</w:t>
              </w:r>
              <w:proofErr w:type="spellEnd"/>
              <w:r w:rsidR="00C42149">
                <w:rPr>
                  <w:sz w:val="18"/>
                  <w:szCs w:val="18"/>
                </w:rPr>
                <w:t>.</w:t>
              </w:r>
            </w:ins>
          </w:p>
        </w:tc>
        <w:tc>
          <w:tcPr>
            <w:tcW w:w="2626" w:type="dxa"/>
            <w:gridSpan w:val="2"/>
          </w:tcPr>
          <w:p w:rsidR="005749CC" w:rsidRDefault="005749CC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1" w:type="dxa"/>
            <w:vMerge/>
          </w:tcPr>
          <w:p w:rsidR="005749CC" w:rsidRDefault="005749CC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1" w:type="dxa"/>
            <w:gridSpan w:val="2"/>
            <w:vMerge/>
          </w:tcPr>
          <w:p w:rsidR="005749CC" w:rsidRPr="00382D07" w:rsidRDefault="005749CC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6" w:type="dxa"/>
            <w:vMerge/>
          </w:tcPr>
          <w:p w:rsidR="005749CC" w:rsidRPr="00382D07" w:rsidRDefault="005749CC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7EEE" w:rsidTr="009E2EF2">
        <w:trPr>
          <w:trHeight w:val="63"/>
        </w:trPr>
        <w:tc>
          <w:tcPr>
            <w:tcW w:w="1430" w:type="dxa"/>
            <w:gridSpan w:val="2"/>
            <w:vMerge/>
          </w:tcPr>
          <w:p w:rsidR="005749CC" w:rsidRDefault="005749CC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5749CC" w:rsidRDefault="005749CC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1" w:type="dxa"/>
            <w:gridSpan w:val="2"/>
          </w:tcPr>
          <w:p w:rsidR="005749CC" w:rsidRPr="00C42149" w:rsidRDefault="00242260" w:rsidP="0019296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rPrChange w:id="101" w:author="Judit" w:date="2015-06-03T10:29:00Z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rPrChange>
              </w:rPr>
            </w:pPr>
            <w:ins w:id="102" w:author="Judit" w:date="2015-06-03T10:29:00Z">
              <w:r w:rsidRPr="00242260">
                <w:rPr>
                  <w:rFonts w:ascii="Times New Roman" w:hAnsi="Times New Roman" w:cs="Times New Roman"/>
                  <w:sz w:val="20"/>
                  <w:szCs w:val="20"/>
                  <w:rPrChange w:id="103" w:author="Judit" w:date="2015-06-03T10:29:00Z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rPrChange>
                </w:rPr>
                <w:t>20.</w:t>
              </w:r>
            </w:ins>
          </w:p>
        </w:tc>
        <w:tc>
          <w:tcPr>
            <w:tcW w:w="2642" w:type="dxa"/>
            <w:gridSpan w:val="2"/>
          </w:tcPr>
          <w:p w:rsidR="005749CC" w:rsidRPr="00C42149" w:rsidRDefault="00C42149" w:rsidP="0019296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rPrChange w:id="104" w:author="Judit" w:date="2015-06-03T10:28:00Z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rPrChange>
              </w:rPr>
            </w:pPr>
            <w:ins w:id="105" w:author="Judit" w:date="2015-06-03T10:28:00Z">
              <w:r>
                <w:rPr>
                  <w:rFonts w:ascii="Times New Roman" w:hAnsi="Times New Roman" w:cs="Times New Roman"/>
                  <w:sz w:val="20"/>
                  <w:szCs w:val="20"/>
                </w:rPr>
                <w:t>Illatszer, drogéria</w:t>
              </w:r>
            </w:ins>
          </w:p>
        </w:tc>
        <w:tc>
          <w:tcPr>
            <w:tcW w:w="2626" w:type="dxa"/>
            <w:gridSpan w:val="2"/>
          </w:tcPr>
          <w:p w:rsidR="005749CC" w:rsidRDefault="005749CC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1" w:type="dxa"/>
            <w:vMerge/>
          </w:tcPr>
          <w:p w:rsidR="005749CC" w:rsidRDefault="005749CC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1" w:type="dxa"/>
            <w:gridSpan w:val="2"/>
            <w:vMerge/>
          </w:tcPr>
          <w:p w:rsidR="005749CC" w:rsidRDefault="005749CC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6" w:type="dxa"/>
            <w:vMerge/>
          </w:tcPr>
          <w:p w:rsidR="005749CC" w:rsidRDefault="005749CC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7EEE" w:rsidTr="009E2EF2">
        <w:trPr>
          <w:trHeight w:val="63"/>
        </w:trPr>
        <w:tc>
          <w:tcPr>
            <w:tcW w:w="1430" w:type="dxa"/>
            <w:gridSpan w:val="2"/>
            <w:vMerge/>
          </w:tcPr>
          <w:p w:rsidR="005749CC" w:rsidRDefault="005749CC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5749CC" w:rsidRDefault="005749CC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1" w:type="dxa"/>
            <w:gridSpan w:val="2"/>
          </w:tcPr>
          <w:p w:rsidR="005749CC" w:rsidRPr="00C42149" w:rsidRDefault="00C42149" w:rsidP="0019296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rPrChange w:id="106" w:author="Judit" w:date="2015-06-03T10:29:00Z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rPrChange>
              </w:rPr>
            </w:pPr>
            <w:ins w:id="107" w:author="Judit" w:date="2015-06-03T10:29:00Z">
              <w:r>
                <w:rPr>
                  <w:rFonts w:ascii="Times New Roman" w:hAnsi="Times New Roman" w:cs="Times New Roman"/>
                  <w:sz w:val="20"/>
                  <w:szCs w:val="20"/>
                </w:rPr>
                <w:t>21</w:t>
              </w:r>
            </w:ins>
            <w:ins w:id="108" w:author="Judit" w:date="2015-06-03T10:30:00Z">
              <w:r>
                <w:rPr>
                  <w:rFonts w:ascii="Times New Roman" w:hAnsi="Times New Roman" w:cs="Times New Roman"/>
                  <w:sz w:val="20"/>
                  <w:szCs w:val="20"/>
                </w:rPr>
                <w:t>.</w:t>
              </w:r>
            </w:ins>
          </w:p>
        </w:tc>
        <w:tc>
          <w:tcPr>
            <w:tcW w:w="2642" w:type="dxa"/>
            <w:gridSpan w:val="2"/>
          </w:tcPr>
          <w:p w:rsidR="005749CC" w:rsidRPr="00C42149" w:rsidRDefault="00242260" w:rsidP="0019296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rPrChange w:id="109" w:author="Judit" w:date="2015-06-03T10:27:00Z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rPrChange>
              </w:rPr>
            </w:pPr>
            <w:ins w:id="110" w:author="Judit" w:date="2015-06-03T10:27:00Z">
              <w:r w:rsidRPr="00242260">
                <w:rPr>
                  <w:rFonts w:ascii="Times New Roman" w:hAnsi="Times New Roman" w:cs="Times New Roman"/>
                  <w:sz w:val="20"/>
                  <w:szCs w:val="20"/>
                  <w:rPrChange w:id="111" w:author="Judit" w:date="2015-06-03T10:27:00Z">
                    <w:rPr>
                      <w:rFonts w:ascii="Times New Roman" w:hAnsi="Times New Roman" w:cs="Times New Roman"/>
                      <w:b/>
                    </w:rPr>
                  </w:rPrChange>
                </w:rPr>
                <w:t>Házt</w:t>
              </w:r>
            </w:ins>
            <w:ins w:id="112" w:author="Judit" w:date="2015-06-03T10:43:00Z">
              <w:r w:rsidR="00A61443">
                <w:rPr>
                  <w:rFonts w:ascii="Times New Roman" w:hAnsi="Times New Roman" w:cs="Times New Roman"/>
                  <w:sz w:val="20"/>
                  <w:szCs w:val="20"/>
                </w:rPr>
                <w:t xml:space="preserve">art. </w:t>
              </w:r>
            </w:ins>
            <w:ins w:id="113" w:author="Judit" w:date="2015-06-03T10:27:00Z">
              <w:r w:rsidR="00C42149">
                <w:rPr>
                  <w:rFonts w:ascii="Times New Roman" w:hAnsi="Times New Roman" w:cs="Times New Roman"/>
                  <w:sz w:val="20"/>
                  <w:szCs w:val="20"/>
                </w:rPr>
                <w:t xml:space="preserve"> tisztít</w:t>
              </w:r>
            </w:ins>
            <w:ins w:id="114" w:author="Judit" w:date="2015-06-03T10:28:00Z">
              <w:r w:rsidR="00C42149">
                <w:rPr>
                  <w:rFonts w:ascii="Times New Roman" w:hAnsi="Times New Roman" w:cs="Times New Roman"/>
                  <w:sz w:val="20"/>
                  <w:szCs w:val="20"/>
                </w:rPr>
                <w:t>ószer, vegy</w:t>
              </w:r>
            </w:ins>
            <w:ins w:id="115" w:author="Judit" w:date="2015-06-03T10:30:00Z">
              <w:r w:rsidR="00C42149">
                <w:rPr>
                  <w:rFonts w:ascii="Times New Roman" w:hAnsi="Times New Roman" w:cs="Times New Roman"/>
                  <w:sz w:val="20"/>
                  <w:szCs w:val="20"/>
                </w:rPr>
                <w:t>i áru</w:t>
              </w:r>
            </w:ins>
          </w:p>
        </w:tc>
        <w:tc>
          <w:tcPr>
            <w:tcW w:w="2626" w:type="dxa"/>
            <w:gridSpan w:val="2"/>
          </w:tcPr>
          <w:p w:rsidR="005749CC" w:rsidRDefault="005749CC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1" w:type="dxa"/>
            <w:vMerge/>
          </w:tcPr>
          <w:p w:rsidR="005749CC" w:rsidRDefault="005749CC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1" w:type="dxa"/>
            <w:gridSpan w:val="2"/>
            <w:vMerge/>
          </w:tcPr>
          <w:p w:rsidR="005749CC" w:rsidRDefault="005749CC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6" w:type="dxa"/>
            <w:vMerge/>
          </w:tcPr>
          <w:p w:rsidR="005749CC" w:rsidRDefault="005749CC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7EEE" w:rsidTr="009E2EF2">
        <w:trPr>
          <w:trHeight w:val="63"/>
        </w:trPr>
        <w:tc>
          <w:tcPr>
            <w:tcW w:w="1430" w:type="dxa"/>
            <w:gridSpan w:val="2"/>
            <w:vMerge/>
          </w:tcPr>
          <w:p w:rsidR="005749CC" w:rsidRDefault="005749CC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5749CC" w:rsidRDefault="005749CC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1" w:type="dxa"/>
            <w:gridSpan w:val="2"/>
          </w:tcPr>
          <w:p w:rsidR="005749CC" w:rsidRPr="00C42149" w:rsidRDefault="00C42149" w:rsidP="0019296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rPrChange w:id="116" w:author="Judit" w:date="2015-06-03T10:29:00Z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rPrChange>
              </w:rPr>
            </w:pPr>
            <w:ins w:id="117" w:author="Judit" w:date="2015-06-03T10:30:00Z">
              <w:r>
                <w:rPr>
                  <w:rFonts w:ascii="Times New Roman" w:hAnsi="Times New Roman" w:cs="Times New Roman"/>
                  <w:sz w:val="20"/>
                  <w:szCs w:val="20"/>
                </w:rPr>
                <w:t>43.</w:t>
              </w:r>
            </w:ins>
          </w:p>
        </w:tc>
        <w:tc>
          <w:tcPr>
            <w:tcW w:w="2642" w:type="dxa"/>
            <w:gridSpan w:val="2"/>
          </w:tcPr>
          <w:p w:rsidR="005749CC" w:rsidRPr="00C42149" w:rsidRDefault="00242260" w:rsidP="00192964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  <w:rPrChange w:id="118" w:author="Judit" w:date="2015-06-03T10:32:00Z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rPrChange>
              </w:rPr>
            </w:pPr>
            <w:ins w:id="119" w:author="Judit" w:date="2015-06-03T10:25:00Z">
              <w:r w:rsidRPr="00242260">
                <w:rPr>
                  <w:rFonts w:ascii="Times New Roman" w:hAnsi="Times New Roman" w:cs="Times New Roman"/>
                  <w:sz w:val="20"/>
                  <w:szCs w:val="20"/>
                  <w:rPrChange w:id="120" w:author="Judit" w:date="2015-06-03T10:32:00Z">
                    <w:rPr>
                      <w:sz w:val="18"/>
                      <w:szCs w:val="18"/>
                    </w:rPr>
                  </w:rPrChange>
                </w:rPr>
                <w:t>Emlék- és ajándéktárgy</w:t>
              </w:r>
            </w:ins>
          </w:p>
        </w:tc>
        <w:tc>
          <w:tcPr>
            <w:tcW w:w="2626" w:type="dxa"/>
            <w:gridSpan w:val="2"/>
          </w:tcPr>
          <w:p w:rsidR="005749CC" w:rsidRDefault="005749CC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1" w:type="dxa"/>
            <w:vMerge/>
          </w:tcPr>
          <w:p w:rsidR="005749CC" w:rsidRDefault="005749CC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1" w:type="dxa"/>
            <w:gridSpan w:val="2"/>
            <w:vMerge/>
          </w:tcPr>
          <w:p w:rsidR="005749CC" w:rsidRDefault="005749CC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6" w:type="dxa"/>
            <w:vMerge/>
          </w:tcPr>
          <w:p w:rsidR="005749CC" w:rsidRDefault="005749CC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37A43" w:rsidTr="008B3174">
        <w:trPr>
          <w:gridBefore w:val="1"/>
          <w:wBefore w:w="8" w:type="dxa"/>
          <w:trHeight w:val="358"/>
        </w:trPr>
        <w:tc>
          <w:tcPr>
            <w:tcW w:w="14275" w:type="dxa"/>
            <w:gridSpan w:val="12"/>
          </w:tcPr>
          <w:tbl>
            <w:tblPr>
              <w:tblStyle w:val="Rcsostblzat"/>
              <w:tblW w:w="14421" w:type="dxa"/>
              <w:tblLook w:val="04A0" w:firstRow="1" w:lastRow="0" w:firstColumn="1" w:lastColumn="0" w:noHBand="0" w:noVBand="1"/>
            </w:tblPr>
            <w:tblGrid>
              <w:gridCol w:w="1427"/>
              <w:gridCol w:w="1679"/>
              <w:gridCol w:w="1134"/>
              <w:gridCol w:w="2184"/>
              <w:gridCol w:w="2571"/>
              <w:gridCol w:w="1812"/>
              <w:gridCol w:w="1900"/>
              <w:gridCol w:w="1714"/>
            </w:tblGrid>
            <w:tr w:rsidR="00C86103" w:rsidDel="00C42149" w:rsidTr="00787945">
              <w:trPr>
                <w:trHeight w:val="423"/>
                <w:del w:id="121" w:author="Judit" w:date="2015-06-03T10:32:00Z"/>
              </w:trPr>
              <w:tc>
                <w:tcPr>
                  <w:tcW w:w="1427" w:type="dxa"/>
                  <w:vMerge w:val="restart"/>
                </w:tcPr>
                <w:p w:rsidR="00C86103" w:rsidRPr="00787945" w:rsidDel="00C42149" w:rsidRDefault="00C86103" w:rsidP="00787945">
                  <w:pPr>
                    <w:outlineLvl w:val="1"/>
                    <w:rPr>
                      <w:del w:id="122" w:author="Judit" w:date="2015-06-03T10:32:00Z"/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  <w:lang w:eastAsia="hu-HU"/>
                    </w:rPr>
                  </w:pPr>
                  <w:del w:id="123" w:author="Judit" w:date="2015-06-03T10:32:00Z">
                    <w:r w:rsidDel="00C42149">
                      <w:rPr>
                        <w:rFonts w:ascii="Times New Roman" w:eastAsia="Times New Roman" w:hAnsi="Times New Roman" w:cs="Times New Roman"/>
                        <w:bCs/>
                        <w:color w:val="000000"/>
                        <w:sz w:val="18"/>
                        <w:szCs w:val="18"/>
                        <w:lang w:eastAsia="hu-HU"/>
                      </w:rPr>
                      <w:delText>Veszprém, Kossuth u. 6.</w:delText>
                    </w:r>
                  </w:del>
                </w:p>
              </w:tc>
              <w:tc>
                <w:tcPr>
                  <w:tcW w:w="1679" w:type="dxa"/>
                  <w:vMerge w:val="restart"/>
                </w:tcPr>
                <w:p w:rsidR="00C86103" w:rsidRPr="00787945" w:rsidDel="00C42149" w:rsidRDefault="00C86103" w:rsidP="00787945">
                  <w:pPr>
                    <w:outlineLvl w:val="1"/>
                    <w:rPr>
                      <w:del w:id="124" w:author="Judit" w:date="2015-06-03T10:32:00Z"/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  <w:lang w:eastAsia="hu-HU"/>
                    </w:rPr>
                  </w:pPr>
                  <w:del w:id="125" w:author="Judit" w:date="2015-06-03T10:32:00Z">
                    <w:r w:rsidRPr="00787945" w:rsidDel="00C42149">
                      <w:rPr>
                        <w:rFonts w:ascii="Times New Roman" w:eastAsia="Times New Roman" w:hAnsi="Times New Roman" w:cs="Times New Roman"/>
                        <w:bCs/>
                        <w:color w:val="000000"/>
                        <w:sz w:val="18"/>
                        <w:szCs w:val="18"/>
                        <w:lang w:eastAsia="hu-HU"/>
                      </w:rPr>
                      <w:delText>csomagküldő</w:delText>
                    </w:r>
                    <w:r w:rsidDel="00C42149">
                      <w:rPr>
                        <w:rFonts w:ascii="Times New Roman" w:eastAsia="Times New Roman" w:hAnsi="Times New Roman" w:cs="Times New Roman"/>
                        <w:bCs/>
                        <w:color w:val="000000"/>
                        <w:sz w:val="18"/>
                        <w:szCs w:val="18"/>
                        <w:lang w:eastAsia="hu-HU"/>
                      </w:rPr>
                      <w:delText xml:space="preserve"> kereskedelem</w:delText>
                    </w:r>
                  </w:del>
                </w:p>
              </w:tc>
              <w:tc>
                <w:tcPr>
                  <w:tcW w:w="1134" w:type="dxa"/>
                </w:tcPr>
                <w:p w:rsidR="00C86103" w:rsidRPr="00787945" w:rsidDel="00C42149" w:rsidRDefault="00C86103" w:rsidP="00787945">
                  <w:pPr>
                    <w:outlineLvl w:val="1"/>
                    <w:rPr>
                      <w:del w:id="126" w:author="Judit" w:date="2015-06-03T10:32:00Z"/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hu-HU"/>
                    </w:rPr>
                  </w:pPr>
                  <w:del w:id="127" w:author="Judit" w:date="2015-06-03T10:32:00Z">
                    <w:r w:rsidRPr="00787945" w:rsidDel="00C42149">
                      <w:rPr>
                        <w:rFonts w:ascii="Times New Roman" w:eastAsia="Times New Roman" w:hAnsi="Times New Roman" w:cs="Times New Roman"/>
                        <w:bCs/>
                        <w:color w:val="000000"/>
                        <w:sz w:val="20"/>
                        <w:szCs w:val="20"/>
                        <w:lang w:eastAsia="hu-HU"/>
                      </w:rPr>
                      <w:delText>1.11.</w:delText>
                    </w:r>
                  </w:del>
                </w:p>
              </w:tc>
              <w:tc>
                <w:tcPr>
                  <w:tcW w:w="2184" w:type="dxa"/>
                </w:tcPr>
                <w:p w:rsidR="00C86103" w:rsidRPr="00787945" w:rsidDel="00C42149" w:rsidRDefault="00C86103" w:rsidP="00787945">
                  <w:pPr>
                    <w:outlineLvl w:val="1"/>
                    <w:rPr>
                      <w:del w:id="128" w:author="Judit" w:date="2015-06-03T10:32:00Z"/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hu-HU"/>
                    </w:rPr>
                  </w:pPr>
                  <w:del w:id="129" w:author="Judit" w:date="2015-06-03T10:32:00Z">
                    <w:r w:rsidDel="00C42149">
                      <w:rPr>
                        <w:rFonts w:ascii="Times New Roman" w:eastAsia="Times New Roman" w:hAnsi="Times New Roman" w:cs="Times New Roman"/>
                        <w:bCs/>
                        <w:color w:val="000000"/>
                        <w:sz w:val="20"/>
                        <w:szCs w:val="20"/>
                        <w:lang w:eastAsia="hu-HU"/>
                      </w:rPr>
                      <w:delText>Egyéb élelmiszer</w:delText>
                    </w:r>
                  </w:del>
                </w:p>
              </w:tc>
              <w:tc>
                <w:tcPr>
                  <w:tcW w:w="2571" w:type="dxa"/>
                </w:tcPr>
                <w:p w:rsidR="00C86103" w:rsidDel="00C42149" w:rsidRDefault="00C86103" w:rsidP="00787945">
                  <w:pPr>
                    <w:outlineLvl w:val="1"/>
                    <w:rPr>
                      <w:del w:id="130" w:author="Judit" w:date="2015-06-03T10:32:00Z"/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</w:pPr>
                  <w:del w:id="131" w:author="Judit" w:date="2015-06-03T10:32:00Z">
                    <w:r w:rsidDel="00C42149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lang w:eastAsia="hu-HU"/>
                      </w:rPr>
                      <w:delText>-</w:delText>
                    </w:r>
                  </w:del>
                </w:p>
              </w:tc>
              <w:tc>
                <w:tcPr>
                  <w:tcW w:w="1812" w:type="dxa"/>
                  <w:vMerge w:val="restart"/>
                </w:tcPr>
                <w:p w:rsidR="00685757" w:rsidDel="00C42149" w:rsidRDefault="00685757" w:rsidP="00685757">
                  <w:pPr>
                    <w:rPr>
                      <w:del w:id="132" w:author="Judit" w:date="2015-06-03T10:32:00Z"/>
                      <w:rFonts w:ascii="Times New Roman" w:hAnsi="Times New Roman" w:cs="Times New Roman"/>
                      <w:sz w:val="18"/>
                      <w:szCs w:val="18"/>
                    </w:rPr>
                  </w:pPr>
                  <w:del w:id="133" w:author="Judit" w:date="2015-06-03T10:32:00Z">
                    <w:r w:rsidRPr="00382D07" w:rsidDel="00C42149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delText>kereskedelmi ügynöki tevékenység</w:delText>
                    </w:r>
                  </w:del>
                </w:p>
                <w:p w:rsidR="00685757" w:rsidDel="00C42149" w:rsidRDefault="00685757" w:rsidP="00685757">
                  <w:pPr>
                    <w:rPr>
                      <w:del w:id="134" w:author="Judit" w:date="2015-06-03T10:32:00Z"/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685757" w:rsidDel="00C42149" w:rsidRDefault="00685757" w:rsidP="00685757">
                  <w:pPr>
                    <w:rPr>
                      <w:del w:id="135" w:author="Judit" w:date="2015-06-03T10:32:00Z"/>
                      <w:rFonts w:ascii="Times New Roman" w:hAnsi="Times New Roman" w:cs="Times New Roman"/>
                      <w:sz w:val="18"/>
                      <w:szCs w:val="18"/>
                    </w:rPr>
                  </w:pPr>
                  <w:del w:id="136" w:author="Judit" w:date="2015-06-03T10:32:00Z">
                    <w:r w:rsidRPr="00685757" w:rsidDel="00C42149"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  <w:u w:val="single"/>
                      </w:rPr>
                      <w:delText>X kiskereskedelem</w:delText>
                    </w:r>
                    <w:r w:rsidDel="00C42149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br/>
                      <w:delText xml:space="preserve">        vendéglátás</w:delText>
                    </w:r>
                  </w:del>
                </w:p>
                <w:p w:rsidR="00685757" w:rsidDel="00C42149" w:rsidRDefault="00685757" w:rsidP="00685757">
                  <w:pPr>
                    <w:rPr>
                      <w:del w:id="137" w:author="Judit" w:date="2015-06-03T10:32:00Z"/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C86103" w:rsidRPr="00685757" w:rsidDel="00C42149" w:rsidRDefault="00685757" w:rsidP="00685757">
                  <w:pPr>
                    <w:outlineLvl w:val="1"/>
                    <w:rPr>
                      <w:del w:id="138" w:author="Judit" w:date="2015-06-03T10:32:00Z"/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</w:pPr>
                  <w:del w:id="139" w:author="Judit" w:date="2015-06-03T10:32:00Z">
                    <w:r w:rsidRPr="00685757" w:rsidDel="00C42149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delText xml:space="preserve"> nagykereskedelem</w:delText>
                    </w:r>
                  </w:del>
                </w:p>
              </w:tc>
              <w:tc>
                <w:tcPr>
                  <w:tcW w:w="1900" w:type="dxa"/>
                  <w:vMerge w:val="restart"/>
                </w:tcPr>
                <w:p w:rsidR="00C86103" w:rsidDel="00C42149" w:rsidRDefault="00685757" w:rsidP="00787945">
                  <w:pPr>
                    <w:outlineLvl w:val="1"/>
                    <w:rPr>
                      <w:del w:id="140" w:author="Judit" w:date="2015-06-03T10:32:00Z"/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</w:pPr>
                  <w:del w:id="141" w:author="Judit" w:date="2015-06-03T10:32:00Z">
                    <w:r w:rsidDel="00C42149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lang w:eastAsia="hu-HU"/>
                      </w:rPr>
                      <w:delText>-</w:delText>
                    </w:r>
                  </w:del>
                </w:p>
              </w:tc>
              <w:tc>
                <w:tcPr>
                  <w:tcW w:w="1714" w:type="dxa"/>
                  <w:vMerge w:val="restart"/>
                </w:tcPr>
                <w:p w:rsidR="00C86103" w:rsidDel="00C42149" w:rsidRDefault="00685757" w:rsidP="00787945">
                  <w:pPr>
                    <w:outlineLvl w:val="1"/>
                    <w:rPr>
                      <w:del w:id="142" w:author="Judit" w:date="2015-06-03T10:32:00Z"/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</w:pPr>
                  <w:del w:id="143" w:author="Judit" w:date="2015-06-03T10:32:00Z">
                    <w:r w:rsidDel="00C42149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lang w:eastAsia="hu-HU"/>
                      </w:rPr>
                      <w:delText>-</w:delText>
                    </w:r>
                  </w:del>
                </w:p>
              </w:tc>
            </w:tr>
            <w:tr w:rsidR="00C86103" w:rsidDel="00C42149" w:rsidTr="00787945">
              <w:trPr>
                <w:trHeight w:val="341"/>
                <w:del w:id="144" w:author="Judit" w:date="2015-06-03T10:32:00Z"/>
              </w:trPr>
              <w:tc>
                <w:tcPr>
                  <w:tcW w:w="1427" w:type="dxa"/>
                  <w:vMerge/>
                </w:tcPr>
                <w:p w:rsidR="00C86103" w:rsidDel="00C42149" w:rsidRDefault="00C86103" w:rsidP="00787945">
                  <w:pPr>
                    <w:outlineLvl w:val="1"/>
                    <w:rPr>
                      <w:del w:id="145" w:author="Judit" w:date="2015-06-03T10:32:00Z"/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</w:pPr>
                </w:p>
              </w:tc>
              <w:tc>
                <w:tcPr>
                  <w:tcW w:w="1679" w:type="dxa"/>
                  <w:vMerge/>
                </w:tcPr>
                <w:p w:rsidR="00C86103" w:rsidDel="00C42149" w:rsidRDefault="00C86103" w:rsidP="00787945">
                  <w:pPr>
                    <w:outlineLvl w:val="1"/>
                    <w:rPr>
                      <w:del w:id="146" w:author="Judit" w:date="2015-06-03T10:32:00Z"/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</w:pPr>
                </w:p>
              </w:tc>
              <w:tc>
                <w:tcPr>
                  <w:tcW w:w="1134" w:type="dxa"/>
                </w:tcPr>
                <w:p w:rsidR="00C86103" w:rsidRPr="00787945" w:rsidDel="00C42149" w:rsidRDefault="00C86103" w:rsidP="00787945">
                  <w:pPr>
                    <w:outlineLvl w:val="1"/>
                    <w:rPr>
                      <w:del w:id="147" w:author="Judit" w:date="2015-06-03T10:32:00Z"/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hu-HU"/>
                    </w:rPr>
                  </w:pPr>
                  <w:del w:id="148" w:author="Judit" w:date="2015-06-03T10:32:00Z">
                    <w:r w:rsidRPr="00787945" w:rsidDel="00C42149">
                      <w:rPr>
                        <w:rFonts w:ascii="Times New Roman" w:eastAsia="Times New Roman" w:hAnsi="Times New Roman" w:cs="Times New Roman"/>
                        <w:bCs/>
                        <w:color w:val="000000"/>
                        <w:sz w:val="20"/>
                        <w:szCs w:val="20"/>
                        <w:lang w:eastAsia="hu-HU"/>
                      </w:rPr>
                      <w:delText>1.12.</w:delText>
                    </w:r>
                  </w:del>
                </w:p>
              </w:tc>
              <w:tc>
                <w:tcPr>
                  <w:tcW w:w="2184" w:type="dxa"/>
                </w:tcPr>
                <w:p w:rsidR="00C86103" w:rsidRPr="00787945" w:rsidDel="00C42149" w:rsidRDefault="00C86103" w:rsidP="00787945">
                  <w:pPr>
                    <w:outlineLvl w:val="1"/>
                    <w:rPr>
                      <w:del w:id="149" w:author="Judit" w:date="2015-06-03T10:32:00Z"/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hu-HU"/>
                    </w:rPr>
                  </w:pPr>
                  <w:del w:id="150" w:author="Judit" w:date="2015-06-03T10:32:00Z">
                    <w:r w:rsidDel="00C42149">
                      <w:rPr>
                        <w:rFonts w:ascii="Times New Roman" w:eastAsia="Times New Roman" w:hAnsi="Times New Roman" w:cs="Times New Roman"/>
                        <w:bCs/>
                        <w:color w:val="000000"/>
                        <w:sz w:val="20"/>
                        <w:szCs w:val="20"/>
                        <w:lang w:eastAsia="hu-HU"/>
                      </w:rPr>
                      <w:delText>Közérzetjavító és étrend-kiegészítő termék</w:delText>
                    </w:r>
                  </w:del>
                </w:p>
              </w:tc>
              <w:tc>
                <w:tcPr>
                  <w:tcW w:w="2571" w:type="dxa"/>
                </w:tcPr>
                <w:p w:rsidR="00C86103" w:rsidDel="00C42149" w:rsidRDefault="00C86103" w:rsidP="00787945">
                  <w:pPr>
                    <w:outlineLvl w:val="1"/>
                    <w:rPr>
                      <w:del w:id="151" w:author="Judit" w:date="2015-06-03T10:32:00Z"/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</w:pPr>
                  <w:del w:id="152" w:author="Judit" w:date="2015-06-03T10:32:00Z">
                    <w:r w:rsidDel="00C42149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lang w:eastAsia="hu-HU"/>
                      </w:rPr>
                      <w:delText>-</w:delText>
                    </w:r>
                  </w:del>
                </w:p>
              </w:tc>
              <w:tc>
                <w:tcPr>
                  <w:tcW w:w="1812" w:type="dxa"/>
                  <w:vMerge/>
                </w:tcPr>
                <w:p w:rsidR="00C86103" w:rsidDel="00C42149" w:rsidRDefault="00C86103" w:rsidP="00787945">
                  <w:pPr>
                    <w:outlineLvl w:val="1"/>
                    <w:rPr>
                      <w:del w:id="153" w:author="Judit" w:date="2015-06-03T10:32:00Z"/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</w:pPr>
                </w:p>
              </w:tc>
              <w:tc>
                <w:tcPr>
                  <w:tcW w:w="1900" w:type="dxa"/>
                  <w:vMerge/>
                </w:tcPr>
                <w:p w:rsidR="00C86103" w:rsidDel="00C42149" w:rsidRDefault="00C86103" w:rsidP="00787945">
                  <w:pPr>
                    <w:outlineLvl w:val="1"/>
                    <w:rPr>
                      <w:del w:id="154" w:author="Judit" w:date="2015-06-03T10:32:00Z"/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</w:pPr>
                </w:p>
              </w:tc>
              <w:tc>
                <w:tcPr>
                  <w:tcW w:w="1714" w:type="dxa"/>
                  <w:vMerge/>
                </w:tcPr>
                <w:p w:rsidR="00C86103" w:rsidDel="00C42149" w:rsidRDefault="00C86103" w:rsidP="00787945">
                  <w:pPr>
                    <w:outlineLvl w:val="1"/>
                    <w:rPr>
                      <w:del w:id="155" w:author="Judit" w:date="2015-06-03T10:32:00Z"/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</w:pPr>
                </w:p>
              </w:tc>
            </w:tr>
            <w:tr w:rsidR="00C86103" w:rsidDel="00C42149" w:rsidTr="00787945">
              <w:trPr>
                <w:trHeight w:val="415"/>
                <w:del w:id="156" w:author="Judit" w:date="2015-06-03T10:32:00Z"/>
              </w:trPr>
              <w:tc>
                <w:tcPr>
                  <w:tcW w:w="1427" w:type="dxa"/>
                  <w:vMerge/>
                </w:tcPr>
                <w:p w:rsidR="00C86103" w:rsidDel="00C42149" w:rsidRDefault="00C86103" w:rsidP="00787945">
                  <w:pPr>
                    <w:outlineLvl w:val="1"/>
                    <w:rPr>
                      <w:del w:id="157" w:author="Judit" w:date="2015-06-03T10:32:00Z"/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</w:pPr>
                </w:p>
              </w:tc>
              <w:tc>
                <w:tcPr>
                  <w:tcW w:w="1679" w:type="dxa"/>
                  <w:vMerge/>
                </w:tcPr>
                <w:p w:rsidR="00C86103" w:rsidDel="00C42149" w:rsidRDefault="00C86103" w:rsidP="00787945">
                  <w:pPr>
                    <w:outlineLvl w:val="1"/>
                    <w:rPr>
                      <w:del w:id="158" w:author="Judit" w:date="2015-06-03T10:32:00Z"/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</w:pPr>
                </w:p>
              </w:tc>
              <w:tc>
                <w:tcPr>
                  <w:tcW w:w="1134" w:type="dxa"/>
                </w:tcPr>
                <w:p w:rsidR="00C86103" w:rsidRPr="00787945" w:rsidDel="00C42149" w:rsidRDefault="00C86103" w:rsidP="00787945">
                  <w:pPr>
                    <w:outlineLvl w:val="1"/>
                    <w:rPr>
                      <w:del w:id="159" w:author="Judit" w:date="2015-06-03T10:32:00Z"/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hu-HU"/>
                    </w:rPr>
                  </w:pPr>
                  <w:del w:id="160" w:author="Judit" w:date="2015-06-03T10:32:00Z">
                    <w:r w:rsidRPr="00787945" w:rsidDel="00C42149">
                      <w:rPr>
                        <w:rFonts w:ascii="Times New Roman" w:eastAsia="Times New Roman" w:hAnsi="Times New Roman" w:cs="Times New Roman"/>
                        <w:bCs/>
                        <w:color w:val="000000"/>
                        <w:sz w:val="20"/>
                        <w:szCs w:val="20"/>
                        <w:lang w:eastAsia="hu-HU"/>
                      </w:rPr>
                      <w:delText>20.</w:delText>
                    </w:r>
                  </w:del>
                </w:p>
              </w:tc>
              <w:tc>
                <w:tcPr>
                  <w:tcW w:w="2184" w:type="dxa"/>
                </w:tcPr>
                <w:p w:rsidR="00C86103" w:rsidRPr="00787945" w:rsidDel="00C42149" w:rsidRDefault="00C86103" w:rsidP="00787945">
                  <w:pPr>
                    <w:outlineLvl w:val="1"/>
                    <w:rPr>
                      <w:del w:id="161" w:author="Judit" w:date="2015-06-03T10:32:00Z"/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hu-HU"/>
                    </w:rPr>
                  </w:pPr>
                  <w:del w:id="162" w:author="Judit" w:date="2015-06-03T10:32:00Z">
                    <w:r w:rsidDel="00C42149">
                      <w:rPr>
                        <w:rFonts w:ascii="Times New Roman" w:eastAsia="Times New Roman" w:hAnsi="Times New Roman" w:cs="Times New Roman"/>
                        <w:bCs/>
                        <w:color w:val="000000"/>
                        <w:sz w:val="20"/>
                        <w:szCs w:val="20"/>
                        <w:lang w:eastAsia="hu-HU"/>
                      </w:rPr>
                      <w:delText>Illatszer, drogéria</w:delText>
                    </w:r>
                  </w:del>
                </w:p>
              </w:tc>
              <w:tc>
                <w:tcPr>
                  <w:tcW w:w="2571" w:type="dxa"/>
                </w:tcPr>
                <w:p w:rsidR="00C86103" w:rsidDel="00C42149" w:rsidRDefault="00C86103" w:rsidP="00787945">
                  <w:pPr>
                    <w:outlineLvl w:val="1"/>
                    <w:rPr>
                      <w:del w:id="163" w:author="Judit" w:date="2015-06-03T10:32:00Z"/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</w:pPr>
                  <w:del w:id="164" w:author="Judit" w:date="2015-06-03T10:32:00Z">
                    <w:r w:rsidDel="00C42149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lang w:eastAsia="hu-HU"/>
                      </w:rPr>
                      <w:delText>-</w:delText>
                    </w:r>
                  </w:del>
                </w:p>
              </w:tc>
              <w:tc>
                <w:tcPr>
                  <w:tcW w:w="1812" w:type="dxa"/>
                  <w:vMerge/>
                </w:tcPr>
                <w:p w:rsidR="00C86103" w:rsidDel="00C42149" w:rsidRDefault="00C86103" w:rsidP="00787945">
                  <w:pPr>
                    <w:outlineLvl w:val="1"/>
                    <w:rPr>
                      <w:del w:id="165" w:author="Judit" w:date="2015-06-03T10:32:00Z"/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</w:pPr>
                </w:p>
              </w:tc>
              <w:tc>
                <w:tcPr>
                  <w:tcW w:w="1900" w:type="dxa"/>
                  <w:vMerge/>
                </w:tcPr>
                <w:p w:rsidR="00C86103" w:rsidDel="00C42149" w:rsidRDefault="00C86103" w:rsidP="00787945">
                  <w:pPr>
                    <w:outlineLvl w:val="1"/>
                    <w:rPr>
                      <w:del w:id="166" w:author="Judit" w:date="2015-06-03T10:32:00Z"/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</w:pPr>
                </w:p>
              </w:tc>
              <w:tc>
                <w:tcPr>
                  <w:tcW w:w="1714" w:type="dxa"/>
                  <w:vMerge/>
                </w:tcPr>
                <w:p w:rsidR="00C86103" w:rsidDel="00C42149" w:rsidRDefault="00C86103" w:rsidP="00787945">
                  <w:pPr>
                    <w:outlineLvl w:val="1"/>
                    <w:rPr>
                      <w:del w:id="167" w:author="Judit" w:date="2015-06-03T10:32:00Z"/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</w:pPr>
                </w:p>
              </w:tc>
            </w:tr>
            <w:tr w:rsidR="00C86103" w:rsidDel="00C42149" w:rsidTr="00787945">
              <w:trPr>
                <w:trHeight w:val="475"/>
                <w:del w:id="168" w:author="Judit" w:date="2015-06-03T10:32:00Z"/>
              </w:trPr>
              <w:tc>
                <w:tcPr>
                  <w:tcW w:w="1427" w:type="dxa"/>
                  <w:vMerge/>
                </w:tcPr>
                <w:p w:rsidR="00C86103" w:rsidDel="00C42149" w:rsidRDefault="00C86103" w:rsidP="00787945">
                  <w:pPr>
                    <w:outlineLvl w:val="1"/>
                    <w:rPr>
                      <w:del w:id="169" w:author="Judit" w:date="2015-06-03T10:32:00Z"/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</w:pPr>
                </w:p>
              </w:tc>
              <w:tc>
                <w:tcPr>
                  <w:tcW w:w="1679" w:type="dxa"/>
                  <w:vMerge/>
                </w:tcPr>
                <w:p w:rsidR="00C86103" w:rsidDel="00C42149" w:rsidRDefault="00C86103" w:rsidP="00787945">
                  <w:pPr>
                    <w:outlineLvl w:val="1"/>
                    <w:rPr>
                      <w:del w:id="170" w:author="Judit" w:date="2015-06-03T10:32:00Z"/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</w:pPr>
                </w:p>
              </w:tc>
              <w:tc>
                <w:tcPr>
                  <w:tcW w:w="1134" w:type="dxa"/>
                </w:tcPr>
                <w:p w:rsidR="00C86103" w:rsidRPr="00787945" w:rsidDel="00C42149" w:rsidRDefault="00C86103" w:rsidP="00787945">
                  <w:pPr>
                    <w:outlineLvl w:val="1"/>
                    <w:rPr>
                      <w:del w:id="171" w:author="Judit" w:date="2015-06-03T10:32:00Z"/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hu-HU"/>
                    </w:rPr>
                  </w:pPr>
                  <w:del w:id="172" w:author="Judit" w:date="2015-06-03T10:32:00Z">
                    <w:r w:rsidDel="00C42149">
                      <w:rPr>
                        <w:rFonts w:ascii="Times New Roman" w:eastAsia="Times New Roman" w:hAnsi="Times New Roman" w:cs="Times New Roman"/>
                        <w:bCs/>
                        <w:color w:val="000000"/>
                        <w:sz w:val="20"/>
                        <w:szCs w:val="20"/>
                        <w:lang w:eastAsia="hu-HU"/>
                      </w:rPr>
                      <w:delText>21.</w:delText>
                    </w:r>
                  </w:del>
                </w:p>
              </w:tc>
              <w:tc>
                <w:tcPr>
                  <w:tcW w:w="2184" w:type="dxa"/>
                </w:tcPr>
                <w:p w:rsidR="00C86103" w:rsidRPr="00787945" w:rsidDel="00C42149" w:rsidRDefault="00C86103" w:rsidP="00787945">
                  <w:pPr>
                    <w:outlineLvl w:val="1"/>
                    <w:rPr>
                      <w:del w:id="173" w:author="Judit" w:date="2015-06-03T10:32:00Z"/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hu-HU"/>
                    </w:rPr>
                  </w:pPr>
                  <w:del w:id="174" w:author="Judit" w:date="2015-06-03T10:32:00Z">
                    <w:r w:rsidRPr="00787945" w:rsidDel="00C42149">
                      <w:rPr>
                        <w:rFonts w:ascii="Times New Roman" w:eastAsia="Times New Roman" w:hAnsi="Times New Roman" w:cs="Times New Roman"/>
                        <w:bCs/>
                        <w:color w:val="000000"/>
                        <w:sz w:val="20"/>
                        <w:szCs w:val="20"/>
                        <w:lang w:eastAsia="hu-HU"/>
                      </w:rPr>
                      <w:delText xml:space="preserve">Háztartási tisztítószer, </w:delText>
                    </w:r>
                    <w:r w:rsidDel="00C42149">
                      <w:rPr>
                        <w:rFonts w:ascii="Times New Roman" w:eastAsia="Times New Roman" w:hAnsi="Times New Roman" w:cs="Times New Roman"/>
                        <w:bCs/>
                        <w:color w:val="000000"/>
                        <w:sz w:val="20"/>
                        <w:szCs w:val="20"/>
                        <w:lang w:eastAsia="hu-HU"/>
                      </w:rPr>
                      <w:delText>vegyi áru</w:delText>
                    </w:r>
                  </w:del>
                </w:p>
              </w:tc>
              <w:tc>
                <w:tcPr>
                  <w:tcW w:w="2571" w:type="dxa"/>
                </w:tcPr>
                <w:p w:rsidR="00C86103" w:rsidDel="00C42149" w:rsidRDefault="00C86103" w:rsidP="00787945">
                  <w:pPr>
                    <w:outlineLvl w:val="1"/>
                    <w:rPr>
                      <w:del w:id="175" w:author="Judit" w:date="2015-06-03T10:32:00Z"/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</w:pPr>
                  <w:del w:id="176" w:author="Judit" w:date="2015-06-03T10:32:00Z">
                    <w:r w:rsidDel="00C42149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lang w:eastAsia="hu-HU"/>
                      </w:rPr>
                      <w:delText>-</w:delText>
                    </w:r>
                  </w:del>
                </w:p>
              </w:tc>
              <w:tc>
                <w:tcPr>
                  <w:tcW w:w="1812" w:type="dxa"/>
                  <w:vMerge/>
                </w:tcPr>
                <w:p w:rsidR="00C86103" w:rsidDel="00C42149" w:rsidRDefault="00C86103" w:rsidP="00787945">
                  <w:pPr>
                    <w:outlineLvl w:val="1"/>
                    <w:rPr>
                      <w:del w:id="177" w:author="Judit" w:date="2015-06-03T10:32:00Z"/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</w:pPr>
                </w:p>
              </w:tc>
              <w:tc>
                <w:tcPr>
                  <w:tcW w:w="1900" w:type="dxa"/>
                  <w:vMerge/>
                </w:tcPr>
                <w:p w:rsidR="00C86103" w:rsidDel="00C42149" w:rsidRDefault="00C86103" w:rsidP="00787945">
                  <w:pPr>
                    <w:outlineLvl w:val="1"/>
                    <w:rPr>
                      <w:del w:id="178" w:author="Judit" w:date="2015-06-03T10:32:00Z"/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</w:pPr>
                </w:p>
              </w:tc>
              <w:tc>
                <w:tcPr>
                  <w:tcW w:w="1714" w:type="dxa"/>
                  <w:vMerge/>
                </w:tcPr>
                <w:p w:rsidR="00C86103" w:rsidDel="00C42149" w:rsidRDefault="00C86103" w:rsidP="00787945">
                  <w:pPr>
                    <w:outlineLvl w:val="1"/>
                    <w:rPr>
                      <w:del w:id="179" w:author="Judit" w:date="2015-06-03T10:32:00Z"/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</w:pPr>
                </w:p>
              </w:tc>
            </w:tr>
            <w:tr w:rsidR="00C86103" w:rsidDel="00C42149" w:rsidTr="00787945">
              <w:trPr>
                <w:trHeight w:val="690"/>
                <w:del w:id="180" w:author="Judit" w:date="2015-06-03T10:32:00Z"/>
              </w:trPr>
              <w:tc>
                <w:tcPr>
                  <w:tcW w:w="1427" w:type="dxa"/>
                  <w:vMerge/>
                </w:tcPr>
                <w:p w:rsidR="00C86103" w:rsidDel="00C42149" w:rsidRDefault="00C86103" w:rsidP="00787945">
                  <w:pPr>
                    <w:outlineLvl w:val="1"/>
                    <w:rPr>
                      <w:del w:id="181" w:author="Judit" w:date="2015-06-03T10:32:00Z"/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</w:pPr>
                </w:p>
              </w:tc>
              <w:tc>
                <w:tcPr>
                  <w:tcW w:w="1679" w:type="dxa"/>
                  <w:vMerge/>
                </w:tcPr>
                <w:p w:rsidR="00C86103" w:rsidDel="00C42149" w:rsidRDefault="00C86103" w:rsidP="00787945">
                  <w:pPr>
                    <w:outlineLvl w:val="1"/>
                    <w:rPr>
                      <w:del w:id="182" w:author="Judit" w:date="2015-06-03T10:32:00Z"/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</w:pPr>
                </w:p>
              </w:tc>
              <w:tc>
                <w:tcPr>
                  <w:tcW w:w="1134" w:type="dxa"/>
                </w:tcPr>
                <w:p w:rsidR="00C86103" w:rsidRPr="00787945" w:rsidDel="00C42149" w:rsidRDefault="00C86103" w:rsidP="00787945">
                  <w:pPr>
                    <w:outlineLvl w:val="1"/>
                    <w:rPr>
                      <w:del w:id="183" w:author="Judit" w:date="2015-06-03T10:32:00Z"/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hu-HU"/>
                    </w:rPr>
                  </w:pPr>
                  <w:del w:id="184" w:author="Judit" w:date="2015-06-03T10:32:00Z">
                    <w:r w:rsidDel="00C42149">
                      <w:rPr>
                        <w:rFonts w:ascii="Times New Roman" w:eastAsia="Times New Roman" w:hAnsi="Times New Roman" w:cs="Times New Roman"/>
                        <w:bCs/>
                        <w:color w:val="000000"/>
                        <w:sz w:val="20"/>
                        <w:szCs w:val="20"/>
                        <w:lang w:eastAsia="hu-HU"/>
                      </w:rPr>
                      <w:delText>43.</w:delText>
                    </w:r>
                  </w:del>
                </w:p>
              </w:tc>
              <w:tc>
                <w:tcPr>
                  <w:tcW w:w="2184" w:type="dxa"/>
                </w:tcPr>
                <w:p w:rsidR="00C86103" w:rsidRPr="00787945" w:rsidDel="00C42149" w:rsidRDefault="00C86103" w:rsidP="00787945">
                  <w:pPr>
                    <w:outlineLvl w:val="1"/>
                    <w:rPr>
                      <w:del w:id="185" w:author="Judit" w:date="2015-06-03T10:32:00Z"/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hu-HU"/>
                    </w:rPr>
                  </w:pPr>
                  <w:del w:id="186" w:author="Judit" w:date="2015-06-03T10:32:00Z">
                    <w:r w:rsidDel="00C42149">
                      <w:rPr>
                        <w:rFonts w:ascii="Times New Roman" w:eastAsia="Times New Roman" w:hAnsi="Times New Roman" w:cs="Times New Roman"/>
                        <w:bCs/>
                        <w:color w:val="000000"/>
                        <w:sz w:val="20"/>
                        <w:szCs w:val="20"/>
                        <w:lang w:eastAsia="hu-HU"/>
                      </w:rPr>
                      <w:delText>Emlék-és ajándéktárgy</w:delText>
                    </w:r>
                  </w:del>
                </w:p>
              </w:tc>
              <w:tc>
                <w:tcPr>
                  <w:tcW w:w="2571" w:type="dxa"/>
                </w:tcPr>
                <w:p w:rsidR="00C86103" w:rsidDel="00C42149" w:rsidRDefault="00C86103" w:rsidP="00787945">
                  <w:pPr>
                    <w:outlineLvl w:val="1"/>
                    <w:rPr>
                      <w:del w:id="187" w:author="Judit" w:date="2015-06-03T10:32:00Z"/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</w:pPr>
                  <w:del w:id="188" w:author="Judit" w:date="2015-06-03T10:32:00Z">
                    <w:r w:rsidDel="00C42149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lang w:eastAsia="hu-HU"/>
                      </w:rPr>
                      <w:delText>-</w:delText>
                    </w:r>
                  </w:del>
                </w:p>
              </w:tc>
              <w:tc>
                <w:tcPr>
                  <w:tcW w:w="1812" w:type="dxa"/>
                  <w:vMerge/>
                </w:tcPr>
                <w:p w:rsidR="00C86103" w:rsidDel="00C42149" w:rsidRDefault="00C86103" w:rsidP="00787945">
                  <w:pPr>
                    <w:outlineLvl w:val="1"/>
                    <w:rPr>
                      <w:del w:id="189" w:author="Judit" w:date="2015-06-03T10:32:00Z"/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</w:pPr>
                </w:p>
              </w:tc>
              <w:tc>
                <w:tcPr>
                  <w:tcW w:w="1900" w:type="dxa"/>
                  <w:vMerge/>
                </w:tcPr>
                <w:p w:rsidR="00C86103" w:rsidDel="00C42149" w:rsidRDefault="00C86103" w:rsidP="00787945">
                  <w:pPr>
                    <w:outlineLvl w:val="1"/>
                    <w:rPr>
                      <w:del w:id="190" w:author="Judit" w:date="2015-06-03T10:32:00Z"/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</w:pPr>
                </w:p>
              </w:tc>
              <w:tc>
                <w:tcPr>
                  <w:tcW w:w="1714" w:type="dxa"/>
                  <w:vMerge/>
                </w:tcPr>
                <w:p w:rsidR="00C86103" w:rsidDel="00C42149" w:rsidRDefault="00C86103" w:rsidP="00787945">
                  <w:pPr>
                    <w:outlineLvl w:val="1"/>
                    <w:rPr>
                      <w:del w:id="191" w:author="Judit" w:date="2015-06-03T10:32:00Z"/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</w:pPr>
                </w:p>
              </w:tc>
            </w:tr>
          </w:tbl>
          <w:p w:rsidR="008D2419" w:rsidDel="00C42149" w:rsidRDefault="008D2419" w:rsidP="00192964">
            <w:pPr>
              <w:jc w:val="center"/>
              <w:outlineLvl w:val="1"/>
              <w:rPr>
                <w:del w:id="192" w:author="Judit" w:date="2015-06-03T10:32:00Z"/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  <w:p w:rsidR="008D2419" w:rsidDel="00C42149" w:rsidRDefault="008D2419" w:rsidP="00192964">
            <w:pPr>
              <w:jc w:val="center"/>
              <w:outlineLvl w:val="1"/>
              <w:rPr>
                <w:del w:id="193" w:author="Judit" w:date="2015-06-03T10:32:00Z"/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  <w:p w:rsidR="008D2419" w:rsidRDefault="008D2419" w:rsidP="00192964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  <w:p w:rsidR="008D2419" w:rsidRDefault="008D2419" w:rsidP="00192964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  <w:p w:rsidR="00337A43" w:rsidRPr="008170DF" w:rsidRDefault="00337A43" w:rsidP="00192964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170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A kereskedelmi tevékenység helye</w:t>
            </w:r>
          </w:p>
        </w:tc>
      </w:tr>
      <w:tr w:rsidR="00337A43" w:rsidTr="008B3174">
        <w:trPr>
          <w:gridBefore w:val="1"/>
          <w:wBefore w:w="8" w:type="dxa"/>
        </w:trPr>
        <w:tc>
          <w:tcPr>
            <w:tcW w:w="14275" w:type="dxa"/>
            <w:gridSpan w:val="12"/>
          </w:tcPr>
          <w:p w:rsidR="00337A43" w:rsidRPr="008170DF" w:rsidRDefault="00337A43" w:rsidP="00635585">
            <w:pPr>
              <w:pStyle w:val="western"/>
              <w:spacing w:after="0"/>
            </w:pPr>
            <w:r>
              <w:rPr>
                <w:sz w:val="18"/>
                <w:szCs w:val="18"/>
              </w:rPr>
              <w:t>A kereskedelmi tevékenység címe (több helyszín esetén a címek</w:t>
            </w:r>
            <w:proofErr w:type="gramStart"/>
            <w:r>
              <w:rPr>
                <w:sz w:val="18"/>
                <w:szCs w:val="18"/>
              </w:rPr>
              <w:t>):</w:t>
            </w:r>
            <w:r w:rsidR="00635585">
              <w:rPr>
                <w:sz w:val="18"/>
                <w:szCs w:val="18"/>
              </w:rPr>
              <w:t xml:space="preserve">  </w:t>
            </w:r>
            <w:r w:rsidR="00685757" w:rsidRPr="00635585">
              <w:rPr>
                <w:b/>
                <w:sz w:val="18"/>
                <w:szCs w:val="18"/>
              </w:rPr>
              <w:t>8200</w:t>
            </w:r>
            <w:proofErr w:type="gramEnd"/>
            <w:r w:rsidR="00685757" w:rsidRPr="00635585">
              <w:rPr>
                <w:b/>
                <w:sz w:val="18"/>
                <w:szCs w:val="18"/>
              </w:rPr>
              <w:t xml:space="preserve"> Veszprém, Kossuth u. 6. (csomagküldő ker.)</w:t>
            </w:r>
          </w:p>
        </w:tc>
      </w:tr>
      <w:tr w:rsidR="00337A43" w:rsidTr="008B3174">
        <w:trPr>
          <w:gridBefore w:val="1"/>
          <w:wBefore w:w="8" w:type="dxa"/>
        </w:trPr>
        <w:tc>
          <w:tcPr>
            <w:tcW w:w="14275" w:type="dxa"/>
            <w:gridSpan w:val="12"/>
          </w:tcPr>
          <w:p w:rsidR="00337A43" w:rsidRPr="008170DF" w:rsidRDefault="00337A43" w:rsidP="00192964">
            <w:pPr>
              <w:pStyle w:val="western"/>
              <w:spacing w:after="0"/>
            </w:pPr>
            <w:r>
              <w:rPr>
                <w:sz w:val="18"/>
                <w:szCs w:val="18"/>
              </w:rPr>
              <w:t xml:space="preserve">Mozgóbolt esetén a működési terület és az útvonal </w:t>
            </w:r>
            <w:proofErr w:type="gramStart"/>
            <w:r>
              <w:rPr>
                <w:sz w:val="18"/>
                <w:szCs w:val="18"/>
              </w:rPr>
              <w:t>jegyzéke:-</w:t>
            </w:r>
            <w:proofErr w:type="gramEnd"/>
          </w:p>
        </w:tc>
      </w:tr>
      <w:tr w:rsidR="00337A43" w:rsidTr="005749CC">
        <w:trPr>
          <w:gridBefore w:val="1"/>
          <w:wBefore w:w="8" w:type="dxa"/>
          <w:trHeight w:val="105"/>
        </w:trPr>
        <w:tc>
          <w:tcPr>
            <w:tcW w:w="14275" w:type="dxa"/>
            <w:gridSpan w:val="12"/>
          </w:tcPr>
          <w:p w:rsidR="00337A43" w:rsidRPr="008170DF" w:rsidRDefault="00337A43" w:rsidP="00192964">
            <w:pPr>
              <w:pStyle w:val="western"/>
              <w:spacing w:after="0"/>
            </w:pPr>
            <w:r>
              <w:rPr>
                <w:sz w:val="18"/>
                <w:szCs w:val="18"/>
              </w:rPr>
              <w:t xml:space="preserve">Üzleten kívüli kereskedés és csomagküldő kereskedelem esetében a működési terület jegyzéke, a működési területével érintett települések, vagy – ha a tevékenység egy egész megyére vagy az ország egészére kiterjed – a megye, illetve az országos jelleg megjelölése: </w:t>
            </w:r>
            <w:r w:rsidR="00685757" w:rsidRPr="00635585">
              <w:rPr>
                <w:b/>
                <w:sz w:val="18"/>
                <w:szCs w:val="18"/>
              </w:rPr>
              <w:t>országos jellegű</w:t>
            </w:r>
          </w:p>
        </w:tc>
      </w:tr>
      <w:tr w:rsidR="00337A43" w:rsidTr="008B3174">
        <w:trPr>
          <w:gridBefore w:val="1"/>
          <w:wBefore w:w="8" w:type="dxa"/>
          <w:trHeight w:val="105"/>
        </w:trPr>
        <w:tc>
          <w:tcPr>
            <w:tcW w:w="14275" w:type="dxa"/>
            <w:gridSpan w:val="12"/>
          </w:tcPr>
          <w:p w:rsidR="00337A43" w:rsidRDefault="00337A43" w:rsidP="005749CC">
            <w:pPr>
              <w:pStyle w:val="western"/>
              <w:spacing w:after="0"/>
              <w:rPr>
                <w:sz w:val="18"/>
                <w:szCs w:val="18"/>
              </w:rPr>
            </w:pPr>
            <w:r w:rsidRPr="00C37F40">
              <w:rPr>
                <w:sz w:val="18"/>
                <w:szCs w:val="18"/>
                <w:u w:val="single"/>
              </w:rPr>
              <w:t>Üzleten kívüli kereskedelem esetén a termék forgalmazása céljából szervezett utazás vagy tartott rendezvény:</w:t>
            </w:r>
            <w:r w:rsidR="00635585">
              <w:rPr>
                <w:sz w:val="18"/>
                <w:szCs w:val="18"/>
                <w:u w:val="single"/>
              </w:rPr>
              <w:t xml:space="preserve"> -</w:t>
            </w:r>
            <w:r w:rsidRPr="00C37F40">
              <w:rPr>
                <w:sz w:val="18"/>
                <w:szCs w:val="18"/>
                <w:u w:val="single"/>
              </w:rPr>
              <w:br/>
            </w:r>
            <w:r>
              <w:rPr>
                <w:sz w:val="18"/>
                <w:szCs w:val="18"/>
              </w:rPr>
              <w:t>helye:</w:t>
            </w:r>
            <w:r>
              <w:rPr>
                <w:sz w:val="18"/>
                <w:szCs w:val="18"/>
              </w:rPr>
              <w:br/>
              <w:t>időpontja:</w:t>
            </w:r>
          </w:p>
        </w:tc>
      </w:tr>
      <w:tr w:rsidR="00337A43" w:rsidTr="008B3174">
        <w:trPr>
          <w:gridBefore w:val="1"/>
          <w:wBefore w:w="8" w:type="dxa"/>
          <w:trHeight w:val="105"/>
        </w:trPr>
        <w:tc>
          <w:tcPr>
            <w:tcW w:w="14275" w:type="dxa"/>
            <w:gridSpan w:val="12"/>
          </w:tcPr>
          <w:p w:rsidR="00337A43" w:rsidRDefault="00337A43" w:rsidP="00192964">
            <w:pPr>
              <w:pStyle w:val="western"/>
              <w:spacing w:after="0"/>
              <w:rPr>
                <w:sz w:val="18"/>
                <w:szCs w:val="18"/>
              </w:rPr>
            </w:pPr>
            <w:r w:rsidRPr="00C37F40">
              <w:rPr>
                <w:sz w:val="18"/>
                <w:szCs w:val="18"/>
                <w:u w:val="single"/>
              </w:rPr>
              <w:t>Üzleten kívüli kereskedelem esetén a termék forgalmazása céljából szervezett utazás keretében tartott rendezvény esetén:</w:t>
            </w:r>
            <w:ins w:id="194" w:author="Judit" w:date="2015-06-03T09:14:00Z">
              <w:r w:rsidR="00635585">
                <w:rPr>
                  <w:sz w:val="18"/>
                  <w:szCs w:val="18"/>
                  <w:u w:val="single"/>
                </w:rPr>
                <w:t xml:space="preserve"> </w:t>
              </w:r>
            </w:ins>
            <w:ins w:id="195" w:author="Judit" w:date="2015-06-03T10:33:00Z">
              <w:r w:rsidR="00C42149">
                <w:rPr>
                  <w:sz w:val="18"/>
                  <w:szCs w:val="18"/>
                  <w:u w:val="single"/>
                </w:rPr>
                <w:t>-</w:t>
              </w:r>
            </w:ins>
            <w:r w:rsidRPr="00C37F40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utazás indulási helye:</w:t>
            </w:r>
            <w:r>
              <w:rPr>
                <w:sz w:val="18"/>
                <w:szCs w:val="18"/>
              </w:rPr>
              <w:br/>
              <w:t>utazás célhelye:</w:t>
            </w:r>
            <w:r>
              <w:rPr>
                <w:sz w:val="18"/>
                <w:szCs w:val="18"/>
              </w:rPr>
              <w:br/>
              <w:t>utazás időpontja:</w:t>
            </w:r>
          </w:p>
        </w:tc>
      </w:tr>
      <w:tr w:rsidR="00337A43" w:rsidTr="008B3174">
        <w:trPr>
          <w:gridBefore w:val="1"/>
          <w:wBefore w:w="8" w:type="dxa"/>
          <w:trHeight w:val="105"/>
        </w:trPr>
        <w:tc>
          <w:tcPr>
            <w:tcW w:w="14275" w:type="dxa"/>
            <w:gridSpan w:val="12"/>
          </w:tcPr>
          <w:p w:rsidR="00337A43" w:rsidRDefault="00337A43" w:rsidP="005749CC">
            <w:pPr>
              <w:pStyle w:val="western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Közlekedési eszközön folytatott értékesítés esetén a közlekedési eszköz megjelölése:</w:t>
            </w:r>
            <w:ins w:id="196" w:author="Judit" w:date="2015-06-03T09:14:00Z">
              <w:r w:rsidR="00635585">
                <w:rPr>
                  <w:sz w:val="18"/>
                  <w:szCs w:val="18"/>
                </w:rPr>
                <w:t xml:space="preserve"> </w:t>
              </w:r>
            </w:ins>
            <w:ins w:id="197" w:author="Judit" w:date="2015-06-03T10:33:00Z">
              <w:r w:rsidR="00C42149">
                <w:rPr>
                  <w:sz w:val="18"/>
                  <w:szCs w:val="18"/>
                </w:rPr>
                <w:t>-</w:t>
              </w:r>
            </w:ins>
          </w:p>
          <w:p w:rsidR="00337A43" w:rsidRDefault="00337A43" w:rsidP="00192964">
            <w:pPr>
              <w:pStyle w:val="western"/>
              <w:spacing w:after="0"/>
              <w:rPr>
                <w:sz w:val="18"/>
                <w:szCs w:val="18"/>
              </w:rPr>
            </w:pPr>
          </w:p>
        </w:tc>
      </w:tr>
      <w:tr w:rsidR="00337A43" w:rsidTr="008B3174">
        <w:trPr>
          <w:gridBefore w:val="1"/>
          <w:wBefore w:w="8" w:type="dxa"/>
        </w:trPr>
        <w:tc>
          <w:tcPr>
            <w:tcW w:w="14275" w:type="dxa"/>
            <w:gridSpan w:val="12"/>
          </w:tcPr>
          <w:p w:rsidR="00337A43" w:rsidRPr="008170DF" w:rsidRDefault="00337A43" w:rsidP="00192964">
            <w:pPr>
              <w:pStyle w:val="western"/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>Ha a kereskedő külön engedélyhez kötött kereskedelmi tevékenységet folytat</w:t>
            </w:r>
          </w:p>
        </w:tc>
      </w:tr>
      <w:tr w:rsidR="00C42149" w:rsidTr="005749CC">
        <w:trPr>
          <w:gridBefore w:val="1"/>
          <w:wBefore w:w="8" w:type="dxa"/>
          <w:trHeight w:val="336"/>
        </w:trPr>
        <w:tc>
          <w:tcPr>
            <w:tcW w:w="5770" w:type="dxa"/>
            <w:gridSpan w:val="5"/>
          </w:tcPr>
          <w:p w:rsidR="00337A43" w:rsidRPr="008170DF" w:rsidRDefault="00337A43" w:rsidP="00192964">
            <w:pPr>
              <w:pStyle w:val="western"/>
              <w:jc w:val="center"/>
            </w:pPr>
            <w:r>
              <w:rPr>
                <w:sz w:val="18"/>
                <w:szCs w:val="18"/>
              </w:rPr>
              <w:t>a külön engedély alapján forgalmazott termékek</w:t>
            </w:r>
          </w:p>
        </w:tc>
        <w:tc>
          <w:tcPr>
            <w:tcW w:w="2782" w:type="dxa"/>
            <w:gridSpan w:val="2"/>
            <w:vMerge w:val="restart"/>
          </w:tcPr>
          <w:p w:rsidR="00337A43" w:rsidRPr="008170DF" w:rsidRDefault="00337A43" w:rsidP="00192964">
            <w:pPr>
              <w:pStyle w:val="western"/>
              <w:spacing w:after="0"/>
              <w:jc w:val="center"/>
            </w:pPr>
            <w:r>
              <w:rPr>
                <w:sz w:val="18"/>
                <w:szCs w:val="18"/>
              </w:rPr>
              <w:t>a külön engedélyt kiállító hatóság megnevezése</w:t>
            </w:r>
          </w:p>
        </w:tc>
        <w:tc>
          <w:tcPr>
            <w:tcW w:w="5723" w:type="dxa"/>
            <w:gridSpan w:val="5"/>
          </w:tcPr>
          <w:p w:rsidR="00337A43" w:rsidRPr="008170DF" w:rsidRDefault="00337A43" w:rsidP="001929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0DF">
              <w:rPr>
                <w:rFonts w:ascii="Times New Roman" w:hAnsi="Times New Roman" w:cs="Times New Roman"/>
                <w:sz w:val="18"/>
                <w:szCs w:val="18"/>
              </w:rPr>
              <w:t>A külön engedély</w:t>
            </w:r>
          </w:p>
        </w:tc>
      </w:tr>
      <w:tr w:rsidR="00E40152" w:rsidTr="005749CC">
        <w:trPr>
          <w:gridBefore w:val="1"/>
          <w:wBefore w:w="8" w:type="dxa"/>
          <w:trHeight w:val="157"/>
        </w:trPr>
        <w:tc>
          <w:tcPr>
            <w:tcW w:w="3077" w:type="dxa"/>
            <w:gridSpan w:val="3"/>
          </w:tcPr>
          <w:p w:rsidR="00337A43" w:rsidRPr="008170DF" w:rsidRDefault="00337A43" w:rsidP="001929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0DF">
              <w:rPr>
                <w:rFonts w:ascii="Times New Roman" w:hAnsi="Times New Roman" w:cs="Times New Roman"/>
                <w:sz w:val="18"/>
                <w:szCs w:val="18"/>
              </w:rPr>
              <w:t>köre</w:t>
            </w:r>
          </w:p>
        </w:tc>
        <w:tc>
          <w:tcPr>
            <w:tcW w:w="2693" w:type="dxa"/>
            <w:gridSpan w:val="2"/>
          </w:tcPr>
          <w:p w:rsidR="00337A43" w:rsidRPr="008170DF" w:rsidRDefault="00337A43" w:rsidP="001929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0DF">
              <w:rPr>
                <w:rFonts w:ascii="Times New Roman" w:hAnsi="Times New Roman" w:cs="Times New Roman"/>
                <w:sz w:val="18"/>
                <w:szCs w:val="18"/>
              </w:rPr>
              <w:t>megnevezése</w:t>
            </w:r>
          </w:p>
        </w:tc>
        <w:tc>
          <w:tcPr>
            <w:tcW w:w="2782" w:type="dxa"/>
            <w:gridSpan w:val="2"/>
            <w:vMerge/>
          </w:tcPr>
          <w:p w:rsidR="00337A43" w:rsidRDefault="00337A43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98" w:type="dxa"/>
            <w:gridSpan w:val="3"/>
          </w:tcPr>
          <w:p w:rsidR="00337A43" w:rsidRPr="008170DF" w:rsidRDefault="00337A43" w:rsidP="001929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0DF">
              <w:rPr>
                <w:rFonts w:ascii="Times New Roman" w:hAnsi="Times New Roman" w:cs="Times New Roman"/>
                <w:sz w:val="18"/>
                <w:szCs w:val="18"/>
              </w:rPr>
              <w:t>száma</w:t>
            </w:r>
          </w:p>
        </w:tc>
        <w:tc>
          <w:tcPr>
            <w:tcW w:w="2925" w:type="dxa"/>
            <w:gridSpan w:val="2"/>
          </w:tcPr>
          <w:p w:rsidR="00337A43" w:rsidRPr="008170DF" w:rsidRDefault="00337A43" w:rsidP="001929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0DF">
              <w:rPr>
                <w:rFonts w:ascii="Times New Roman" w:hAnsi="Times New Roman" w:cs="Times New Roman"/>
                <w:sz w:val="18"/>
                <w:szCs w:val="18"/>
              </w:rPr>
              <w:t>hatálya</w:t>
            </w:r>
          </w:p>
        </w:tc>
      </w:tr>
      <w:tr w:rsidR="00E40152" w:rsidTr="008D2419">
        <w:trPr>
          <w:gridBefore w:val="1"/>
          <w:wBefore w:w="8" w:type="dxa"/>
          <w:trHeight w:val="21"/>
        </w:trPr>
        <w:tc>
          <w:tcPr>
            <w:tcW w:w="3077" w:type="dxa"/>
            <w:gridSpan w:val="3"/>
          </w:tcPr>
          <w:p w:rsidR="00337A43" w:rsidRDefault="00337A43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337A43" w:rsidRDefault="00337A43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82" w:type="dxa"/>
            <w:gridSpan w:val="2"/>
          </w:tcPr>
          <w:p w:rsidR="00337A43" w:rsidRDefault="00337A43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98" w:type="dxa"/>
            <w:gridSpan w:val="3"/>
          </w:tcPr>
          <w:p w:rsidR="00337A43" w:rsidRDefault="00337A43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5" w:type="dxa"/>
            <w:gridSpan w:val="2"/>
          </w:tcPr>
          <w:p w:rsidR="00337A43" w:rsidRDefault="00337A43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0152" w:rsidTr="008D2419">
        <w:trPr>
          <w:gridBefore w:val="1"/>
          <w:wBefore w:w="8" w:type="dxa"/>
          <w:trHeight w:val="21"/>
        </w:trPr>
        <w:tc>
          <w:tcPr>
            <w:tcW w:w="3077" w:type="dxa"/>
            <w:gridSpan w:val="3"/>
          </w:tcPr>
          <w:p w:rsidR="00337A43" w:rsidRDefault="00337A43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337A43" w:rsidRDefault="00337A43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82" w:type="dxa"/>
            <w:gridSpan w:val="2"/>
          </w:tcPr>
          <w:p w:rsidR="00337A43" w:rsidRDefault="00337A43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98" w:type="dxa"/>
            <w:gridSpan w:val="3"/>
          </w:tcPr>
          <w:p w:rsidR="00337A43" w:rsidRDefault="00337A43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5" w:type="dxa"/>
            <w:gridSpan w:val="2"/>
          </w:tcPr>
          <w:p w:rsidR="00337A43" w:rsidRDefault="00337A43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0152" w:rsidTr="008D2419">
        <w:trPr>
          <w:gridBefore w:val="1"/>
          <w:wBefore w:w="8" w:type="dxa"/>
          <w:trHeight w:val="21"/>
        </w:trPr>
        <w:tc>
          <w:tcPr>
            <w:tcW w:w="3077" w:type="dxa"/>
            <w:gridSpan w:val="3"/>
          </w:tcPr>
          <w:p w:rsidR="00337A43" w:rsidRDefault="00337A43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337A43" w:rsidRDefault="00337A43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82" w:type="dxa"/>
            <w:gridSpan w:val="2"/>
          </w:tcPr>
          <w:p w:rsidR="00337A43" w:rsidRDefault="00337A43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98" w:type="dxa"/>
            <w:gridSpan w:val="3"/>
          </w:tcPr>
          <w:p w:rsidR="00337A43" w:rsidRDefault="00337A43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5" w:type="dxa"/>
            <w:gridSpan w:val="2"/>
          </w:tcPr>
          <w:p w:rsidR="00337A43" w:rsidRDefault="00337A43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85757" w:rsidRDefault="00685757" w:rsidP="00192964">
      <w:pPr>
        <w:jc w:val="center"/>
        <w:rPr>
          <w:ins w:id="198" w:author="Judit" w:date="2015-06-03T10:33:00Z"/>
          <w:rFonts w:ascii="Times New Roman" w:hAnsi="Times New Roman" w:cs="Times New Roman"/>
          <w:b/>
          <w:sz w:val="28"/>
          <w:szCs w:val="28"/>
        </w:rPr>
      </w:pPr>
    </w:p>
    <w:p w:rsidR="00C42149" w:rsidRDefault="00C42149" w:rsidP="00192964">
      <w:pPr>
        <w:jc w:val="center"/>
        <w:rPr>
          <w:ins w:id="199" w:author="Judit" w:date="2015-06-03T10:33:00Z"/>
          <w:rFonts w:ascii="Times New Roman" w:hAnsi="Times New Roman" w:cs="Times New Roman"/>
          <w:b/>
          <w:sz w:val="28"/>
          <w:szCs w:val="28"/>
        </w:rPr>
      </w:pPr>
    </w:p>
    <w:p w:rsidR="00C42149" w:rsidRDefault="00C42149" w:rsidP="00192964">
      <w:pPr>
        <w:jc w:val="center"/>
        <w:rPr>
          <w:ins w:id="200" w:author="Judit" w:date="2015-06-03T10:33:00Z"/>
          <w:rFonts w:ascii="Times New Roman" w:hAnsi="Times New Roman" w:cs="Times New Roman"/>
          <w:b/>
          <w:sz w:val="28"/>
          <w:szCs w:val="28"/>
        </w:rPr>
      </w:pPr>
    </w:p>
    <w:p w:rsidR="00C42149" w:rsidRDefault="00C42149" w:rsidP="00192964">
      <w:pPr>
        <w:jc w:val="center"/>
        <w:rPr>
          <w:ins w:id="201" w:author="Judit" w:date="2015-06-03T10:33:00Z"/>
          <w:rFonts w:ascii="Times New Roman" w:hAnsi="Times New Roman" w:cs="Times New Roman"/>
          <w:b/>
          <w:sz w:val="28"/>
          <w:szCs w:val="28"/>
        </w:rPr>
      </w:pPr>
    </w:p>
    <w:p w:rsidR="00B77641" w:rsidRDefault="00B77641">
      <w:pPr>
        <w:rPr>
          <w:rFonts w:ascii="Times New Roman" w:hAnsi="Times New Roman" w:cs="Times New Roman"/>
          <w:b/>
          <w:sz w:val="28"/>
          <w:szCs w:val="28"/>
        </w:rPr>
        <w:pPrChange w:id="202" w:author="Judit" w:date="2015-06-03T10:55:00Z">
          <w:pPr>
            <w:jc w:val="center"/>
          </w:pPr>
        </w:pPrChange>
      </w:pPr>
    </w:p>
    <w:p w:rsidR="00192964" w:rsidRDefault="00192964" w:rsidP="001929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F6C">
        <w:rPr>
          <w:rFonts w:ascii="Times New Roman" w:hAnsi="Times New Roman" w:cs="Times New Roman"/>
          <w:b/>
          <w:sz w:val="28"/>
          <w:szCs w:val="28"/>
        </w:rPr>
        <w:lastRenderedPageBreak/>
        <w:t>Nyilvántartás a bejelentéshez kötött kereskedelmi tevékenységről</w:t>
      </w:r>
    </w:p>
    <w:tbl>
      <w:tblPr>
        <w:tblStyle w:val="Rcsostblzat"/>
        <w:tblW w:w="14142" w:type="dxa"/>
        <w:tblLook w:val="04A0" w:firstRow="1" w:lastRow="0" w:firstColumn="1" w:lastColumn="0" w:noHBand="0" w:noVBand="1"/>
      </w:tblPr>
      <w:tblGrid>
        <w:gridCol w:w="6"/>
        <w:gridCol w:w="1236"/>
        <w:gridCol w:w="1236"/>
        <w:gridCol w:w="343"/>
        <w:gridCol w:w="675"/>
        <w:gridCol w:w="2141"/>
        <w:gridCol w:w="544"/>
        <w:gridCol w:w="2291"/>
        <w:gridCol w:w="394"/>
        <w:gridCol w:w="1784"/>
        <w:gridCol w:w="658"/>
        <w:gridCol w:w="1126"/>
        <w:gridCol w:w="1708"/>
      </w:tblGrid>
      <w:tr w:rsidR="00192964" w:rsidTr="009E2EF2">
        <w:trPr>
          <w:trHeight w:val="278"/>
        </w:trPr>
        <w:tc>
          <w:tcPr>
            <w:tcW w:w="3496" w:type="dxa"/>
            <w:gridSpan w:val="5"/>
            <w:vMerge w:val="restart"/>
          </w:tcPr>
          <w:p w:rsidR="00192964" w:rsidRPr="00AD1F6C" w:rsidRDefault="00192964" w:rsidP="00192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F6C">
              <w:rPr>
                <w:rFonts w:ascii="Times New Roman" w:hAnsi="Times New Roman" w:cs="Times New Roman"/>
                <w:b/>
                <w:sz w:val="24"/>
                <w:szCs w:val="24"/>
              </w:rPr>
              <w:t>A nyilvántartásba vétel száma:</w:t>
            </w:r>
            <w:r w:rsidR="00CA52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B3174" w:rsidRPr="00BE29F7"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>B.12/2009</w:t>
            </w:r>
            <w:r w:rsidR="001665BE" w:rsidRPr="00BE29F7"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>.</w:t>
            </w:r>
          </w:p>
        </w:tc>
        <w:tc>
          <w:tcPr>
            <w:tcW w:w="10646" w:type="dxa"/>
            <w:gridSpan w:val="8"/>
          </w:tcPr>
          <w:p w:rsidR="00192964" w:rsidRPr="00AD1F6C" w:rsidRDefault="00192964" w:rsidP="00192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F6C">
              <w:rPr>
                <w:rFonts w:ascii="Times New Roman" w:hAnsi="Times New Roman" w:cs="Times New Roman"/>
                <w:b/>
                <w:sz w:val="24"/>
                <w:szCs w:val="24"/>
              </w:rPr>
              <w:t>A kereskedő</w:t>
            </w:r>
          </w:p>
        </w:tc>
      </w:tr>
      <w:tr w:rsidR="00192964" w:rsidTr="009E2EF2">
        <w:trPr>
          <w:trHeight w:val="277"/>
        </w:trPr>
        <w:tc>
          <w:tcPr>
            <w:tcW w:w="3496" w:type="dxa"/>
            <w:gridSpan w:val="5"/>
            <w:vMerge/>
          </w:tcPr>
          <w:p w:rsidR="00192964" w:rsidRPr="00AD1F6C" w:rsidRDefault="00192964" w:rsidP="00192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46" w:type="dxa"/>
            <w:gridSpan w:val="8"/>
          </w:tcPr>
          <w:p w:rsidR="00192964" w:rsidRPr="008B3174" w:rsidRDefault="00192964" w:rsidP="008B3174">
            <w:pPr>
              <w:pStyle w:val="western"/>
              <w:spacing w:after="0"/>
            </w:pPr>
            <w:r>
              <w:rPr>
                <w:sz w:val="20"/>
                <w:szCs w:val="20"/>
              </w:rPr>
              <w:t>Neve:</w:t>
            </w:r>
            <w:r w:rsidR="008B3174">
              <w:rPr>
                <w:sz w:val="20"/>
                <w:szCs w:val="20"/>
              </w:rPr>
              <w:t xml:space="preserve"> Sáriné Kecskés Katalin </w:t>
            </w:r>
          </w:p>
        </w:tc>
      </w:tr>
      <w:tr w:rsidR="00192964" w:rsidTr="009E2EF2">
        <w:trPr>
          <w:trHeight w:val="158"/>
        </w:trPr>
        <w:tc>
          <w:tcPr>
            <w:tcW w:w="3496" w:type="dxa"/>
            <w:gridSpan w:val="5"/>
            <w:vMerge w:val="restart"/>
          </w:tcPr>
          <w:p w:rsidR="00192964" w:rsidRPr="008B3174" w:rsidRDefault="00192964" w:rsidP="008B3174">
            <w:pPr>
              <w:pStyle w:val="western"/>
              <w:spacing w:after="0"/>
            </w:pPr>
            <w:r>
              <w:rPr>
                <w:b/>
              </w:rPr>
              <w:t>Az üzlet(</w:t>
            </w:r>
            <w:proofErr w:type="spellStart"/>
            <w:r>
              <w:rPr>
                <w:b/>
              </w:rPr>
              <w:t>ek</w:t>
            </w:r>
            <w:proofErr w:type="spellEnd"/>
            <w:r>
              <w:rPr>
                <w:b/>
              </w:rPr>
              <w:t>) elnevezése:</w:t>
            </w:r>
            <w:r w:rsidR="008B3174">
              <w:t xml:space="preserve"> Akció </w:t>
            </w:r>
            <w:r w:rsidR="008B3174" w:rsidRPr="00BE29F7">
              <w:rPr>
                <w:strike/>
              </w:rPr>
              <w:t>Center Akciós Áruk Boltja</w:t>
            </w:r>
          </w:p>
        </w:tc>
        <w:tc>
          <w:tcPr>
            <w:tcW w:w="10646" w:type="dxa"/>
            <w:gridSpan w:val="8"/>
          </w:tcPr>
          <w:p w:rsidR="00192964" w:rsidRPr="008B3174" w:rsidRDefault="00192964" w:rsidP="008B3174">
            <w:pPr>
              <w:pStyle w:val="western"/>
              <w:spacing w:after="0"/>
            </w:pPr>
            <w:r>
              <w:rPr>
                <w:sz w:val="20"/>
                <w:szCs w:val="20"/>
              </w:rPr>
              <w:t>Címe:</w:t>
            </w:r>
            <w:r w:rsidR="008B3174">
              <w:rPr>
                <w:sz w:val="20"/>
                <w:szCs w:val="20"/>
              </w:rPr>
              <w:t xml:space="preserve"> 8248 Nemesvámos, Kossuth u. 289.</w:t>
            </w:r>
          </w:p>
        </w:tc>
      </w:tr>
      <w:tr w:rsidR="00192964" w:rsidTr="009E2EF2">
        <w:trPr>
          <w:trHeight w:val="157"/>
        </w:trPr>
        <w:tc>
          <w:tcPr>
            <w:tcW w:w="3496" w:type="dxa"/>
            <w:gridSpan w:val="5"/>
            <w:vMerge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46" w:type="dxa"/>
            <w:gridSpan w:val="8"/>
          </w:tcPr>
          <w:p w:rsidR="00192964" w:rsidRPr="008B3174" w:rsidRDefault="00192964" w:rsidP="008B3174">
            <w:pPr>
              <w:pStyle w:val="western"/>
              <w:spacing w:after="0"/>
            </w:pPr>
            <w:r>
              <w:rPr>
                <w:sz w:val="20"/>
                <w:szCs w:val="20"/>
              </w:rPr>
              <w:t xml:space="preserve">Székhelye: </w:t>
            </w:r>
            <w:r w:rsidR="008B3174">
              <w:rPr>
                <w:sz w:val="20"/>
                <w:szCs w:val="20"/>
              </w:rPr>
              <w:t>8248 Nemesvámos, Kossuth u. 289.</w:t>
            </w:r>
          </w:p>
        </w:tc>
      </w:tr>
      <w:tr w:rsidR="00192964" w:rsidTr="009E2EF2">
        <w:trPr>
          <w:trHeight w:val="158"/>
        </w:trPr>
        <w:tc>
          <w:tcPr>
            <w:tcW w:w="3496" w:type="dxa"/>
            <w:gridSpan w:val="5"/>
          </w:tcPr>
          <w:p w:rsidR="00192964" w:rsidRPr="00AD1F6C" w:rsidRDefault="003669DC" w:rsidP="00192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Nyitvatartási ideje</w:t>
            </w:r>
          </w:p>
        </w:tc>
        <w:tc>
          <w:tcPr>
            <w:tcW w:w="5370" w:type="dxa"/>
            <w:gridSpan w:val="4"/>
          </w:tcPr>
          <w:p w:rsidR="00192964" w:rsidRPr="00CC34EB" w:rsidRDefault="00192964" w:rsidP="00192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Cégjegyzék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száma:</w:t>
            </w:r>
            <w:r w:rsidR="008B31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</w:p>
        </w:tc>
        <w:tc>
          <w:tcPr>
            <w:tcW w:w="5276" w:type="dxa"/>
            <w:gridSpan w:val="4"/>
          </w:tcPr>
          <w:p w:rsidR="00192964" w:rsidRPr="00CC34EB" w:rsidRDefault="00192964" w:rsidP="00192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4EB">
              <w:rPr>
                <w:rFonts w:ascii="Times New Roman" w:hAnsi="Times New Roman" w:cs="Times New Roman"/>
                <w:sz w:val="20"/>
                <w:szCs w:val="20"/>
              </w:rPr>
              <w:t xml:space="preserve">Kistermelő regisztrációs </w:t>
            </w:r>
            <w:proofErr w:type="gramStart"/>
            <w:r w:rsidRPr="00CC34EB">
              <w:rPr>
                <w:rFonts w:ascii="Times New Roman" w:hAnsi="Times New Roman" w:cs="Times New Roman"/>
                <w:sz w:val="20"/>
                <w:szCs w:val="20"/>
              </w:rPr>
              <w:t>száma:</w:t>
            </w:r>
            <w:r w:rsidR="008B31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</w:p>
        </w:tc>
      </w:tr>
      <w:tr w:rsidR="00192964" w:rsidTr="009E2EF2">
        <w:trPr>
          <w:trHeight w:val="157"/>
        </w:trPr>
        <w:tc>
          <w:tcPr>
            <w:tcW w:w="1242" w:type="dxa"/>
            <w:gridSpan w:val="2"/>
          </w:tcPr>
          <w:p w:rsidR="00192964" w:rsidRPr="00AD1F6C" w:rsidRDefault="00192964" w:rsidP="00192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6" w:type="dxa"/>
          </w:tcPr>
          <w:p w:rsidR="00192964" w:rsidRPr="00AD1F6C" w:rsidRDefault="00192964" w:rsidP="00192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8" w:type="dxa"/>
            <w:gridSpan w:val="2"/>
          </w:tcPr>
          <w:p w:rsidR="00192964" w:rsidRPr="00AD1F6C" w:rsidRDefault="00192964" w:rsidP="00192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0" w:type="dxa"/>
            <w:gridSpan w:val="4"/>
          </w:tcPr>
          <w:p w:rsidR="00192964" w:rsidRPr="008B3174" w:rsidRDefault="00192964" w:rsidP="008B3174">
            <w:pPr>
              <w:pStyle w:val="western"/>
              <w:spacing w:after="0"/>
            </w:pPr>
            <w:r>
              <w:rPr>
                <w:sz w:val="20"/>
                <w:szCs w:val="20"/>
              </w:rPr>
              <w:t>Vállalkozói nyilvántartás száma:</w:t>
            </w:r>
            <w:r w:rsidR="008B3174">
              <w:rPr>
                <w:sz w:val="20"/>
                <w:szCs w:val="20"/>
              </w:rPr>
              <w:t xml:space="preserve"> 5693600</w:t>
            </w:r>
          </w:p>
        </w:tc>
        <w:tc>
          <w:tcPr>
            <w:tcW w:w="5276" w:type="dxa"/>
            <w:gridSpan w:val="4"/>
          </w:tcPr>
          <w:p w:rsidR="00192964" w:rsidRPr="008B3174" w:rsidRDefault="00192964" w:rsidP="008B3174">
            <w:pPr>
              <w:pStyle w:val="western"/>
              <w:spacing w:after="0"/>
            </w:pPr>
            <w:r w:rsidRPr="00CC34EB">
              <w:rPr>
                <w:sz w:val="20"/>
                <w:szCs w:val="20"/>
              </w:rPr>
              <w:t>Statisztikai száma:</w:t>
            </w:r>
            <w:r w:rsidR="008B3174">
              <w:rPr>
                <w:sz w:val="20"/>
                <w:szCs w:val="20"/>
              </w:rPr>
              <w:t xml:space="preserve"> 54312913-8121-231-19</w:t>
            </w:r>
          </w:p>
        </w:tc>
      </w:tr>
      <w:tr w:rsidR="00192964" w:rsidTr="009E2EF2">
        <w:trPr>
          <w:trHeight w:val="158"/>
        </w:trPr>
        <w:tc>
          <w:tcPr>
            <w:tcW w:w="1242" w:type="dxa"/>
            <w:gridSpan w:val="2"/>
          </w:tcPr>
          <w:p w:rsidR="00192964" w:rsidRPr="008B3174" w:rsidRDefault="008B3174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3174">
              <w:rPr>
                <w:rFonts w:ascii="Times New Roman" w:hAnsi="Times New Roman" w:cs="Times New Roman"/>
                <w:sz w:val="18"/>
                <w:szCs w:val="18"/>
              </w:rPr>
              <w:t>Hétfő</w:t>
            </w:r>
          </w:p>
        </w:tc>
        <w:tc>
          <w:tcPr>
            <w:tcW w:w="1236" w:type="dxa"/>
          </w:tcPr>
          <w:p w:rsidR="00192964" w:rsidRPr="008B3174" w:rsidRDefault="008B3174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3174">
              <w:rPr>
                <w:rFonts w:ascii="Times New Roman" w:hAnsi="Times New Roman" w:cs="Times New Roman"/>
                <w:sz w:val="18"/>
                <w:szCs w:val="18"/>
              </w:rPr>
              <w:t>8-12</w:t>
            </w:r>
          </w:p>
        </w:tc>
        <w:tc>
          <w:tcPr>
            <w:tcW w:w="1018" w:type="dxa"/>
            <w:gridSpan w:val="2"/>
          </w:tcPr>
          <w:p w:rsidR="00192964" w:rsidRPr="008B3174" w:rsidRDefault="008B3174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3174">
              <w:rPr>
                <w:rFonts w:ascii="Times New Roman" w:hAnsi="Times New Roman" w:cs="Times New Roman"/>
                <w:sz w:val="18"/>
                <w:szCs w:val="18"/>
              </w:rPr>
              <w:t>14-18</w:t>
            </w:r>
          </w:p>
        </w:tc>
        <w:tc>
          <w:tcPr>
            <w:tcW w:w="5370" w:type="dxa"/>
            <w:gridSpan w:val="4"/>
          </w:tcPr>
          <w:p w:rsidR="00192964" w:rsidRPr="00CC34EB" w:rsidRDefault="00192964" w:rsidP="00192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4EB">
              <w:rPr>
                <w:rFonts w:ascii="Times New Roman" w:hAnsi="Times New Roman" w:cs="Times New Roman"/>
                <w:sz w:val="20"/>
                <w:szCs w:val="20"/>
              </w:rPr>
              <w:t>Az üzlet alapterülete (m</w:t>
            </w:r>
            <w:r w:rsidRPr="00CC34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Start"/>
            <w:r w:rsidRPr="00CC34EB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  <w:r w:rsidR="008B3174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proofErr w:type="gramEnd"/>
            <w:r w:rsidR="008B317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276" w:type="dxa"/>
            <w:gridSpan w:val="4"/>
            <w:vMerge w:val="restart"/>
          </w:tcPr>
          <w:p w:rsidR="00192964" w:rsidRPr="00CC34EB" w:rsidRDefault="00192964" w:rsidP="00192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4EB">
              <w:rPr>
                <w:rFonts w:ascii="Times New Roman" w:hAnsi="Times New Roman" w:cs="Times New Roman"/>
                <w:sz w:val="20"/>
                <w:szCs w:val="20"/>
              </w:rPr>
              <w:t>A kereskedelmi tevékenység megkezdésének időpontja:</w:t>
            </w:r>
            <w:r w:rsidR="008B3174">
              <w:rPr>
                <w:rFonts w:ascii="Times New Roman" w:hAnsi="Times New Roman" w:cs="Times New Roman"/>
                <w:sz w:val="20"/>
                <w:szCs w:val="20"/>
              </w:rPr>
              <w:t xml:space="preserve"> 2004.07.14</w:t>
            </w:r>
            <w:r w:rsidR="00CA52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92964" w:rsidTr="009E2EF2">
        <w:trPr>
          <w:trHeight w:val="157"/>
        </w:trPr>
        <w:tc>
          <w:tcPr>
            <w:tcW w:w="1242" w:type="dxa"/>
            <w:gridSpan w:val="2"/>
          </w:tcPr>
          <w:p w:rsidR="00192964" w:rsidRPr="008B3174" w:rsidRDefault="008B3174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3174">
              <w:rPr>
                <w:rFonts w:ascii="Times New Roman" w:hAnsi="Times New Roman" w:cs="Times New Roman"/>
                <w:sz w:val="18"/>
                <w:szCs w:val="18"/>
              </w:rPr>
              <w:t>Kedd</w:t>
            </w:r>
          </w:p>
        </w:tc>
        <w:tc>
          <w:tcPr>
            <w:tcW w:w="1236" w:type="dxa"/>
          </w:tcPr>
          <w:p w:rsidR="00192964" w:rsidRPr="008B3174" w:rsidRDefault="008B3174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3174">
              <w:rPr>
                <w:rFonts w:ascii="Times New Roman" w:hAnsi="Times New Roman" w:cs="Times New Roman"/>
                <w:sz w:val="18"/>
                <w:szCs w:val="18"/>
              </w:rPr>
              <w:t>8-12</w:t>
            </w:r>
          </w:p>
        </w:tc>
        <w:tc>
          <w:tcPr>
            <w:tcW w:w="1018" w:type="dxa"/>
            <w:gridSpan w:val="2"/>
          </w:tcPr>
          <w:p w:rsidR="00192964" w:rsidRPr="008B3174" w:rsidRDefault="008B3174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3174">
              <w:rPr>
                <w:rFonts w:ascii="Times New Roman" w:hAnsi="Times New Roman" w:cs="Times New Roman"/>
                <w:sz w:val="18"/>
                <w:szCs w:val="18"/>
              </w:rPr>
              <w:t>14-18</w:t>
            </w:r>
          </w:p>
        </w:tc>
        <w:tc>
          <w:tcPr>
            <w:tcW w:w="5370" w:type="dxa"/>
            <w:gridSpan w:val="4"/>
          </w:tcPr>
          <w:p w:rsidR="00D7317A" w:rsidRDefault="00D7317A" w:rsidP="00D73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317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Napi fogyasztási cikket értékesítő üzlet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esetén: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Árusítótér nettó alapterülete: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Üzlethez létesített gépjármű-várakozóhelyek: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száma: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telekhatártól mért távolsága:</w:t>
            </w:r>
          </w:p>
          <w:p w:rsidR="00D7317A" w:rsidRDefault="00D7317A" w:rsidP="00D73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elhelyezése: saját telken     más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telken,parkolóban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parkolóházban</w:t>
            </w:r>
          </w:p>
          <w:p w:rsidR="00D7317A" w:rsidRDefault="00D7317A" w:rsidP="00D73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közterületek közlekedésre szánt területén</w:t>
            </w:r>
          </w:p>
          <w:p w:rsidR="00192964" w:rsidRDefault="00D7317A" w:rsidP="00D731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közforgalom céljára átadott magánút egy részén</w:t>
            </w:r>
          </w:p>
        </w:tc>
        <w:tc>
          <w:tcPr>
            <w:tcW w:w="5276" w:type="dxa"/>
            <w:gridSpan w:val="4"/>
            <w:vMerge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9E2EF2">
        <w:trPr>
          <w:trHeight w:val="158"/>
        </w:trPr>
        <w:tc>
          <w:tcPr>
            <w:tcW w:w="1242" w:type="dxa"/>
            <w:gridSpan w:val="2"/>
          </w:tcPr>
          <w:p w:rsidR="00192964" w:rsidRPr="008B3174" w:rsidRDefault="008B3174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3174">
              <w:rPr>
                <w:rFonts w:ascii="Times New Roman" w:hAnsi="Times New Roman" w:cs="Times New Roman"/>
                <w:sz w:val="18"/>
                <w:szCs w:val="18"/>
              </w:rPr>
              <w:t>Szerda</w:t>
            </w:r>
          </w:p>
        </w:tc>
        <w:tc>
          <w:tcPr>
            <w:tcW w:w="1236" w:type="dxa"/>
          </w:tcPr>
          <w:p w:rsidR="00192964" w:rsidRPr="008B3174" w:rsidRDefault="008B3174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3174">
              <w:rPr>
                <w:rFonts w:ascii="Times New Roman" w:hAnsi="Times New Roman" w:cs="Times New Roman"/>
                <w:sz w:val="18"/>
                <w:szCs w:val="18"/>
              </w:rPr>
              <w:t>8-12</w:t>
            </w:r>
          </w:p>
        </w:tc>
        <w:tc>
          <w:tcPr>
            <w:tcW w:w="1018" w:type="dxa"/>
            <w:gridSpan w:val="2"/>
          </w:tcPr>
          <w:p w:rsidR="00192964" w:rsidRPr="008B3174" w:rsidRDefault="008B3174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3174">
              <w:rPr>
                <w:rFonts w:ascii="Times New Roman" w:hAnsi="Times New Roman" w:cs="Times New Roman"/>
                <w:sz w:val="18"/>
                <w:szCs w:val="18"/>
              </w:rPr>
              <w:t>14-18</w:t>
            </w:r>
          </w:p>
        </w:tc>
        <w:tc>
          <w:tcPr>
            <w:tcW w:w="5370" w:type="dxa"/>
            <w:gridSpan w:val="4"/>
            <w:vMerge w:val="restart"/>
          </w:tcPr>
          <w:p w:rsidR="00192964" w:rsidRPr="00CC34EB" w:rsidRDefault="00192964" w:rsidP="00192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4EB">
              <w:rPr>
                <w:rFonts w:ascii="Times New Roman" w:hAnsi="Times New Roman" w:cs="Times New Roman"/>
                <w:sz w:val="20"/>
                <w:szCs w:val="20"/>
              </w:rPr>
              <w:t xml:space="preserve">Vendéglátó üzlet esetén a </w:t>
            </w:r>
            <w:proofErr w:type="gramStart"/>
            <w:r w:rsidRPr="00CC34EB">
              <w:rPr>
                <w:rFonts w:ascii="Times New Roman" w:hAnsi="Times New Roman" w:cs="Times New Roman"/>
                <w:sz w:val="20"/>
                <w:szCs w:val="20"/>
              </w:rPr>
              <w:t>befogadóképessége:</w:t>
            </w:r>
            <w:r w:rsidR="008B31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</w:p>
        </w:tc>
        <w:tc>
          <w:tcPr>
            <w:tcW w:w="5276" w:type="dxa"/>
            <w:gridSpan w:val="4"/>
            <w:vMerge w:val="restart"/>
          </w:tcPr>
          <w:p w:rsidR="00192964" w:rsidRPr="00CC34EB" w:rsidRDefault="00192964" w:rsidP="00192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4EB">
              <w:rPr>
                <w:rFonts w:ascii="Times New Roman" w:hAnsi="Times New Roman" w:cs="Times New Roman"/>
                <w:sz w:val="20"/>
                <w:szCs w:val="20"/>
              </w:rPr>
              <w:t>A kereskedelmi tevékenység módosításának időpontja:</w:t>
            </w:r>
          </w:p>
        </w:tc>
      </w:tr>
      <w:tr w:rsidR="00192964" w:rsidTr="009E2EF2">
        <w:trPr>
          <w:trHeight w:val="157"/>
        </w:trPr>
        <w:tc>
          <w:tcPr>
            <w:tcW w:w="1242" w:type="dxa"/>
            <w:gridSpan w:val="2"/>
          </w:tcPr>
          <w:p w:rsidR="00192964" w:rsidRPr="008B3174" w:rsidRDefault="008B3174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3174">
              <w:rPr>
                <w:rFonts w:ascii="Times New Roman" w:hAnsi="Times New Roman" w:cs="Times New Roman"/>
                <w:sz w:val="18"/>
                <w:szCs w:val="18"/>
              </w:rPr>
              <w:t>Csütörtök</w:t>
            </w:r>
          </w:p>
        </w:tc>
        <w:tc>
          <w:tcPr>
            <w:tcW w:w="1236" w:type="dxa"/>
          </w:tcPr>
          <w:p w:rsidR="00192964" w:rsidRPr="008B3174" w:rsidRDefault="008B3174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3174">
              <w:rPr>
                <w:rFonts w:ascii="Times New Roman" w:hAnsi="Times New Roman" w:cs="Times New Roman"/>
                <w:sz w:val="18"/>
                <w:szCs w:val="18"/>
              </w:rPr>
              <w:t>8-12</w:t>
            </w:r>
          </w:p>
        </w:tc>
        <w:tc>
          <w:tcPr>
            <w:tcW w:w="1018" w:type="dxa"/>
            <w:gridSpan w:val="2"/>
          </w:tcPr>
          <w:p w:rsidR="00192964" w:rsidRPr="008B3174" w:rsidRDefault="008B3174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3174">
              <w:rPr>
                <w:rFonts w:ascii="Times New Roman" w:hAnsi="Times New Roman" w:cs="Times New Roman"/>
                <w:sz w:val="18"/>
                <w:szCs w:val="18"/>
              </w:rPr>
              <w:t>14-18</w:t>
            </w:r>
          </w:p>
        </w:tc>
        <w:tc>
          <w:tcPr>
            <w:tcW w:w="5370" w:type="dxa"/>
            <w:gridSpan w:val="4"/>
            <w:vMerge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76" w:type="dxa"/>
            <w:gridSpan w:val="4"/>
            <w:vMerge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9E2EF2">
        <w:trPr>
          <w:trHeight w:val="105"/>
        </w:trPr>
        <w:tc>
          <w:tcPr>
            <w:tcW w:w="1242" w:type="dxa"/>
            <w:gridSpan w:val="2"/>
          </w:tcPr>
          <w:p w:rsidR="00192964" w:rsidRPr="008B3174" w:rsidRDefault="008B3174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3174">
              <w:rPr>
                <w:rFonts w:ascii="Times New Roman" w:hAnsi="Times New Roman" w:cs="Times New Roman"/>
                <w:sz w:val="18"/>
                <w:szCs w:val="18"/>
              </w:rPr>
              <w:t>Péntek</w:t>
            </w:r>
          </w:p>
        </w:tc>
        <w:tc>
          <w:tcPr>
            <w:tcW w:w="1236" w:type="dxa"/>
          </w:tcPr>
          <w:p w:rsidR="00192964" w:rsidRPr="008B3174" w:rsidRDefault="008B3174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3174">
              <w:rPr>
                <w:rFonts w:ascii="Times New Roman" w:hAnsi="Times New Roman" w:cs="Times New Roman"/>
                <w:sz w:val="18"/>
                <w:szCs w:val="18"/>
              </w:rPr>
              <w:t>8-12</w:t>
            </w:r>
          </w:p>
        </w:tc>
        <w:tc>
          <w:tcPr>
            <w:tcW w:w="1018" w:type="dxa"/>
            <w:gridSpan w:val="2"/>
          </w:tcPr>
          <w:p w:rsidR="00192964" w:rsidRPr="008B3174" w:rsidRDefault="008B3174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3174">
              <w:rPr>
                <w:rFonts w:ascii="Times New Roman" w:hAnsi="Times New Roman" w:cs="Times New Roman"/>
                <w:sz w:val="18"/>
                <w:szCs w:val="18"/>
              </w:rPr>
              <w:t>14-18</w:t>
            </w:r>
          </w:p>
        </w:tc>
        <w:tc>
          <w:tcPr>
            <w:tcW w:w="5370" w:type="dxa"/>
            <w:gridSpan w:val="4"/>
            <w:vMerge w:val="restart"/>
          </w:tcPr>
          <w:p w:rsidR="00192964" w:rsidRDefault="00192964" w:rsidP="00192964">
            <w:pPr>
              <w:pStyle w:val="western"/>
              <w:spacing w:after="0"/>
            </w:pPr>
            <w:r>
              <w:rPr>
                <w:sz w:val="18"/>
                <w:szCs w:val="18"/>
              </w:rPr>
              <w:t>A 210/2009. (IX.29.) Korm. rendelet 25. § (4) bekezdés szerinti vásárlók könyve használatba vételének időpontja:</w:t>
            </w:r>
          </w:p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76" w:type="dxa"/>
            <w:gridSpan w:val="4"/>
            <w:vMerge w:val="restart"/>
          </w:tcPr>
          <w:p w:rsidR="00192964" w:rsidRPr="001665BE" w:rsidRDefault="00192964" w:rsidP="00192964">
            <w:pPr>
              <w:pStyle w:val="western"/>
              <w:spacing w:after="0"/>
              <w:rPr>
                <w:sz w:val="18"/>
                <w:szCs w:val="18"/>
              </w:rPr>
            </w:pPr>
            <w:r w:rsidRPr="001665BE">
              <w:rPr>
                <w:sz w:val="18"/>
                <w:szCs w:val="18"/>
              </w:rPr>
              <w:t>A kereskedelmi tevékenység megszűnésének időpontja:</w:t>
            </w:r>
          </w:p>
          <w:p w:rsidR="00192964" w:rsidRDefault="008B317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65BE">
              <w:rPr>
                <w:rFonts w:ascii="Times New Roman" w:hAnsi="Times New Roman" w:cs="Times New Roman"/>
                <w:b/>
                <w:sz w:val="18"/>
                <w:szCs w:val="18"/>
              </w:rPr>
              <w:t>2014.04.13</w:t>
            </w:r>
            <w:r w:rsidR="00CA5224" w:rsidRPr="001665BE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192964" w:rsidTr="009E2EF2">
        <w:trPr>
          <w:trHeight w:val="105"/>
        </w:trPr>
        <w:tc>
          <w:tcPr>
            <w:tcW w:w="1242" w:type="dxa"/>
            <w:gridSpan w:val="2"/>
          </w:tcPr>
          <w:p w:rsidR="00192964" w:rsidRPr="008B3174" w:rsidRDefault="008B3174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3174">
              <w:rPr>
                <w:rFonts w:ascii="Times New Roman" w:hAnsi="Times New Roman" w:cs="Times New Roman"/>
                <w:sz w:val="18"/>
                <w:szCs w:val="18"/>
              </w:rPr>
              <w:t>Szombat</w:t>
            </w:r>
          </w:p>
        </w:tc>
        <w:tc>
          <w:tcPr>
            <w:tcW w:w="1236" w:type="dxa"/>
          </w:tcPr>
          <w:p w:rsidR="00192964" w:rsidRPr="008B3174" w:rsidRDefault="008B3174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3174">
              <w:rPr>
                <w:rFonts w:ascii="Times New Roman" w:hAnsi="Times New Roman" w:cs="Times New Roman"/>
                <w:sz w:val="18"/>
                <w:szCs w:val="18"/>
              </w:rPr>
              <w:t>8-12</w:t>
            </w:r>
          </w:p>
        </w:tc>
        <w:tc>
          <w:tcPr>
            <w:tcW w:w="1018" w:type="dxa"/>
            <w:gridSpan w:val="2"/>
          </w:tcPr>
          <w:p w:rsidR="00192964" w:rsidRPr="008B3174" w:rsidRDefault="008B3174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317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370" w:type="dxa"/>
            <w:gridSpan w:val="4"/>
            <w:vMerge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76" w:type="dxa"/>
            <w:gridSpan w:val="4"/>
            <w:vMerge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9E2EF2">
        <w:trPr>
          <w:trHeight w:val="105"/>
        </w:trPr>
        <w:tc>
          <w:tcPr>
            <w:tcW w:w="1242" w:type="dxa"/>
            <w:gridSpan w:val="2"/>
          </w:tcPr>
          <w:p w:rsidR="00192964" w:rsidRPr="008B3174" w:rsidRDefault="008B3174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3174">
              <w:rPr>
                <w:rFonts w:ascii="Times New Roman" w:hAnsi="Times New Roman" w:cs="Times New Roman"/>
                <w:sz w:val="18"/>
                <w:szCs w:val="18"/>
              </w:rPr>
              <w:t>Vasárnap</w:t>
            </w:r>
          </w:p>
        </w:tc>
        <w:tc>
          <w:tcPr>
            <w:tcW w:w="1236" w:type="dxa"/>
          </w:tcPr>
          <w:p w:rsidR="00192964" w:rsidRPr="008B3174" w:rsidRDefault="008B3174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317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8" w:type="dxa"/>
            <w:gridSpan w:val="2"/>
          </w:tcPr>
          <w:p w:rsidR="00192964" w:rsidRPr="008B3174" w:rsidRDefault="008B3174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317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370" w:type="dxa"/>
            <w:gridSpan w:val="4"/>
            <w:vMerge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76" w:type="dxa"/>
            <w:gridSpan w:val="4"/>
            <w:vMerge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9E2EF2">
        <w:trPr>
          <w:trHeight w:val="290"/>
        </w:trPr>
        <w:tc>
          <w:tcPr>
            <w:tcW w:w="1242" w:type="dxa"/>
            <w:gridSpan w:val="2"/>
            <w:vMerge w:val="restart"/>
          </w:tcPr>
          <w:p w:rsidR="00192964" w:rsidRPr="00CC34EB" w:rsidRDefault="00192964" w:rsidP="001929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 kereskedelmi tevékenység helye</w:t>
            </w:r>
          </w:p>
        </w:tc>
        <w:tc>
          <w:tcPr>
            <w:tcW w:w="1236" w:type="dxa"/>
            <w:vMerge w:val="restart"/>
          </w:tcPr>
          <w:p w:rsidR="00192964" w:rsidRPr="00CC34EB" w:rsidRDefault="00192964" w:rsidP="001929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34EB">
              <w:rPr>
                <w:rFonts w:ascii="Times New Roman" w:hAnsi="Times New Roman" w:cs="Times New Roman"/>
                <w:b/>
                <w:sz w:val="18"/>
                <w:szCs w:val="18"/>
              </w:rPr>
              <w:t>A kereskedelmi tevékenység formája</w:t>
            </w:r>
          </w:p>
        </w:tc>
        <w:tc>
          <w:tcPr>
            <w:tcW w:w="3703" w:type="dxa"/>
            <w:gridSpan w:val="4"/>
          </w:tcPr>
          <w:p w:rsidR="00192964" w:rsidRPr="00CC34EB" w:rsidRDefault="00192964" w:rsidP="001929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Termék</w:t>
            </w:r>
          </w:p>
        </w:tc>
        <w:tc>
          <w:tcPr>
            <w:tcW w:w="2685" w:type="dxa"/>
            <w:gridSpan w:val="2"/>
            <w:vMerge w:val="restart"/>
          </w:tcPr>
          <w:p w:rsidR="00192964" w:rsidRPr="00CC34EB" w:rsidRDefault="00192964" w:rsidP="001929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Jövedéki termékek megnevezése</w:t>
            </w:r>
          </w:p>
        </w:tc>
        <w:tc>
          <w:tcPr>
            <w:tcW w:w="1784" w:type="dxa"/>
            <w:vMerge w:val="restart"/>
          </w:tcPr>
          <w:p w:rsidR="00192964" w:rsidRPr="00CC34EB" w:rsidRDefault="00192964" w:rsidP="001929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 kereskedelmi tevékenység jellege</w:t>
            </w:r>
          </w:p>
        </w:tc>
        <w:tc>
          <w:tcPr>
            <w:tcW w:w="3492" w:type="dxa"/>
            <w:gridSpan w:val="3"/>
          </w:tcPr>
          <w:p w:rsidR="00192964" w:rsidRPr="00CC34EB" w:rsidRDefault="00192964" w:rsidP="001929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34EB">
              <w:rPr>
                <w:rFonts w:ascii="Times New Roman" w:hAnsi="Times New Roman" w:cs="Times New Roman"/>
                <w:b/>
                <w:sz w:val="18"/>
                <w:szCs w:val="18"/>
              </w:rPr>
              <w:t>Az üzletben folytatnak</w:t>
            </w:r>
          </w:p>
        </w:tc>
      </w:tr>
      <w:tr w:rsidR="00192964" w:rsidTr="009E2EF2">
        <w:trPr>
          <w:trHeight w:val="833"/>
        </w:trPr>
        <w:tc>
          <w:tcPr>
            <w:tcW w:w="1242" w:type="dxa"/>
            <w:gridSpan w:val="2"/>
            <w:vMerge/>
          </w:tcPr>
          <w:p w:rsidR="00192964" w:rsidRDefault="00192964" w:rsidP="001929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6" w:type="dxa"/>
            <w:vMerge/>
          </w:tcPr>
          <w:p w:rsidR="00192964" w:rsidRPr="00CC34EB" w:rsidRDefault="00192964" w:rsidP="001929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8" w:type="dxa"/>
            <w:gridSpan w:val="2"/>
          </w:tcPr>
          <w:p w:rsidR="00192964" w:rsidRPr="00CC34EB" w:rsidRDefault="00192964" w:rsidP="001929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4EB">
              <w:rPr>
                <w:rFonts w:ascii="Times New Roman" w:hAnsi="Times New Roman" w:cs="Times New Roman"/>
                <w:sz w:val="18"/>
                <w:szCs w:val="18"/>
              </w:rPr>
              <w:t>sorszáma</w:t>
            </w:r>
          </w:p>
        </w:tc>
        <w:tc>
          <w:tcPr>
            <w:tcW w:w="2685" w:type="dxa"/>
            <w:gridSpan w:val="2"/>
          </w:tcPr>
          <w:p w:rsidR="00192964" w:rsidRPr="00CC34EB" w:rsidRDefault="00192964" w:rsidP="001929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megnevezése</w:t>
            </w:r>
          </w:p>
        </w:tc>
        <w:tc>
          <w:tcPr>
            <w:tcW w:w="2685" w:type="dxa"/>
            <w:gridSpan w:val="2"/>
            <w:vMerge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  <w:vMerge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  <w:gridSpan w:val="2"/>
          </w:tcPr>
          <w:p w:rsidR="00192964" w:rsidRDefault="00192964" w:rsidP="00192964">
            <w:pPr>
              <w:pStyle w:val="western"/>
              <w:spacing w:after="0"/>
            </w:pPr>
            <w:r>
              <w:rPr>
                <w:sz w:val="18"/>
                <w:szCs w:val="18"/>
              </w:rPr>
              <w:t>szeszesital kimérést</w:t>
            </w:r>
          </w:p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8" w:type="dxa"/>
          </w:tcPr>
          <w:p w:rsidR="00192964" w:rsidRDefault="00192964" w:rsidP="00192964">
            <w:pPr>
              <w:pStyle w:val="western"/>
              <w:spacing w:after="0"/>
              <w:jc w:val="center"/>
            </w:pPr>
            <w:r>
              <w:rPr>
                <w:sz w:val="18"/>
                <w:szCs w:val="18"/>
              </w:rPr>
              <w:t>a 210/2009. (IX.29.) Korm. rendelet 22. § (1) bekezdésében meghatározott tevékenységet</w:t>
            </w:r>
          </w:p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49CC" w:rsidTr="009E2EF2">
        <w:trPr>
          <w:trHeight w:val="63"/>
        </w:trPr>
        <w:tc>
          <w:tcPr>
            <w:tcW w:w="1242" w:type="dxa"/>
            <w:gridSpan w:val="2"/>
            <w:vMerge w:val="restart"/>
          </w:tcPr>
          <w:p w:rsidR="005749CC" w:rsidRPr="00CA5224" w:rsidRDefault="00CA5224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5224">
              <w:rPr>
                <w:rFonts w:ascii="Times New Roman" w:hAnsi="Times New Roman" w:cs="Times New Roman"/>
                <w:sz w:val="18"/>
                <w:szCs w:val="18"/>
              </w:rPr>
              <w:t>Nemesv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ámos, Fészek u</w:t>
            </w:r>
            <w:r w:rsidRPr="00CA5224">
              <w:rPr>
                <w:rFonts w:ascii="Times New Roman" w:hAnsi="Times New Roman" w:cs="Times New Roman"/>
                <w:sz w:val="20"/>
                <w:szCs w:val="20"/>
              </w:rPr>
              <w:t>. ¼.</w:t>
            </w:r>
          </w:p>
        </w:tc>
        <w:tc>
          <w:tcPr>
            <w:tcW w:w="1236" w:type="dxa"/>
            <w:vMerge w:val="restart"/>
          </w:tcPr>
          <w:p w:rsidR="005749CC" w:rsidRPr="00CA5224" w:rsidRDefault="00CA5224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5224">
              <w:rPr>
                <w:rFonts w:ascii="Times New Roman" w:hAnsi="Times New Roman" w:cs="Times New Roman"/>
                <w:sz w:val="18"/>
                <w:szCs w:val="18"/>
              </w:rPr>
              <w:t>üzlet</w:t>
            </w:r>
          </w:p>
        </w:tc>
        <w:tc>
          <w:tcPr>
            <w:tcW w:w="1018" w:type="dxa"/>
            <w:gridSpan w:val="2"/>
          </w:tcPr>
          <w:p w:rsidR="005749CC" w:rsidRPr="000A693E" w:rsidRDefault="005749CC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693E"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  <w:r w:rsidR="00CA522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685" w:type="dxa"/>
            <w:gridSpan w:val="2"/>
          </w:tcPr>
          <w:p w:rsidR="005749CC" w:rsidRPr="000A693E" w:rsidRDefault="005749CC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693E">
              <w:rPr>
                <w:rFonts w:ascii="Times New Roman" w:hAnsi="Times New Roman" w:cs="Times New Roman"/>
                <w:sz w:val="18"/>
                <w:szCs w:val="18"/>
              </w:rPr>
              <w:t>Csomagolt kávé</w:t>
            </w:r>
          </w:p>
        </w:tc>
        <w:tc>
          <w:tcPr>
            <w:tcW w:w="2685" w:type="dxa"/>
            <w:gridSpan w:val="2"/>
          </w:tcPr>
          <w:p w:rsidR="005749CC" w:rsidRPr="000A693E" w:rsidRDefault="005749CC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84" w:type="dxa"/>
            <w:vMerge w:val="restart"/>
          </w:tcPr>
          <w:p w:rsidR="005749CC" w:rsidRPr="000A693E" w:rsidRDefault="009A0F75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kereskedelmi </w:t>
            </w:r>
            <w:r w:rsidR="005749CC">
              <w:rPr>
                <w:rFonts w:ascii="Times New Roman" w:hAnsi="Times New Roman" w:cs="Times New Roman"/>
                <w:sz w:val="18"/>
                <w:szCs w:val="18"/>
              </w:rPr>
              <w:t xml:space="preserve"> ügynöki</w:t>
            </w:r>
            <w:proofErr w:type="gramEnd"/>
            <w:r w:rsidR="005749CC">
              <w:rPr>
                <w:rFonts w:ascii="Times New Roman" w:hAnsi="Times New Roman" w:cs="Times New Roman"/>
                <w:sz w:val="18"/>
                <w:szCs w:val="18"/>
              </w:rPr>
              <w:t xml:space="preserve"> tevékenység</w:t>
            </w:r>
          </w:p>
          <w:p w:rsidR="004B2BA1" w:rsidRDefault="004B2BA1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49CC" w:rsidRPr="00CA5224" w:rsidRDefault="005749CC" w:rsidP="0019296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X </w:t>
            </w:r>
            <w:r w:rsidRPr="00CA522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kiskereskedelem</w:t>
            </w:r>
          </w:p>
          <w:p w:rsidR="005749CC" w:rsidRPr="000A693E" w:rsidRDefault="004B2BA1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5749CC">
              <w:rPr>
                <w:rFonts w:ascii="Times New Roman" w:hAnsi="Times New Roman" w:cs="Times New Roman"/>
                <w:sz w:val="18"/>
                <w:szCs w:val="18"/>
              </w:rPr>
              <w:t>vendéglátás</w:t>
            </w:r>
          </w:p>
          <w:p w:rsidR="004B2BA1" w:rsidRDefault="004B2BA1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749CC" w:rsidRPr="000A693E" w:rsidRDefault="005749CC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nagykereskedelem</w:t>
            </w:r>
          </w:p>
        </w:tc>
        <w:tc>
          <w:tcPr>
            <w:tcW w:w="1784" w:type="dxa"/>
            <w:gridSpan w:val="2"/>
            <w:vMerge w:val="restart"/>
          </w:tcPr>
          <w:p w:rsidR="005749CC" w:rsidRPr="000A693E" w:rsidRDefault="005749CC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igen</w:t>
            </w:r>
          </w:p>
          <w:p w:rsidR="004B2BA1" w:rsidRDefault="004B2BA1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2BA1" w:rsidRDefault="004B2BA1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49CC" w:rsidRPr="00CA5224" w:rsidRDefault="005749CC" w:rsidP="0019296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A522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X nem</w:t>
            </w:r>
          </w:p>
        </w:tc>
        <w:tc>
          <w:tcPr>
            <w:tcW w:w="1708" w:type="dxa"/>
            <w:vMerge w:val="restart"/>
          </w:tcPr>
          <w:p w:rsidR="005749CC" w:rsidRPr="000A693E" w:rsidRDefault="004B2BA1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="005749CC">
              <w:rPr>
                <w:rFonts w:ascii="Times New Roman" w:hAnsi="Times New Roman" w:cs="Times New Roman"/>
                <w:sz w:val="18"/>
                <w:szCs w:val="18"/>
              </w:rPr>
              <w:t>gen</w:t>
            </w:r>
          </w:p>
          <w:p w:rsidR="004B2BA1" w:rsidRDefault="004B2BA1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2BA1" w:rsidRDefault="004B2BA1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49CC" w:rsidRPr="00CA5224" w:rsidRDefault="005749CC" w:rsidP="0019296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A522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X nem</w:t>
            </w:r>
          </w:p>
        </w:tc>
      </w:tr>
      <w:tr w:rsidR="005749CC" w:rsidTr="009E2EF2">
        <w:trPr>
          <w:trHeight w:val="63"/>
        </w:trPr>
        <w:tc>
          <w:tcPr>
            <w:tcW w:w="1242" w:type="dxa"/>
            <w:gridSpan w:val="2"/>
            <w:vMerge/>
          </w:tcPr>
          <w:p w:rsidR="005749CC" w:rsidRPr="00CA5224" w:rsidRDefault="005749CC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vMerge/>
          </w:tcPr>
          <w:p w:rsidR="005749CC" w:rsidRDefault="005749CC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8" w:type="dxa"/>
            <w:gridSpan w:val="2"/>
          </w:tcPr>
          <w:p w:rsidR="005749CC" w:rsidRPr="000A693E" w:rsidRDefault="005749CC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693E">
              <w:rPr>
                <w:rFonts w:ascii="Times New Roman" w:hAnsi="Times New Roman" w:cs="Times New Roman"/>
                <w:sz w:val="18"/>
                <w:szCs w:val="18"/>
              </w:rPr>
              <w:t>1.9</w:t>
            </w:r>
            <w:r w:rsidR="00CA522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685" w:type="dxa"/>
            <w:gridSpan w:val="2"/>
          </w:tcPr>
          <w:p w:rsidR="005749CC" w:rsidRPr="000A693E" w:rsidRDefault="005749CC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Édességáru</w:t>
            </w:r>
          </w:p>
        </w:tc>
        <w:tc>
          <w:tcPr>
            <w:tcW w:w="2685" w:type="dxa"/>
            <w:gridSpan w:val="2"/>
          </w:tcPr>
          <w:p w:rsidR="005749CC" w:rsidRPr="000A693E" w:rsidRDefault="005749CC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vMerge/>
          </w:tcPr>
          <w:p w:rsidR="005749CC" w:rsidRPr="000A693E" w:rsidRDefault="005749CC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gridSpan w:val="2"/>
            <w:vMerge/>
          </w:tcPr>
          <w:p w:rsidR="005749CC" w:rsidRPr="000A693E" w:rsidRDefault="005749CC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  <w:vMerge/>
          </w:tcPr>
          <w:p w:rsidR="005749CC" w:rsidRPr="000A693E" w:rsidRDefault="005749CC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49CC" w:rsidTr="009E2EF2">
        <w:trPr>
          <w:trHeight w:val="63"/>
        </w:trPr>
        <w:tc>
          <w:tcPr>
            <w:tcW w:w="1242" w:type="dxa"/>
            <w:gridSpan w:val="2"/>
            <w:vMerge/>
          </w:tcPr>
          <w:p w:rsidR="005749CC" w:rsidRPr="00CA5224" w:rsidRDefault="005749CC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vMerge/>
          </w:tcPr>
          <w:p w:rsidR="005749CC" w:rsidRDefault="005749CC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8" w:type="dxa"/>
            <w:gridSpan w:val="2"/>
          </w:tcPr>
          <w:p w:rsidR="005749CC" w:rsidRPr="000A693E" w:rsidRDefault="005749CC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693E">
              <w:rPr>
                <w:rFonts w:ascii="Times New Roman" w:hAnsi="Times New Roman" w:cs="Times New Roman"/>
                <w:sz w:val="18"/>
                <w:szCs w:val="18"/>
              </w:rPr>
              <w:t>1.11</w:t>
            </w:r>
            <w:r w:rsidR="00CA522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685" w:type="dxa"/>
            <w:gridSpan w:val="2"/>
          </w:tcPr>
          <w:p w:rsidR="005749CC" w:rsidRPr="000A693E" w:rsidRDefault="005749CC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Egyéb élelmiszer</w:t>
            </w:r>
          </w:p>
        </w:tc>
        <w:tc>
          <w:tcPr>
            <w:tcW w:w="2685" w:type="dxa"/>
            <w:gridSpan w:val="2"/>
          </w:tcPr>
          <w:p w:rsidR="005749CC" w:rsidRPr="000A693E" w:rsidRDefault="005749CC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vMerge/>
          </w:tcPr>
          <w:p w:rsidR="005749CC" w:rsidRPr="000A693E" w:rsidRDefault="005749CC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gridSpan w:val="2"/>
            <w:vMerge/>
          </w:tcPr>
          <w:p w:rsidR="005749CC" w:rsidRPr="000A693E" w:rsidRDefault="005749CC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  <w:vMerge/>
          </w:tcPr>
          <w:p w:rsidR="005749CC" w:rsidRPr="000A693E" w:rsidRDefault="005749CC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49CC" w:rsidTr="009E2EF2">
        <w:trPr>
          <w:trHeight w:val="63"/>
        </w:trPr>
        <w:tc>
          <w:tcPr>
            <w:tcW w:w="1242" w:type="dxa"/>
            <w:gridSpan w:val="2"/>
            <w:vMerge/>
          </w:tcPr>
          <w:p w:rsidR="005749CC" w:rsidRPr="00CA5224" w:rsidRDefault="005749CC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vMerge/>
          </w:tcPr>
          <w:p w:rsidR="005749CC" w:rsidRDefault="005749CC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8" w:type="dxa"/>
            <w:gridSpan w:val="2"/>
          </w:tcPr>
          <w:p w:rsidR="005749CC" w:rsidRPr="000A693E" w:rsidRDefault="005749CC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693E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685" w:type="dxa"/>
            <w:gridSpan w:val="2"/>
          </w:tcPr>
          <w:p w:rsidR="005749CC" w:rsidRPr="000A693E" w:rsidRDefault="005749CC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Textil</w:t>
            </w:r>
          </w:p>
        </w:tc>
        <w:tc>
          <w:tcPr>
            <w:tcW w:w="2685" w:type="dxa"/>
            <w:gridSpan w:val="2"/>
          </w:tcPr>
          <w:p w:rsidR="005749CC" w:rsidRPr="000A693E" w:rsidRDefault="005749CC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vMerge/>
          </w:tcPr>
          <w:p w:rsidR="005749CC" w:rsidRPr="000A693E" w:rsidRDefault="005749CC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gridSpan w:val="2"/>
            <w:vMerge/>
          </w:tcPr>
          <w:p w:rsidR="005749CC" w:rsidRPr="000A693E" w:rsidRDefault="005749CC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  <w:vMerge/>
          </w:tcPr>
          <w:p w:rsidR="005749CC" w:rsidRPr="000A693E" w:rsidRDefault="005749CC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49CC" w:rsidTr="009E2EF2">
        <w:trPr>
          <w:trHeight w:val="63"/>
        </w:trPr>
        <w:tc>
          <w:tcPr>
            <w:tcW w:w="1242" w:type="dxa"/>
            <w:gridSpan w:val="2"/>
            <w:vMerge/>
          </w:tcPr>
          <w:p w:rsidR="005749CC" w:rsidRPr="00CA5224" w:rsidRDefault="005749CC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vMerge/>
          </w:tcPr>
          <w:p w:rsidR="005749CC" w:rsidRDefault="005749CC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8" w:type="dxa"/>
            <w:gridSpan w:val="2"/>
          </w:tcPr>
          <w:p w:rsidR="005749CC" w:rsidRPr="000A693E" w:rsidRDefault="005749CC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693E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685" w:type="dxa"/>
            <w:gridSpan w:val="2"/>
          </w:tcPr>
          <w:p w:rsidR="005749CC" w:rsidRPr="000A693E" w:rsidRDefault="005749CC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Ruházat</w:t>
            </w:r>
          </w:p>
        </w:tc>
        <w:tc>
          <w:tcPr>
            <w:tcW w:w="2685" w:type="dxa"/>
            <w:gridSpan w:val="2"/>
          </w:tcPr>
          <w:p w:rsidR="005749CC" w:rsidRPr="000A693E" w:rsidRDefault="005749CC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vMerge/>
          </w:tcPr>
          <w:p w:rsidR="005749CC" w:rsidRPr="000A693E" w:rsidRDefault="005749CC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gridSpan w:val="2"/>
            <w:vMerge/>
          </w:tcPr>
          <w:p w:rsidR="005749CC" w:rsidRPr="000A693E" w:rsidRDefault="005749CC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  <w:vMerge/>
          </w:tcPr>
          <w:p w:rsidR="005749CC" w:rsidRPr="000A693E" w:rsidRDefault="005749CC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49CC" w:rsidTr="009E2EF2">
        <w:trPr>
          <w:trHeight w:val="63"/>
        </w:trPr>
        <w:tc>
          <w:tcPr>
            <w:tcW w:w="1242" w:type="dxa"/>
            <w:gridSpan w:val="2"/>
            <w:vMerge w:val="restart"/>
          </w:tcPr>
          <w:p w:rsidR="005749CC" w:rsidRPr="00CA5224" w:rsidRDefault="005749CC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vMerge w:val="restart"/>
          </w:tcPr>
          <w:p w:rsidR="005749CC" w:rsidRDefault="005749CC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8" w:type="dxa"/>
            <w:gridSpan w:val="2"/>
          </w:tcPr>
          <w:p w:rsidR="005749CC" w:rsidRPr="000A693E" w:rsidRDefault="005749CC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693E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685" w:type="dxa"/>
            <w:gridSpan w:val="2"/>
          </w:tcPr>
          <w:p w:rsidR="005749CC" w:rsidRPr="000A693E" w:rsidRDefault="005749CC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Babatermék</w:t>
            </w:r>
          </w:p>
        </w:tc>
        <w:tc>
          <w:tcPr>
            <w:tcW w:w="2685" w:type="dxa"/>
            <w:gridSpan w:val="2"/>
          </w:tcPr>
          <w:p w:rsidR="005749CC" w:rsidRPr="000A693E" w:rsidRDefault="005749CC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vMerge w:val="restart"/>
          </w:tcPr>
          <w:p w:rsidR="005749CC" w:rsidRPr="000A693E" w:rsidRDefault="005749CC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kereskedelmi és ügynöki tevékenység</w:t>
            </w:r>
          </w:p>
          <w:p w:rsidR="005749CC" w:rsidRDefault="005749CC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49CC" w:rsidRPr="00CA5224" w:rsidRDefault="004B2BA1" w:rsidP="0019296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X </w:t>
            </w:r>
            <w:r w:rsidR="005749CC" w:rsidRPr="00CA522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kiskereskedelem</w:t>
            </w:r>
          </w:p>
          <w:p w:rsidR="005749CC" w:rsidRPr="000A693E" w:rsidRDefault="005749CC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vendéglátás</w:t>
            </w:r>
          </w:p>
          <w:p w:rsidR="005749CC" w:rsidRDefault="005749CC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749CC" w:rsidRPr="000A693E" w:rsidRDefault="005749CC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nagykereskedelem</w:t>
            </w:r>
          </w:p>
        </w:tc>
        <w:tc>
          <w:tcPr>
            <w:tcW w:w="1784" w:type="dxa"/>
            <w:gridSpan w:val="2"/>
            <w:vMerge w:val="restart"/>
          </w:tcPr>
          <w:p w:rsidR="005749CC" w:rsidRDefault="005749CC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igen</w:t>
            </w:r>
          </w:p>
          <w:p w:rsidR="005749CC" w:rsidRDefault="005749CC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49CC" w:rsidRPr="00CA5224" w:rsidRDefault="004B2BA1" w:rsidP="0019296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A5224">
              <w:rPr>
                <w:rFonts w:ascii="Times New Roman" w:hAnsi="Times New Roman" w:cs="Times New Roman"/>
                <w:sz w:val="18"/>
                <w:szCs w:val="18"/>
                <w:u w:val="single"/>
              </w:rPr>
              <w:lastRenderedPageBreak/>
              <w:t>X</w:t>
            </w:r>
            <w:r w:rsidR="00CA5224" w:rsidRPr="00CA522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="005749CC" w:rsidRPr="00CA522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nem</w:t>
            </w:r>
          </w:p>
        </w:tc>
        <w:tc>
          <w:tcPr>
            <w:tcW w:w="1708" w:type="dxa"/>
            <w:vMerge w:val="restart"/>
          </w:tcPr>
          <w:p w:rsidR="005749CC" w:rsidRPr="000A693E" w:rsidRDefault="005749CC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igen</w:t>
            </w:r>
          </w:p>
          <w:p w:rsidR="005749CC" w:rsidRDefault="005749CC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49CC" w:rsidRPr="00CA5224" w:rsidRDefault="004B2BA1" w:rsidP="0019296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A5224">
              <w:rPr>
                <w:rFonts w:ascii="Times New Roman" w:hAnsi="Times New Roman" w:cs="Times New Roman"/>
                <w:sz w:val="18"/>
                <w:szCs w:val="18"/>
                <w:u w:val="single"/>
              </w:rPr>
              <w:lastRenderedPageBreak/>
              <w:t xml:space="preserve">X </w:t>
            </w:r>
            <w:r w:rsidR="005749CC" w:rsidRPr="00CA522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nem</w:t>
            </w:r>
          </w:p>
        </w:tc>
      </w:tr>
      <w:tr w:rsidR="005749CC" w:rsidTr="009E2EF2">
        <w:trPr>
          <w:trHeight w:val="63"/>
        </w:trPr>
        <w:tc>
          <w:tcPr>
            <w:tcW w:w="1242" w:type="dxa"/>
            <w:gridSpan w:val="2"/>
            <w:vMerge/>
          </w:tcPr>
          <w:p w:rsidR="005749CC" w:rsidRDefault="005749CC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5749CC" w:rsidRDefault="005749CC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8" w:type="dxa"/>
            <w:gridSpan w:val="2"/>
          </w:tcPr>
          <w:p w:rsidR="005749CC" w:rsidRPr="000A693E" w:rsidRDefault="005749CC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693E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2685" w:type="dxa"/>
            <w:gridSpan w:val="2"/>
          </w:tcPr>
          <w:p w:rsidR="005749CC" w:rsidRPr="000A693E" w:rsidRDefault="005749CC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Lábbeli-és bőráru</w:t>
            </w:r>
          </w:p>
        </w:tc>
        <w:tc>
          <w:tcPr>
            <w:tcW w:w="2685" w:type="dxa"/>
            <w:gridSpan w:val="2"/>
          </w:tcPr>
          <w:p w:rsidR="005749CC" w:rsidRPr="000A693E" w:rsidRDefault="005749CC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vMerge/>
          </w:tcPr>
          <w:p w:rsidR="005749CC" w:rsidRPr="000A693E" w:rsidRDefault="005749CC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gridSpan w:val="2"/>
            <w:vMerge/>
          </w:tcPr>
          <w:p w:rsidR="005749CC" w:rsidRPr="000A693E" w:rsidRDefault="005749CC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  <w:vMerge/>
          </w:tcPr>
          <w:p w:rsidR="005749CC" w:rsidRPr="000A693E" w:rsidRDefault="005749CC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49CC" w:rsidTr="009E2EF2">
        <w:trPr>
          <w:trHeight w:val="63"/>
        </w:trPr>
        <w:tc>
          <w:tcPr>
            <w:tcW w:w="1242" w:type="dxa"/>
            <w:gridSpan w:val="2"/>
            <w:vMerge/>
          </w:tcPr>
          <w:p w:rsidR="005749CC" w:rsidRDefault="005749CC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5749CC" w:rsidRDefault="005749CC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8" w:type="dxa"/>
            <w:gridSpan w:val="2"/>
          </w:tcPr>
          <w:p w:rsidR="005749CC" w:rsidRPr="000A693E" w:rsidRDefault="005749CC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693E"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2685" w:type="dxa"/>
            <w:gridSpan w:val="2"/>
          </w:tcPr>
          <w:p w:rsidR="005749CC" w:rsidRPr="000A693E" w:rsidRDefault="005749CC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Audiovizuális termék</w:t>
            </w:r>
          </w:p>
        </w:tc>
        <w:tc>
          <w:tcPr>
            <w:tcW w:w="2685" w:type="dxa"/>
            <w:gridSpan w:val="2"/>
          </w:tcPr>
          <w:p w:rsidR="005749CC" w:rsidRPr="000A693E" w:rsidRDefault="005749CC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vMerge/>
          </w:tcPr>
          <w:p w:rsidR="005749CC" w:rsidRPr="000A693E" w:rsidRDefault="005749CC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gridSpan w:val="2"/>
            <w:vMerge/>
          </w:tcPr>
          <w:p w:rsidR="005749CC" w:rsidRPr="000A693E" w:rsidRDefault="005749CC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  <w:vMerge/>
          </w:tcPr>
          <w:p w:rsidR="005749CC" w:rsidRPr="000A693E" w:rsidRDefault="005749CC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49CC" w:rsidTr="009E2EF2">
        <w:trPr>
          <w:gridBefore w:val="1"/>
          <w:wBefore w:w="6" w:type="dxa"/>
          <w:trHeight w:val="36"/>
        </w:trPr>
        <w:tc>
          <w:tcPr>
            <w:tcW w:w="1236" w:type="dxa"/>
            <w:vMerge w:val="restart"/>
          </w:tcPr>
          <w:p w:rsidR="005749CC" w:rsidRDefault="005749CC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vMerge w:val="restart"/>
          </w:tcPr>
          <w:p w:rsidR="005749CC" w:rsidRDefault="005749CC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8" w:type="dxa"/>
            <w:gridSpan w:val="2"/>
          </w:tcPr>
          <w:p w:rsidR="005749CC" w:rsidRPr="000A693E" w:rsidRDefault="005749CC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693E">
              <w:rPr>
                <w:rFonts w:ascii="Times New Roman" w:hAnsi="Times New Roman" w:cs="Times New Roman"/>
                <w:sz w:val="18"/>
                <w:szCs w:val="18"/>
              </w:rPr>
              <w:t>18.</w:t>
            </w:r>
          </w:p>
        </w:tc>
        <w:tc>
          <w:tcPr>
            <w:tcW w:w="2685" w:type="dxa"/>
            <w:gridSpan w:val="2"/>
          </w:tcPr>
          <w:p w:rsidR="005749CC" w:rsidRPr="000A693E" w:rsidRDefault="005749CC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papír-és írószer</w:t>
            </w:r>
          </w:p>
        </w:tc>
        <w:tc>
          <w:tcPr>
            <w:tcW w:w="2685" w:type="dxa"/>
            <w:gridSpan w:val="2"/>
          </w:tcPr>
          <w:p w:rsidR="005749CC" w:rsidRPr="000A693E" w:rsidRDefault="005749CC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vMerge/>
          </w:tcPr>
          <w:p w:rsidR="005749CC" w:rsidRPr="000A693E" w:rsidRDefault="005749CC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gridSpan w:val="2"/>
            <w:vMerge/>
          </w:tcPr>
          <w:p w:rsidR="005749CC" w:rsidRPr="000A693E" w:rsidRDefault="005749CC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  <w:vMerge/>
          </w:tcPr>
          <w:p w:rsidR="005749CC" w:rsidRPr="000A693E" w:rsidRDefault="005749CC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49CC" w:rsidTr="009E2EF2">
        <w:trPr>
          <w:gridBefore w:val="1"/>
          <w:wBefore w:w="6" w:type="dxa"/>
          <w:trHeight w:val="31"/>
        </w:trPr>
        <w:tc>
          <w:tcPr>
            <w:tcW w:w="1236" w:type="dxa"/>
            <w:vMerge/>
          </w:tcPr>
          <w:p w:rsidR="005749CC" w:rsidRDefault="005749CC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5749CC" w:rsidRDefault="005749CC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8" w:type="dxa"/>
            <w:gridSpan w:val="2"/>
          </w:tcPr>
          <w:p w:rsidR="005749CC" w:rsidRPr="000A693E" w:rsidRDefault="005749CC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693E">
              <w:rPr>
                <w:rFonts w:ascii="Times New Roman" w:hAnsi="Times New Roman" w:cs="Times New Roman"/>
                <w:sz w:val="18"/>
                <w:szCs w:val="18"/>
              </w:rPr>
              <w:t>20.</w:t>
            </w:r>
          </w:p>
        </w:tc>
        <w:tc>
          <w:tcPr>
            <w:tcW w:w="2685" w:type="dxa"/>
            <w:gridSpan w:val="2"/>
          </w:tcPr>
          <w:p w:rsidR="005749CC" w:rsidRPr="000A693E" w:rsidRDefault="005749CC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Illatszer,drogéria</w:t>
            </w:r>
            <w:proofErr w:type="spellEnd"/>
            <w:proofErr w:type="gramEnd"/>
          </w:p>
        </w:tc>
        <w:tc>
          <w:tcPr>
            <w:tcW w:w="2685" w:type="dxa"/>
            <w:gridSpan w:val="2"/>
          </w:tcPr>
          <w:p w:rsidR="005749CC" w:rsidRPr="000A693E" w:rsidRDefault="005749CC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vMerge/>
          </w:tcPr>
          <w:p w:rsidR="005749CC" w:rsidRPr="000A693E" w:rsidRDefault="005749CC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gridSpan w:val="2"/>
            <w:vMerge/>
          </w:tcPr>
          <w:p w:rsidR="005749CC" w:rsidRPr="000A693E" w:rsidRDefault="005749CC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  <w:vMerge/>
          </w:tcPr>
          <w:p w:rsidR="005749CC" w:rsidRPr="000A693E" w:rsidRDefault="005749CC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2BA1" w:rsidTr="009E2EF2">
        <w:trPr>
          <w:gridBefore w:val="1"/>
          <w:wBefore w:w="6" w:type="dxa"/>
          <w:trHeight w:val="31"/>
        </w:trPr>
        <w:tc>
          <w:tcPr>
            <w:tcW w:w="1236" w:type="dxa"/>
            <w:vMerge/>
          </w:tcPr>
          <w:p w:rsidR="004B2BA1" w:rsidRDefault="004B2BA1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4B2BA1" w:rsidRDefault="004B2BA1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8" w:type="dxa"/>
            <w:gridSpan w:val="2"/>
          </w:tcPr>
          <w:p w:rsidR="004B2BA1" w:rsidRPr="000A693E" w:rsidRDefault="004B2BA1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693E">
              <w:rPr>
                <w:rFonts w:ascii="Times New Roman" w:hAnsi="Times New Roman" w:cs="Times New Roman"/>
                <w:sz w:val="18"/>
                <w:szCs w:val="18"/>
              </w:rPr>
              <w:t>21.</w:t>
            </w:r>
          </w:p>
        </w:tc>
        <w:tc>
          <w:tcPr>
            <w:tcW w:w="2685" w:type="dxa"/>
            <w:gridSpan w:val="2"/>
          </w:tcPr>
          <w:p w:rsidR="004B2BA1" w:rsidRPr="000A693E" w:rsidRDefault="004B2BA1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Háztartási tisztítószer, vegyi áru</w:t>
            </w:r>
          </w:p>
        </w:tc>
        <w:tc>
          <w:tcPr>
            <w:tcW w:w="2685" w:type="dxa"/>
            <w:gridSpan w:val="2"/>
          </w:tcPr>
          <w:p w:rsidR="004B2BA1" w:rsidRPr="000A693E" w:rsidRDefault="004B2BA1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vMerge w:val="restart"/>
          </w:tcPr>
          <w:p w:rsidR="004B2BA1" w:rsidRPr="000A693E" w:rsidRDefault="009A0F75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kereskedelmi </w:t>
            </w:r>
            <w:r w:rsidR="004B2BA1">
              <w:rPr>
                <w:rFonts w:ascii="Times New Roman" w:hAnsi="Times New Roman" w:cs="Times New Roman"/>
                <w:sz w:val="18"/>
                <w:szCs w:val="18"/>
              </w:rPr>
              <w:t>ügynöki tevékenység</w:t>
            </w:r>
          </w:p>
          <w:p w:rsidR="004B2BA1" w:rsidRDefault="004B2BA1" w:rsidP="009E2E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2BA1" w:rsidRPr="00CA5224" w:rsidRDefault="00CA5224" w:rsidP="009E2EF2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A522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X </w:t>
            </w:r>
            <w:r w:rsidR="004B2BA1" w:rsidRPr="00CA522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kiskereskedelem</w:t>
            </w:r>
          </w:p>
          <w:p w:rsidR="004B2BA1" w:rsidRPr="000A693E" w:rsidRDefault="004B2BA1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vendéglátás</w:t>
            </w:r>
          </w:p>
          <w:p w:rsidR="004B2BA1" w:rsidRDefault="004B2BA1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2BA1" w:rsidRPr="000A693E" w:rsidRDefault="004B2BA1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nagykereskedelem</w:t>
            </w:r>
          </w:p>
        </w:tc>
        <w:tc>
          <w:tcPr>
            <w:tcW w:w="1784" w:type="dxa"/>
            <w:gridSpan w:val="2"/>
            <w:vMerge w:val="restart"/>
          </w:tcPr>
          <w:p w:rsidR="004B2BA1" w:rsidRPr="000A693E" w:rsidRDefault="004B2BA1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igen</w:t>
            </w:r>
          </w:p>
          <w:p w:rsidR="004B2BA1" w:rsidRDefault="004B2BA1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2BA1" w:rsidRDefault="004B2BA1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2BA1" w:rsidRPr="000A693E" w:rsidRDefault="004B2BA1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X </w:t>
            </w:r>
            <w:r w:rsidRPr="00CA522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nem</w:t>
            </w:r>
          </w:p>
        </w:tc>
        <w:tc>
          <w:tcPr>
            <w:tcW w:w="1708" w:type="dxa"/>
            <w:vMerge w:val="restart"/>
          </w:tcPr>
          <w:p w:rsidR="004B2BA1" w:rsidRPr="000A693E" w:rsidRDefault="004B2BA1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igen</w:t>
            </w:r>
          </w:p>
          <w:p w:rsidR="004B2BA1" w:rsidRDefault="004B2BA1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2BA1" w:rsidRDefault="004B2BA1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2BA1" w:rsidRPr="00CA5224" w:rsidRDefault="004B2BA1" w:rsidP="0019296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A522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X nem</w:t>
            </w:r>
          </w:p>
        </w:tc>
      </w:tr>
      <w:tr w:rsidR="004B2BA1" w:rsidTr="009E2EF2">
        <w:trPr>
          <w:gridBefore w:val="1"/>
          <w:wBefore w:w="6" w:type="dxa"/>
          <w:trHeight w:val="31"/>
        </w:trPr>
        <w:tc>
          <w:tcPr>
            <w:tcW w:w="1236" w:type="dxa"/>
            <w:vMerge/>
          </w:tcPr>
          <w:p w:rsidR="004B2BA1" w:rsidRDefault="004B2BA1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4B2BA1" w:rsidRDefault="004B2BA1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8" w:type="dxa"/>
            <w:gridSpan w:val="2"/>
          </w:tcPr>
          <w:p w:rsidR="004B2BA1" w:rsidRPr="000A693E" w:rsidRDefault="004B2BA1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693E">
              <w:rPr>
                <w:rFonts w:ascii="Times New Roman" w:hAnsi="Times New Roman" w:cs="Times New Roman"/>
                <w:sz w:val="18"/>
                <w:szCs w:val="18"/>
              </w:rPr>
              <w:t>26.</w:t>
            </w:r>
          </w:p>
        </w:tc>
        <w:tc>
          <w:tcPr>
            <w:tcW w:w="2685" w:type="dxa"/>
            <w:gridSpan w:val="2"/>
          </w:tcPr>
          <w:p w:rsidR="004B2BA1" w:rsidRPr="000A693E" w:rsidRDefault="004B2BA1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Sportszer, sporteszköz (kerékpár tartozék)</w:t>
            </w:r>
          </w:p>
        </w:tc>
        <w:tc>
          <w:tcPr>
            <w:tcW w:w="2685" w:type="dxa"/>
            <w:gridSpan w:val="2"/>
          </w:tcPr>
          <w:p w:rsidR="004B2BA1" w:rsidRPr="000A693E" w:rsidRDefault="004B2BA1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vMerge/>
          </w:tcPr>
          <w:p w:rsidR="004B2BA1" w:rsidRPr="000A693E" w:rsidRDefault="004B2BA1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gridSpan w:val="2"/>
            <w:vMerge/>
          </w:tcPr>
          <w:p w:rsidR="004B2BA1" w:rsidRPr="000A693E" w:rsidRDefault="004B2BA1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  <w:vMerge/>
          </w:tcPr>
          <w:p w:rsidR="004B2BA1" w:rsidRPr="000A693E" w:rsidRDefault="004B2BA1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2BA1" w:rsidTr="009E2EF2">
        <w:trPr>
          <w:gridBefore w:val="1"/>
          <w:wBefore w:w="6" w:type="dxa"/>
          <w:trHeight w:val="31"/>
        </w:trPr>
        <w:tc>
          <w:tcPr>
            <w:tcW w:w="1236" w:type="dxa"/>
            <w:vMerge/>
          </w:tcPr>
          <w:p w:rsidR="004B2BA1" w:rsidRDefault="004B2BA1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4B2BA1" w:rsidRDefault="004B2BA1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8" w:type="dxa"/>
            <w:gridSpan w:val="2"/>
          </w:tcPr>
          <w:p w:rsidR="004B2BA1" w:rsidRPr="000A693E" w:rsidRDefault="004B2BA1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693E">
              <w:rPr>
                <w:rFonts w:ascii="Times New Roman" w:hAnsi="Times New Roman" w:cs="Times New Roman"/>
                <w:sz w:val="18"/>
                <w:szCs w:val="18"/>
              </w:rPr>
              <w:t>27.</w:t>
            </w:r>
          </w:p>
        </w:tc>
        <w:tc>
          <w:tcPr>
            <w:tcW w:w="2685" w:type="dxa"/>
            <w:gridSpan w:val="2"/>
          </w:tcPr>
          <w:p w:rsidR="004B2BA1" w:rsidRPr="000A693E" w:rsidRDefault="004B2BA1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Játékáru</w:t>
            </w:r>
          </w:p>
        </w:tc>
        <w:tc>
          <w:tcPr>
            <w:tcW w:w="2685" w:type="dxa"/>
            <w:gridSpan w:val="2"/>
          </w:tcPr>
          <w:p w:rsidR="004B2BA1" w:rsidRPr="000A693E" w:rsidRDefault="004B2BA1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vMerge/>
          </w:tcPr>
          <w:p w:rsidR="004B2BA1" w:rsidRPr="009E2EF2" w:rsidRDefault="004B2BA1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gridSpan w:val="2"/>
            <w:vMerge/>
          </w:tcPr>
          <w:p w:rsidR="004B2BA1" w:rsidRPr="000A693E" w:rsidRDefault="004B2BA1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  <w:vMerge/>
          </w:tcPr>
          <w:p w:rsidR="004B2BA1" w:rsidRPr="000A693E" w:rsidRDefault="004B2BA1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2BA1" w:rsidTr="009E2EF2">
        <w:trPr>
          <w:gridBefore w:val="1"/>
          <w:wBefore w:w="6" w:type="dxa"/>
          <w:trHeight w:val="31"/>
        </w:trPr>
        <w:tc>
          <w:tcPr>
            <w:tcW w:w="1236" w:type="dxa"/>
            <w:vMerge/>
          </w:tcPr>
          <w:p w:rsidR="004B2BA1" w:rsidRDefault="004B2BA1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4B2BA1" w:rsidRDefault="004B2BA1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8" w:type="dxa"/>
            <w:gridSpan w:val="2"/>
          </w:tcPr>
          <w:p w:rsidR="004B2BA1" w:rsidRPr="000A693E" w:rsidRDefault="004B2BA1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693E">
              <w:rPr>
                <w:rFonts w:ascii="Times New Roman" w:hAnsi="Times New Roman" w:cs="Times New Roman"/>
                <w:sz w:val="18"/>
                <w:szCs w:val="18"/>
              </w:rPr>
              <w:t>30.</w:t>
            </w:r>
          </w:p>
        </w:tc>
        <w:tc>
          <w:tcPr>
            <w:tcW w:w="2685" w:type="dxa"/>
            <w:gridSpan w:val="2"/>
          </w:tcPr>
          <w:p w:rsidR="004B2BA1" w:rsidRPr="000A693E" w:rsidRDefault="004B2BA1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Kertészeti cikk</w:t>
            </w:r>
          </w:p>
        </w:tc>
        <w:tc>
          <w:tcPr>
            <w:tcW w:w="2685" w:type="dxa"/>
            <w:gridSpan w:val="2"/>
          </w:tcPr>
          <w:p w:rsidR="004B2BA1" w:rsidRPr="000A693E" w:rsidRDefault="004B2BA1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vMerge/>
          </w:tcPr>
          <w:p w:rsidR="004B2BA1" w:rsidRPr="000A693E" w:rsidRDefault="004B2BA1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gridSpan w:val="2"/>
            <w:vMerge/>
          </w:tcPr>
          <w:p w:rsidR="004B2BA1" w:rsidRPr="000A693E" w:rsidRDefault="004B2BA1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  <w:vMerge/>
          </w:tcPr>
          <w:p w:rsidR="004B2BA1" w:rsidRPr="000A693E" w:rsidRDefault="004B2BA1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2BA1" w:rsidTr="009E2EF2">
        <w:trPr>
          <w:gridBefore w:val="1"/>
          <w:wBefore w:w="6" w:type="dxa"/>
          <w:trHeight w:val="31"/>
        </w:trPr>
        <w:tc>
          <w:tcPr>
            <w:tcW w:w="1236" w:type="dxa"/>
            <w:vMerge/>
          </w:tcPr>
          <w:p w:rsidR="004B2BA1" w:rsidRDefault="004B2BA1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4B2BA1" w:rsidRDefault="004B2BA1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8" w:type="dxa"/>
            <w:gridSpan w:val="2"/>
          </w:tcPr>
          <w:p w:rsidR="004B2BA1" w:rsidRPr="000A693E" w:rsidRDefault="004B2BA1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693E">
              <w:rPr>
                <w:rFonts w:ascii="Times New Roman" w:hAnsi="Times New Roman" w:cs="Times New Roman"/>
                <w:sz w:val="18"/>
                <w:szCs w:val="18"/>
              </w:rPr>
              <w:t>32.</w:t>
            </w:r>
          </w:p>
        </w:tc>
        <w:tc>
          <w:tcPr>
            <w:tcW w:w="2685" w:type="dxa"/>
            <w:gridSpan w:val="2"/>
          </w:tcPr>
          <w:p w:rsidR="004B2BA1" w:rsidRPr="000A693E" w:rsidRDefault="004B2BA1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Állateledel</w:t>
            </w:r>
          </w:p>
        </w:tc>
        <w:tc>
          <w:tcPr>
            <w:tcW w:w="2685" w:type="dxa"/>
            <w:gridSpan w:val="2"/>
          </w:tcPr>
          <w:p w:rsidR="004B2BA1" w:rsidRPr="000A693E" w:rsidRDefault="004B2BA1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vMerge/>
          </w:tcPr>
          <w:p w:rsidR="004B2BA1" w:rsidRPr="000A693E" w:rsidRDefault="004B2BA1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gridSpan w:val="2"/>
            <w:vMerge/>
          </w:tcPr>
          <w:p w:rsidR="004B2BA1" w:rsidRPr="000A693E" w:rsidRDefault="004B2BA1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  <w:vMerge/>
          </w:tcPr>
          <w:p w:rsidR="004B2BA1" w:rsidRPr="000A693E" w:rsidRDefault="004B2BA1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2EF2" w:rsidTr="009E2EF2">
        <w:trPr>
          <w:gridBefore w:val="1"/>
          <w:wBefore w:w="6" w:type="dxa"/>
          <w:trHeight w:val="31"/>
        </w:trPr>
        <w:tc>
          <w:tcPr>
            <w:tcW w:w="1236" w:type="dxa"/>
            <w:vMerge/>
          </w:tcPr>
          <w:p w:rsidR="009E2EF2" w:rsidRDefault="009E2EF2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9E2EF2" w:rsidRDefault="009E2EF2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8" w:type="dxa"/>
            <w:gridSpan w:val="2"/>
          </w:tcPr>
          <w:p w:rsidR="009E2EF2" w:rsidRPr="000A693E" w:rsidRDefault="009E2EF2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693E">
              <w:rPr>
                <w:rFonts w:ascii="Times New Roman" w:hAnsi="Times New Roman" w:cs="Times New Roman"/>
                <w:sz w:val="18"/>
                <w:szCs w:val="18"/>
              </w:rPr>
              <w:t>43.</w:t>
            </w:r>
          </w:p>
        </w:tc>
        <w:tc>
          <w:tcPr>
            <w:tcW w:w="2685" w:type="dxa"/>
            <w:gridSpan w:val="2"/>
          </w:tcPr>
          <w:p w:rsidR="009E2EF2" w:rsidRPr="000A693E" w:rsidRDefault="009E2EF2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Emlék- és ajándék</w:t>
            </w:r>
          </w:p>
        </w:tc>
        <w:tc>
          <w:tcPr>
            <w:tcW w:w="2685" w:type="dxa"/>
            <w:gridSpan w:val="2"/>
          </w:tcPr>
          <w:p w:rsidR="009E2EF2" w:rsidRPr="000A693E" w:rsidRDefault="009E2EF2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</w:tcPr>
          <w:p w:rsidR="009E2EF2" w:rsidRPr="000A693E" w:rsidRDefault="009E2EF2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gridSpan w:val="2"/>
          </w:tcPr>
          <w:p w:rsidR="009E2EF2" w:rsidRPr="000A693E" w:rsidRDefault="009E2EF2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</w:tcPr>
          <w:p w:rsidR="009E2EF2" w:rsidRPr="000A693E" w:rsidRDefault="009E2EF2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2EF2" w:rsidTr="009E2EF2">
        <w:trPr>
          <w:gridBefore w:val="1"/>
          <w:wBefore w:w="6" w:type="dxa"/>
          <w:trHeight w:val="31"/>
        </w:trPr>
        <w:tc>
          <w:tcPr>
            <w:tcW w:w="1236" w:type="dxa"/>
            <w:vMerge/>
          </w:tcPr>
          <w:p w:rsidR="009E2EF2" w:rsidRDefault="009E2EF2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9E2EF2" w:rsidRDefault="009E2EF2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8" w:type="dxa"/>
            <w:gridSpan w:val="2"/>
          </w:tcPr>
          <w:p w:rsidR="009E2EF2" w:rsidRPr="000A693E" w:rsidRDefault="009E2EF2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693E">
              <w:rPr>
                <w:rFonts w:ascii="Times New Roman" w:hAnsi="Times New Roman" w:cs="Times New Roman"/>
                <w:sz w:val="18"/>
                <w:szCs w:val="18"/>
              </w:rPr>
              <w:t>46.</w:t>
            </w:r>
          </w:p>
        </w:tc>
        <w:tc>
          <w:tcPr>
            <w:tcW w:w="2685" w:type="dxa"/>
            <w:gridSpan w:val="2"/>
          </w:tcPr>
          <w:p w:rsidR="009E2EF2" w:rsidRPr="000A693E" w:rsidRDefault="009E2EF2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Használtcikk</w:t>
            </w:r>
          </w:p>
        </w:tc>
        <w:tc>
          <w:tcPr>
            <w:tcW w:w="2685" w:type="dxa"/>
            <w:gridSpan w:val="2"/>
          </w:tcPr>
          <w:p w:rsidR="009E2EF2" w:rsidRPr="000A693E" w:rsidRDefault="009E2EF2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</w:tcPr>
          <w:p w:rsidR="009E2EF2" w:rsidRPr="000A693E" w:rsidRDefault="009E2EF2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gridSpan w:val="2"/>
          </w:tcPr>
          <w:p w:rsidR="009E2EF2" w:rsidRPr="000A693E" w:rsidRDefault="009E2EF2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</w:tcPr>
          <w:p w:rsidR="009E2EF2" w:rsidRPr="000A693E" w:rsidRDefault="009E2EF2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693E" w:rsidTr="009E2EF2">
        <w:trPr>
          <w:gridBefore w:val="1"/>
          <w:wBefore w:w="6" w:type="dxa"/>
          <w:trHeight w:val="31"/>
        </w:trPr>
        <w:tc>
          <w:tcPr>
            <w:tcW w:w="1236" w:type="dxa"/>
            <w:vMerge/>
          </w:tcPr>
          <w:p w:rsidR="000A693E" w:rsidRDefault="000A693E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0A693E" w:rsidRDefault="000A693E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8" w:type="dxa"/>
            <w:gridSpan w:val="2"/>
          </w:tcPr>
          <w:p w:rsidR="000A693E" w:rsidRPr="000A693E" w:rsidRDefault="000A693E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693E">
              <w:rPr>
                <w:rFonts w:ascii="Times New Roman" w:hAnsi="Times New Roman" w:cs="Times New Roman"/>
                <w:sz w:val="18"/>
                <w:szCs w:val="18"/>
              </w:rPr>
              <w:t>59.</w:t>
            </w:r>
          </w:p>
        </w:tc>
        <w:tc>
          <w:tcPr>
            <w:tcW w:w="2685" w:type="dxa"/>
            <w:gridSpan w:val="2"/>
          </w:tcPr>
          <w:p w:rsidR="000A693E" w:rsidRPr="000A693E" w:rsidRDefault="000A693E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Egyéb: fenyőfa, mécses</w:t>
            </w:r>
          </w:p>
        </w:tc>
        <w:tc>
          <w:tcPr>
            <w:tcW w:w="2685" w:type="dxa"/>
            <w:gridSpan w:val="2"/>
          </w:tcPr>
          <w:p w:rsidR="000A693E" w:rsidRPr="000A693E" w:rsidRDefault="000A693E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</w:tcPr>
          <w:p w:rsidR="000A693E" w:rsidRPr="000A693E" w:rsidRDefault="000A693E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gridSpan w:val="2"/>
          </w:tcPr>
          <w:p w:rsidR="000A693E" w:rsidRPr="000A693E" w:rsidRDefault="000A693E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</w:tcPr>
          <w:p w:rsidR="000A693E" w:rsidRPr="000A693E" w:rsidRDefault="000A693E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693E" w:rsidTr="009E2EF2">
        <w:trPr>
          <w:gridBefore w:val="1"/>
          <w:wBefore w:w="6" w:type="dxa"/>
          <w:trHeight w:val="157"/>
        </w:trPr>
        <w:tc>
          <w:tcPr>
            <w:tcW w:w="1236" w:type="dxa"/>
            <w:vMerge/>
          </w:tcPr>
          <w:p w:rsidR="000A693E" w:rsidRDefault="000A693E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0A693E" w:rsidRDefault="000A693E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8" w:type="dxa"/>
            <w:gridSpan w:val="2"/>
          </w:tcPr>
          <w:p w:rsidR="000A693E" w:rsidRDefault="000A693E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5" w:type="dxa"/>
            <w:gridSpan w:val="2"/>
          </w:tcPr>
          <w:p w:rsidR="000A693E" w:rsidRDefault="000A693E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5" w:type="dxa"/>
            <w:gridSpan w:val="2"/>
          </w:tcPr>
          <w:p w:rsidR="000A693E" w:rsidRDefault="000A693E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</w:tcPr>
          <w:p w:rsidR="000A693E" w:rsidRDefault="000A693E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  <w:gridSpan w:val="2"/>
          </w:tcPr>
          <w:p w:rsidR="000A693E" w:rsidRDefault="000A693E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8" w:type="dxa"/>
          </w:tcPr>
          <w:p w:rsidR="000A693E" w:rsidRDefault="000A693E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693E" w:rsidTr="009E2EF2">
        <w:trPr>
          <w:gridBefore w:val="1"/>
          <w:wBefore w:w="6" w:type="dxa"/>
        </w:trPr>
        <w:tc>
          <w:tcPr>
            <w:tcW w:w="1236" w:type="dxa"/>
          </w:tcPr>
          <w:p w:rsidR="000A693E" w:rsidRDefault="000A693E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</w:tcPr>
          <w:p w:rsidR="000A693E" w:rsidRDefault="000A693E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8" w:type="dxa"/>
            <w:gridSpan w:val="2"/>
          </w:tcPr>
          <w:p w:rsidR="000A693E" w:rsidRDefault="000A693E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5" w:type="dxa"/>
            <w:gridSpan w:val="2"/>
          </w:tcPr>
          <w:p w:rsidR="000A693E" w:rsidRDefault="000A693E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5" w:type="dxa"/>
            <w:gridSpan w:val="2"/>
          </w:tcPr>
          <w:p w:rsidR="000A693E" w:rsidRDefault="000A693E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</w:tcPr>
          <w:p w:rsidR="000A693E" w:rsidRDefault="000A693E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  <w:gridSpan w:val="2"/>
          </w:tcPr>
          <w:p w:rsidR="000A693E" w:rsidRDefault="000A693E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8" w:type="dxa"/>
          </w:tcPr>
          <w:p w:rsidR="000A693E" w:rsidRDefault="000A693E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693E" w:rsidTr="009E2EF2">
        <w:trPr>
          <w:gridBefore w:val="1"/>
          <w:wBefore w:w="6" w:type="dxa"/>
        </w:trPr>
        <w:tc>
          <w:tcPr>
            <w:tcW w:w="1236" w:type="dxa"/>
          </w:tcPr>
          <w:p w:rsidR="000A693E" w:rsidRDefault="000A693E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</w:tcPr>
          <w:p w:rsidR="000A693E" w:rsidRDefault="000A693E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8" w:type="dxa"/>
            <w:gridSpan w:val="2"/>
          </w:tcPr>
          <w:p w:rsidR="000A693E" w:rsidRDefault="000A693E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5" w:type="dxa"/>
            <w:gridSpan w:val="2"/>
          </w:tcPr>
          <w:p w:rsidR="000A693E" w:rsidRDefault="000A693E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5" w:type="dxa"/>
            <w:gridSpan w:val="2"/>
          </w:tcPr>
          <w:p w:rsidR="000A693E" w:rsidRDefault="000A693E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</w:tcPr>
          <w:p w:rsidR="000A693E" w:rsidRDefault="000A693E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  <w:gridSpan w:val="2"/>
          </w:tcPr>
          <w:p w:rsidR="000A693E" w:rsidRDefault="000A693E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8" w:type="dxa"/>
          </w:tcPr>
          <w:p w:rsidR="000A693E" w:rsidRDefault="000A693E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9E2EF2">
        <w:trPr>
          <w:gridBefore w:val="1"/>
          <w:wBefore w:w="6" w:type="dxa"/>
          <w:trHeight w:val="358"/>
        </w:trPr>
        <w:tc>
          <w:tcPr>
            <w:tcW w:w="14136" w:type="dxa"/>
            <w:gridSpan w:val="12"/>
          </w:tcPr>
          <w:p w:rsidR="00192964" w:rsidRPr="008170DF" w:rsidRDefault="00192964" w:rsidP="00192964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170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A kereskedelmi tevékenység helye</w:t>
            </w:r>
          </w:p>
        </w:tc>
      </w:tr>
      <w:tr w:rsidR="00192964" w:rsidTr="009E2EF2">
        <w:trPr>
          <w:gridBefore w:val="1"/>
          <w:wBefore w:w="6" w:type="dxa"/>
        </w:trPr>
        <w:tc>
          <w:tcPr>
            <w:tcW w:w="14136" w:type="dxa"/>
            <w:gridSpan w:val="12"/>
          </w:tcPr>
          <w:p w:rsidR="00192964" w:rsidRPr="008170DF" w:rsidRDefault="00192964" w:rsidP="00192964">
            <w:pPr>
              <w:pStyle w:val="western"/>
              <w:spacing w:after="0"/>
            </w:pPr>
            <w:r>
              <w:rPr>
                <w:sz w:val="18"/>
                <w:szCs w:val="18"/>
              </w:rPr>
              <w:t>A kereskedelmi tevékenység címe (több helyszín esetén a címek</w:t>
            </w:r>
            <w:proofErr w:type="gramStart"/>
            <w:r>
              <w:rPr>
                <w:sz w:val="18"/>
                <w:szCs w:val="18"/>
              </w:rPr>
              <w:t>):</w:t>
            </w:r>
            <w:r w:rsidR="009E2EF2">
              <w:rPr>
                <w:sz w:val="18"/>
                <w:szCs w:val="18"/>
              </w:rPr>
              <w:t>_</w:t>
            </w:r>
            <w:proofErr w:type="gramEnd"/>
            <w:r w:rsidR="009E2EF2">
              <w:rPr>
                <w:sz w:val="18"/>
                <w:szCs w:val="18"/>
              </w:rPr>
              <w:t xml:space="preserve"> 8248 Nemesvámos, Fészek u. 1 /4.</w:t>
            </w:r>
          </w:p>
        </w:tc>
      </w:tr>
      <w:tr w:rsidR="00192964" w:rsidTr="009E2EF2">
        <w:trPr>
          <w:gridBefore w:val="1"/>
          <w:wBefore w:w="6" w:type="dxa"/>
        </w:trPr>
        <w:tc>
          <w:tcPr>
            <w:tcW w:w="14136" w:type="dxa"/>
            <w:gridSpan w:val="12"/>
          </w:tcPr>
          <w:p w:rsidR="00192964" w:rsidRPr="008170DF" w:rsidRDefault="00192964" w:rsidP="00192964">
            <w:pPr>
              <w:pStyle w:val="western"/>
              <w:spacing w:after="0"/>
            </w:pPr>
            <w:r>
              <w:rPr>
                <w:sz w:val="18"/>
                <w:szCs w:val="18"/>
              </w:rPr>
              <w:t>Mozgóbolt esetén a működési terület és az útvonal jegyzéke:</w:t>
            </w:r>
            <w:r w:rsidR="009E2EF2">
              <w:rPr>
                <w:sz w:val="18"/>
                <w:szCs w:val="18"/>
              </w:rPr>
              <w:t xml:space="preserve"> -</w:t>
            </w:r>
          </w:p>
        </w:tc>
      </w:tr>
      <w:tr w:rsidR="00192964" w:rsidTr="004B2BA1">
        <w:trPr>
          <w:gridBefore w:val="1"/>
          <w:wBefore w:w="6" w:type="dxa"/>
          <w:trHeight w:val="105"/>
        </w:trPr>
        <w:tc>
          <w:tcPr>
            <w:tcW w:w="14136" w:type="dxa"/>
            <w:gridSpan w:val="12"/>
          </w:tcPr>
          <w:p w:rsidR="00192964" w:rsidRPr="008170DF" w:rsidRDefault="00192964" w:rsidP="00192964">
            <w:pPr>
              <w:pStyle w:val="western"/>
              <w:spacing w:after="0"/>
            </w:pPr>
            <w:r>
              <w:rPr>
                <w:sz w:val="18"/>
                <w:szCs w:val="18"/>
              </w:rPr>
              <w:t xml:space="preserve">Üzleten kívüli kereskedés és csomagküldő kereskedelem esetében a működési terület jegyzéke, a működési területével érintett települések, vagy – ha a tevékenység egy egész megyére vagy az ország egészére kiterjed – a megye, illetve az országos jelleg megjelölése: </w:t>
            </w:r>
            <w:r w:rsidR="009E2EF2">
              <w:rPr>
                <w:sz w:val="18"/>
                <w:szCs w:val="18"/>
              </w:rPr>
              <w:t>-</w:t>
            </w:r>
          </w:p>
        </w:tc>
      </w:tr>
      <w:tr w:rsidR="004B2BA1" w:rsidTr="009E2EF2">
        <w:trPr>
          <w:gridBefore w:val="1"/>
          <w:wBefore w:w="6" w:type="dxa"/>
          <w:trHeight w:val="105"/>
        </w:trPr>
        <w:tc>
          <w:tcPr>
            <w:tcW w:w="14136" w:type="dxa"/>
            <w:gridSpan w:val="12"/>
          </w:tcPr>
          <w:p w:rsidR="004B2BA1" w:rsidRDefault="004B2BA1" w:rsidP="00192964">
            <w:pPr>
              <w:pStyle w:val="western"/>
              <w:spacing w:after="0"/>
              <w:rPr>
                <w:sz w:val="18"/>
                <w:szCs w:val="18"/>
              </w:rPr>
            </w:pPr>
            <w:r w:rsidRPr="00C37F40">
              <w:rPr>
                <w:sz w:val="18"/>
                <w:szCs w:val="18"/>
                <w:u w:val="single"/>
              </w:rPr>
              <w:t>Üzleten kívüli kereskedelem esetén a termék forgalmazása céljából szervezett utazás vagy tartott rendezvény:</w:t>
            </w:r>
            <w:r w:rsidRPr="00C37F40">
              <w:rPr>
                <w:sz w:val="18"/>
                <w:szCs w:val="18"/>
                <w:u w:val="single"/>
              </w:rPr>
              <w:br/>
            </w:r>
            <w:r>
              <w:rPr>
                <w:sz w:val="18"/>
                <w:szCs w:val="18"/>
              </w:rPr>
              <w:t>helye:</w:t>
            </w:r>
            <w:r>
              <w:rPr>
                <w:sz w:val="18"/>
                <w:szCs w:val="18"/>
              </w:rPr>
              <w:br/>
              <w:t>időpontja:</w:t>
            </w:r>
          </w:p>
        </w:tc>
      </w:tr>
      <w:tr w:rsidR="004B2BA1" w:rsidTr="009E2EF2">
        <w:trPr>
          <w:gridBefore w:val="1"/>
          <w:wBefore w:w="6" w:type="dxa"/>
          <w:trHeight w:val="105"/>
        </w:trPr>
        <w:tc>
          <w:tcPr>
            <w:tcW w:w="14136" w:type="dxa"/>
            <w:gridSpan w:val="12"/>
          </w:tcPr>
          <w:p w:rsidR="004B2BA1" w:rsidRDefault="004B2BA1" w:rsidP="00192964">
            <w:pPr>
              <w:pStyle w:val="western"/>
              <w:spacing w:after="0"/>
              <w:rPr>
                <w:sz w:val="18"/>
                <w:szCs w:val="18"/>
              </w:rPr>
            </w:pPr>
            <w:r w:rsidRPr="00C37F40">
              <w:rPr>
                <w:sz w:val="18"/>
                <w:szCs w:val="18"/>
                <w:u w:val="single"/>
              </w:rPr>
              <w:t>Üzleten kívüli kereskedelem esetén a termék forgalmazása céljából szervezett utazás keretében tartott rendezvény esetén:</w:t>
            </w:r>
            <w:r w:rsidRPr="00C37F40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utazás indulási helye:</w:t>
            </w:r>
            <w:r>
              <w:rPr>
                <w:sz w:val="18"/>
                <w:szCs w:val="18"/>
              </w:rPr>
              <w:br/>
              <w:t>utazás célhelye:</w:t>
            </w:r>
            <w:r>
              <w:rPr>
                <w:sz w:val="18"/>
                <w:szCs w:val="18"/>
              </w:rPr>
              <w:br/>
              <w:t>utazás időpontja:</w:t>
            </w:r>
          </w:p>
        </w:tc>
      </w:tr>
      <w:tr w:rsidR="004B2BA1" w:rsidTr="009E2EF2">
        <w:trPr>
          <w:gridBefore w:val="1"/>
          <w:wBefore w:w="6" w:type="dxa"/>
          <w:trHeight w:val="105"/>
        </w:trPr>
        <w:tc>
          <w:tcPr>
            <w:tcW w:w="14136" w:type="dxa"/>
            <w:gridSpan w:val="12"/>
          </w:tcPr>
          <w:p w:rsidR="004B2BA1" w:rsidRDefault="004B2BA1" w:rsidP="004B2BA1">
            <w:pPr>
              <w:pStyle w:val="western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Közlekedési eszközön folytatott értékesítés esetén a közlekedési eszköz megjelölése:</w:t>
            </w:r>
          </w:p>
          <w:p w:rsidR="004B2BA1" w:rsidRDefault="004B2BA1" w:rsidP="00192964">
            <w:pPr>
              <w:pStyle w:val="western"/>
              <w:spacing w:after="0"/>
              <w:rPr>
                <w:sz w:val="18"/>
                <w:szCs w:val="18"/>
              </w:rPr>
            </w:pPr>
          </w:p>
        </w:tc>
      </w:tr>
      <w:tr w:rsidR="00192964" w:rsidTr="009E2EF2">
        <w:trPr>
          <w:gridBefore w:val="1"/>
          <w:wBefore w:w="6" w:type="dxa"/>
        </w:trPr>
        <w:tc>
          <w:tcPr>
            <w:tcW w:w="14136" w:type="dxa"/>
            <w:gridSpan w:val="12"/>
          </w:tcPr>
          <w:p w:rsidR="00192964" w:rsidRPr="008170DF" w:rsidRDefault="00192964" w:rsidP="00192964">
            <w:pPr>
              <w:pStyle w:val="western"/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>Ha a kereskedő külön engedélyhez kötött kereskedelmi tevékenységet folytat</w:t>
            </w:r>
          </w:p>
        </w:tc>
      </w:tr>
      <w:tr w:rsidR="00192964" w:rsidTr="009E2EF2">
        <w:trPr>
          <w:gridBefore w:val="1"/>
          <w:wBefore w:w="6" w:type="dxa"/>
          <w:trHeight w:val="336"/>
        </w:trPr>
        <w:tc>
          <w:tcPr>
            <w:tcW w:w="5631" w:type="dxa"/>
            <w:gridSpan w:val="5"/>
          </w:tcPr>
          <w:p w:rsidR="00192964" w:rsidRPr="008170DF" w:rsidRDefault="00192964" w:rsidP="00192964">
            <w:pPr>
              <w:pStyle w:val="western"/>
              <w:jc w:val="center"/>
            </w:pPr>
            <w:r>
              <w:rPr>
                <w:sz w:val="18"/>
                <w:szCs w:val="18"/>
              </w:rPr>
              <w:t>a külön engedély alapján forgalmazott termékek</w:t>
            </w:r>
          </w:p>
        </w:tc>
        <w:tc>
          <w:tcPr>
            <w:tcW w:w="2835" w:type="dxa"/>
            <w:gridSpan w:val="2"/>
            <w:vMerge w:val="restart"/>
          </w:tcPr>
          <w:p w:rsidR="00192964" w:rsidRPr="008170DF" w:rsidRDefault="00192964" w:rsidP="00192964">
            <w:pPr>
              <w:pStyle w:val="western"/>
              <w:spacing w:after="0"/>
              <w:jc w:val="center"/>
            </w:pPr>
            <w:r>
              <w:rPr>
                <w:sz w:val="18"/>
                <w:szCs w:val="18"/>
              </w:rPr>
              <w:t>a külön engedélyt kiállító hatóság megnevezése</w:t>
            </w:r>
          </w:p>
        </w:tc>
        <w:tc>
          <w:tcPr>
            <w:tcW w:w="5670" w:type="dxa"/>
            <w:gridSpan w:val="5"/>
          </w:tcPr>
          <w:p w:rsidR="00192964" w:rsidRPr="008170DF" w:rsidRDefault="00192964" w:rsidP="001929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0DF">
              <w:rPr>
                <w:rFonts w:ascii="Times New Roman" w:hAnsi="Times New Roman" w:cs="Times New Roman"/>
                <w:sz w:val="18"/>
                <w:szCs w:val="18"/>
              </w:rPr>
              <w:t>A külön engedély</w:t>
            </w:r>
          </w:p>
        </w:tc>
      </w:tr>
      <w:tr w:rsidR="00192964" w:rsidTr="009E2EF2">
        <w:trPr>
          <w:gridBefore w:val="1"/>
          <w:wBefore w:w="6" w:type="dxa"/>
          <w:trHeight w:val="157"/>
        </w:trPr>
        <w:tc>
          <w:tcPr>
            <w:tcW w:w="2815" w:type="dxa"/>
            <w:gridSpan w:val="3"/>
          </w:tcPr>
          <w:p w:rsidR="00192964" w:rsidRPr="008170DF" w:rsidRDefault="00192964" w:rsidP="001929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0DF">
              <w:rPr>
                <w:rFonts w:ascii="Times New Roman" w:hAnsi="Times New Roman" w:cs="Times New Roman"/>
                <w:sz w:val="18"/>
                <w:szCs w:val="18"/>
              </w:rPr>
              <w:t>köre</w:t>
            </w:r>
          </w:p>
        </w:tc>
        <w:tc>
          <w:tcPr>
            <w:tcW w:w="2816" w:type="dxa"/>
            <w:gridSpan w:val="2"/>
          </w:tcPr>
          <w:p w:rsidR="00192964" w:rsidRPr="008170DF" w:rsidRDefault="00192964" w:rsidP="001929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0DF">
              <w:rPr>
                <w:rFonts w:ascii="Times New Roman" w:hAnsi="Times New Roman" w:cs="Times New Roman"/>
                <w:sz w:val="18"/>
                <w:szCs w:val="18"/>
              </w:rPr>
              <w:t>megnevezése</w:t>
            </w:r>
          </w:p>
        </w:tc>
        <w:tc>
          <w:tcPr>
            <w:tcW w:w="2835" w:type="dxa"/>
            <w:gridSpan w:val="2"/>
            <w:vMerge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192964" w:rsidRPr="008170DF" w:rsidRDefault="00192964" w:rsidP="001929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0DF">
              <w:rPr>
                <w:rFonts w:ascii="Times New Roman" w:hAnsi="Times New Roman" w:cs="Times New Roman"/>
                <w:sz w:val="18"/>
                <w:szCs w:val="18"/>
              </w:rPr>
              <w:t>száma</w:t>
            </w:r>
          </w:p>
        </w:tc>
        <w:tc>
          <w:tcPr>
            <w:tcW w:w="2834" w:type="dxa"/>
            <w:gridSpan w:val="2"/>
          </w:tcPr>
          <w:p w:rsidR="00192964" w:rsidRPr="008170DF" w:rsidRDefault="00192964" w:rsidP="001929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0DF">
              <w:rPr>
                <w:rFonts w:ascii="Times New Roman" w:hAnsi="Times New Roman" w:cs="Times New Roman"/>
                <w:sz w:val="18"/>
                <w:szCs w:val="18"/>
              </w:rPr>
              <w:t>hatálya</w:t>
            </w:r>
          </w:p>
        </w:tc>
      </w:tr>
      <w:tr w:rsidR="00192964" w:rsidDel="00E8708C" w:rsidTr="009E2EF2">
        <w:trPr>
          <w:gridBefore w:val="1"/>
          <w:wBefore w:w="6" w:type="dxa"/>
          <w:trHeight w:val="21"/>
          <w:del w:id="203" w:author="Judit" w:date="2016-03-21T14:36:00Z"/>
        </w:trPr>
        <w:tc>
          <w:tcPr>
            <w:tcW w:w="2815" w:type="dxa"/>
            <w:gridSpan w:val="3"/>
          </w:tcPr>
          <w:p w:rsidR="00192964" w:rsidDel="00E8708C" w:rsidRDefault="00192964" w:rsidP="00192964">
            <w:pPr>
              <w:rPr>
                <w:del w:id="204" w:author="Judit" w:date="2016-03-21T14:36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gridSpan w:val="2"/>
          </w:tcPr>
          <w:p w:rsidR="00192964" w:rsidDel="00E8708C" w:rsidRDefault="00192964" w:rsidP="00192964">
            <w:pPr>
              <w:rPr>
                <w:del w:id="205" w:author="Judit" w:date="2016-03-21T14:36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192964" w:rsidDel="00E8708C" w:rsidRDefault="00192964" w:rsidP="00192964">
            <w:pPr>
              <w:rPr>
                <w:del w:id="206" w:author="Judit" w:date="2016-03-21T14:36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192964" w:rsidDel="00E8708C" w:rsidRDefault="00192964" w:rsidP="00192964">
            <w:pPr>
              <w:rPr>
                <w:del w:id="207" w:author="Judit" w:date="2016-03-21T14:36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4" w:type="dxa"/>
            <w:gridSpan w:val="2"/>
          </w:tcPr>
          <w:p w:rsidR="00192964" w:rsidDel="00E8708C" w:rsidRDefault="00192964" w:rsidP="00192964">
            <w:pPr>
              <w:rPr>
                <w:del w:id="208" w:author="Judit" w:date="2016-03-21T14:36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Del="00E8708C" w:rsidTr="009E2EF2">
        <w:trPr>
          <w:gridBefore w:val="1"/>
          <w:wBefore w:w="6" w:type="dxa"/>
          <w:trHeight w:val="21"/>
          <w:del w:id="209" w:author="Judit" w:date="2016-03-21T14:36:00Z"/>
        </w:trPr>
        <w:tc>
          <w:tcPr>
            <w:tcW w:w="2815" w:type="dxa"/>
            <w:gridSpan w:val="3"/>
          </w:tcPr>
          <w:p w:rsidR="00192964" w:rsidDel="00E8708C" w:rsidRDefault="00192964" w:rsidP="00192964">
            <w:pPr>
              <w:rPr>
                <w:del w:id="210" w:author="Judit" w:date="2016-03-21T14:36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gridSpan w:val="2"/>
          </w:tcPr>
          <w:p w:rsidR="00192964" w:rsidDel="00E8708C" w:rsidRDefault="00192964" w:rsidP="00192964">
            <w:pPr>
              <w:rPr>
                <w:del w:id="211" w:author="Judit" w:date="2016-03-21T14:36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192964" w:rsidDel="00E8708C" w:rsidRDefault="00192964" w:rsidP="00192964">
            <w:pPr>
              <w:rPr>
                <w:del w:id="212" w:author="Judit" w:date="2016-03-21T14:36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192964" w:rsidDel="00E8708C" w:rsidRDefault="00192964" w:rsidP="00192964">
            <w:pPr>
              <w:rPr>
                <w:del w:id="213" w:author="Judit" w:date="2016-03-21T14:36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4" w:type="dxa"/>
            <w:gridSpan w:val="2"/>
          </w:tcPr>
          <w:p w:rsidR="00192964" w:rsidDel="00E8708C" w:rsidRDefault="00192964" w:rsidP="00192964">
            <w:pPr>
              <w:rPr>
                <w:del w:id="214" w:author="Judit" w:date="2016-03-21T14:36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77641" w:rsidRDefault="00B77641">
      <w:pPr>
        <w:rPr>
          <w:ins w:id="215" w:author="Judit" w:date="2015-09-30T11:51:00Z"/>
          <w:rFonts w:ascii="Times New Roman" w:hAnsi="Times New Roman" w:cs="Times New Roman"/>
          <w:b/>
          <w:sz w:val="28"/>
          <w:szCs w:val="28"/>
        </w:rPr>
        <w:pPrChange w:id="216" w:author="Judit" w:date="2016-03-21T14:36:00Z">
          <w:pPr>
            <w:jc w:val="center"/>
          </w:pPr>
        </w:pPrChange>
      </w:pPr>
    </w:p>
    <w:p w:rsidR="00192964" w:rsidRDefault="00192964" w:rsidP="001929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F6C">
        <w:rPr>
          <w:rFonts w:ascii="Times New Roman" w:hAnsi="Times New Roman" w:cs="Times New Roman"/>
          <w:b/>
          <w:sz w:val="28"/>
          <w:szCs w:val="28"/>
        </w:rPr>
        <w:lastRenderedPageBreak/>
        <w:t>Nyilvántartás a bejelentéshez kötött kereskedelmi tevékenységről</w:t>
      </w:r>
    </w:p>
    <w:tbl>
      <w:tblPr>
        <w:tblStyle w:val="Rcsostblzat"/>
        <w:tblW w:w="14283" w:type="dxa"/>
        <w:tblLook w:val="04A0" w:firstRow="1" w:lastRow="0" w:firstColumn="1" w:lastColumn="0" w:noHBand="0" w:noVBand="1"/>
      </w:tblPr>
      <w:tblGrid>
        <w:gridCol w:w="6"/>
        <w:gridCol w:w="1236"/>
        <w:gridCol w:w="1236"/>
        <w:gridCol w:w="343"/>
        <w:gridCol w:w="675"/>
        <w:gridCol w:w="2141"/>
        <w:gridCol w:w="544"/>
        <w:gridCol w:w="2291"/>
        <w:gridCol w:w="394"/>
        <w:gridCol w:w="1784"/>
        <w:gridCol w:w="658"/>
        <w:gridCol w:w="1126"/>
        <w:gridCol w:w="1849"/>
      </w:tblGrid>
      <w:tr w:rsidR="00192964" w:rsidTr="009E2EF2">
        <w:trPr>
          <w:trHeight w:val="278"/>
        </w:trPr>
        <w:tc>
          <w:tcPr>
            <w:tcW w:w="3496" w:type="dxa"/>
            <w:gridSpan w:val="5"/>
            <w:vMerge w:val="restart"/>
          </w:tcPr>
          <w:p w:rsidR="00192964" w:rsidRPr="00AD1F6C" w:rsidRDefault="00192964" w:rsidP="00192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F6C">
              <w:rPr>
                <w:rFonts w:ascii="Times New Roman" w:hAnsi="Times New Roman" w:cs="Times New Roman"/>
                <w:b/>
                <w:sz w:val="24"/>
                <w:szCs w:val="24"/>
              </w:rPr>
              <w:t>A nyilvántartásba vétel száma:</w:t>
            </w:r>
            <w:r w:rsidR="009E2E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E2EF2" w:rsidRPr="00BE29F7"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>B.1/2010</w:t>
            </w:r>
            <w:r w:rsidR="00CA5224" w:rsidRPr="00BE29F7"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>.</w:t>
            </w:r>
          </w:p>
        </w:tc>
        <w:tc>
          <w:tcPr>
            <w:tcW w:w="10787" w:type="dxa"/>
            <w:gridSpan w:val="8"/>
          </w:tcPr>
          <w:p w:rsidR="00192964" w:rsidRPr="00AD1F6C" w:rsidRDefault="00192964" w:rsidP="00192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F6C">
              <w:rPr>
                <w:rFonts w:ascii="Times New Roman" w:hAnsi="Times New Roman" w:cs="Times New Roman"/>
                <w:b/>
                <w:sz w:val="24"/>
                <w:szCs w:val="24"/>
              </w:rPr>
              <w:t>A kereskedő</w:t>
            </w:r>
          </w:p>
        </w:tc>
      </w:tr>
      <w:tr w:rsidR="00192964" w:rsidTr="009E2EF2">
        <w:trPr>
          <w:trHeight w:val="277"/>
        </w:trPr>
        <w:tc>
          <w:tcPr>
            <w:tcW w:w="3496" w:type="dxa"/>
            <w:gridSpan w:val="5"/>
            <w:vMerge/>
          </w:tcPr>
          <w:p w:rsidR="00192964" w:rsidRPr="00AD1F6C" w:rsidRDefault="00192964" w:rsidP="00192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87" w:type="dxa"/>
            <w:gridSpan w:val="8"/>
          </w:tcPr>
          <w:p w:rsidR="00192964" w:rsidRPr="009E2EF2" w:rsidRDefault="00192964" w:rsidP="009E2EF2">
            <w:pPr>
              <w:pStyle w:val="western"/>
              <w:spacing w:after="0"/>
            </w:pPr>
            <w:r>
              <w:rPr>
                <w:sz w:val="20"/>
                <w:szCs w:val="20"/>
              </w:rPr>
              <w:t>Neve:</w:t>
            </w:r>
            <w:r w:rsidR="009E2EF2">
              <w:rPr>
                <w:sz w:val="20"/>
                <w:szCs w:val="20"/>
              </w:rPr>
              <w:t xml:space="preserve"> MEDISUN Kft.</w:t>
            </w:r>
          </w:p>
        </w:tc>
      </w:tr>
      <w:tr w:rsidR="00192964" w:rsidTr="009E2EF2">
        <w:trPr>
          <w:trHeight w:val="158"/>
        </w:trPr>
        <w:tc>
          <w:tcPr>
            <w:tcW w:w="3496" w:type="dxa"/>
            <w:gridSpan w:val="5"/>
            <w:vMerge w:val="restart"/>
          </w:tcPr>
          <w:p w:rsidR="00192964" w:rsidRPr="00AD1F6C" w:rsidRDefault="00192964" w:rsidP="00192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Az üzlet(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 elnevezése:</w:t>
            </w:r>
            <w:r w:rsidR="009E2E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</w:tc>
        <w:tc>
          <w:tcPr>
            <w:tcW w:w="10787" w:type="dxa"/>
            <w:gridSpan w:val="8"/>
          </w:tcPr>
          <w:p w:rsidR="00192964" w:rsidRPr="009E2EF2" w:rsidRDefault="00192964" w:rsidP="009E2EF2">
            <w:pPr>
              <w:pStyle w:val="western"/>
              <w:spacing w:after="0"/>
            </w:pPr>
            <w:r>
              <w:rPr>
                <w:sz w:val="20"/>
                <w:szCs w:val="20"/>
              </w:rPr>
              <w:t>Címe:</w:t>
            </w:r>
            <w:r w:rsidR="009E2EF2">
              <w:rPr>
                <w:sz w:val="20"/>
                <w:szCs w:val="20"/>
              </w:rPr>
              <w:t xml:space="preserve"> 8248 Nemesvámos, Kossuth u. 110/1.</w:t>
            </w:r>
          </w:p>
        </w:tc>
      </w:tr>
      <w:tr w:rsidR="00192964" w:rsidTr="009E2EF2">
        <w:trPr>
          <w:trHeight w:val="157"/>
        </w:trPr>
        <w:tc>
          <w:tcPr>
            <w:tcW w:w="3496" w:type="dxa"/>
            <w:gridSpan w:val="5"/>
            <w:vMerge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87" w:type="dxa"/>
            <w:gridSpan w:val="8"/>
          </w:tcPr>
          <w:p w:rsidR="00192964" w:rsidRPr="009E2EF2" w:rsidRDefault="00192964" w:rsidP="009E2EF2">
            <w:pPr>
              <w:pStyle w:val="western"/>
              <w:spacing w:after="0"/>
            </w:pPr>
            <w:r>
              <w:rPr>
                <w:sz w:val="20"/>
                <w:szCs w:val="20"/>
              </w:rPr>
              <w:t xml:space="preserve">Székhelye: </w:t>
            </w:r>
            <w:r w:rsidR="009E2EF2">
              <w:rPr>
                <w:sz w:val="20"/>
                <w:szCs w:val="20"/>
              </w:rPr>
              <w:t>8248 Nemesvámos, Kossuth u. 110/1.</w:t>
            </w:r>
          </w:p>
        </w:tc>
      </w:tr>
      <w:tr w:rsidR="00192964" w:rsidTr="009E2EF2">
        <w:trPr>
          <w:trHeight w:val="158"/>
        </w:trPr>
        <w:tc>
          <w:tcPr>
            <w:tcW w:w="3496" w:type="dxa"/>
            <w:gridSpan w:val="5"/>
          </w:tcPr>
          <w:p w:rsidR="00192964" w:rsidRPr="00AD1F6C" w:rsidRDefault="003669DC" w:rsidP="00192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Nyitvatartási ideje</w:t>
            </w:r>
          </w:p>
        </w:tc>
        <w:tc>
          <w:tcPr>
            <w:tcW w:w="5370" w:type="dxa"/>
            <w:gridSpan w:val="4"/>
          </w:tcPr>
          <w:p w:rsidR="00192964" w:rsidRPr="009E2EF2" w:rsidRDefault="00192964" w:rsidP="009E2EF2">
            <w:pPr>
              <w:pStyle w:val="western"/>
              <w:spacing w:after="0"/>
            </w:pPr>
            <w:r>
              <w:rPr>
                <w:sz w:val="20"/>
                <w:szCs w:val="20"/>
              </w:rPr>
              <w:t>Cégjegyzék száma:</w:t>
            </w:r>
            <w:r w:rsidR="009E2EF2">
              <w:rPr>
                <w:sz w:val="20"/>
                <w:szCs w:val="20"/>
              </w:rPr>
              <w:t xml:space="preserve"> 19-09-511651</w:t>
            </w:r>
          </w:p>
        </w:tc>
        <w:tc>
          <w:tcPr>
            <w:tcW w:w="5417" w:type="dxa"/>
            <w:gridSpan w:val="4"/>
          </w:tcPr>
          <w:p w:rsidR="00192964" w:rsidRPr="00CC34EB" w:rsidRDefault="00192964" w:rsidP="00192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4EB">
              <w:rPr>
                <w:rFonts w:ascii="Times New Roman" w:hAnsi="Times New Roman" w:cs="Times New Roman"/>
                <w:sz w:val="20"/>
                <w:szCs w:val="20"/>
              </w:rPr>
              <w:t xml:space="preserve">Kistermelő regisztrációs </w:t>
            </w:r>
            <w:proofErr w:type="gramStart"/>
            <w:r w:rsidRPr="00CC34EB">
              <w:rPr>
                <w:rFonts w:ascii="Times New Roman" w:hAnsi="Times New Roman" w:cs="Times New Roman"/>
                <w:sz w:val="20"/>
                <w:szCs w:val="20"/>
              </w:rPr>
              <w:t>száma:</w:t>
            </w:r>
            <w:r w:rsidR="009E2E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</w:p>
        </w:tc>
      </w:tr>
      <w:tr w:rsidR="00192964" w:rsidTr="009E2EF2">
        <w:trPr>
          <w:trHeight w:val="157"/>
        </w:trPr>
        <w:tc>
          <w:tcPr>
            <w:tcW w:w="1242" w:type="dxa"/>
            <w:gridSpan w:val="2"/>
          </w:tcPr>
          <w:p w:rsidR="00192964" w:rsidRPr="00AD1F6C" w:rsidRDefault="00192964" w:rsidP="00192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6" w:type="dxa"/>
          </w:tcPr>
          <w:p w:rsidR="00192964" w:rsidRPr="00AD1F6C" w:rsidRDefault="00192964" w:rsidP="00192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8" w:type="dxa"/>
            <w:gridSpan w:val="2"/>
          </w:tcPr>
          <w:p w:rsidR="00192964" w:rsidRPr="00AD1F6C" w:rsidRDefault="00192964" w:rsidP="00192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0" w:type="dxa"/>
            <w:gridSpan w:val="4"/>
          </w:tcPr>
          <w:p w:rsidR="00192964" w:rsidRPr="00CC34EB" w:rsidRDefault="00192964" w:rsidP="00192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Vállalkozói nyilvántartás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száma:</w:t>
            </w:r>
            <w:r w:rsidR="009E2E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</w:p>
        </w:tc>
        <w:tc>
          <w:tcPr>
            <w:tcW w:w="5417" w:type="dxa"/>
            <w:gridSpan w:val="4"/>
          </w:tcPr>
          <w:p w:rsidR="00192964" w:rsidRPr="009E2EF2" w:rsidRDefault="00192964" w:rsidP="009E2EF2">
            <w:pPr>
              <w:pStyle w:val="western"/>
              <w:spacing w:after="0"/>
            </w:pPr>
            <w:r w:rsidRPr="00CC34EB">
              <w:rPr>
                <w:sz w:val="20"/>
                <w:szCs w:val="20"/>
              </w:rPr>
              <w:t>Statisztikai száma:</w:t>
            </w:r>
            <w:r w:rsidR="009E2EF2">
              <w:rPr>
                <w:sz w:val="20"/>
                <w:szCs w:val="20"/>
              </w:rPr>
              <w:t xml:space="preserve"> 14804990-8230-113-19</w:t>
            </w:r>
          </w:p>
        </w:tc>
      </w:tr>
      <w:tr w:rsidR="00192964" w:rsidTr="009E2EF2">
        <w:trPr>
          <w:trHeight w:val="158"/>
        </w:trPr>
        <w:tc>
          <w:tcPr>
            <w:tcW w:w="1242" w:type="dxa"/>
            <w:gridSpan w:val="2"/>
          </w:tcPr>
          <w:p w:rsidR="00192964" w:rsidRPr="009E2EF2" w:rsidRDefault="009E2EF2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2EF2">
              <w:rPr>
                <w:rFonts w:ascii="Times New Roman" w:hAnsi="Times New Roman" w:cs="Times New Roman"/>
                <w:sz w:val="18"/>
                <w:szCs w:val="18"/>
              </w:rPr>
              <w:t>Hétfő</w:t>
            </w:r>
          </w:p>
        </w:tc>
        <w:tc>
          <w:tcPr>
            <w:tcW w:w="1236" w:type="dxa"/>
          </w:tcPr>
          <w:p w:rsidR="00192964" w:rsidRPr="004B2BA1" w:rsidRDefault="00192964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dxa"/>
            <w:gridSpan w:val="2"/>
          </w:tcPr>
          <w:p w:rsidR="00192964" w:rsidRPr="004B2BA1" w:rsidRDefault="00192964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0" w:type="dxa"/>
            <w:gridSpan w:val="4"/>
            <w:vMerge w:val="restart"/>
          </w:tcPr>
          <w:p w:rsidR="00192964" w:rsidRPr="00CC34EB" w:rsidRDefault="00192964" w:rsidP="00192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4EB">
              <w:rPr>
                <w:rFonts w:ascii="Times New Roman" w:hAnsi="Times New Roman" w:cs="Times New Roman"/>
                <w:sz w:val="20"/>
                <w:szCs w:val="20"/>
              </w:rPr>
              <w:t>Az üzlet alapterülete (m</w:t>
            </w:r>
            <w:r w:rsidRPr="00CC34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CC34EB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</w:tc>
        <w:tc>
          <w:tcPr>
            <w:tcW w:w="5417" w:type="dxa"/>
            <w:gridSpan w:val="4"/>
            <w:vMerge w:val="restart"/>
          </w:tcPr>
          <w:p w:rsidR="00192964" w:rsidRPr="00CC34EB" w:rsidRDefault="00192964" w:rsidP="00192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4EB">
              <w:rPr>
                <w:rFonts w:ascii="Times New Roman" w:hAnsi="Times New Roman" w:cs="Times New Roman"/>
                <w:sz w:val="20"/>
                <w:szCs w:val="20"/>
              </w:rPr>
              <w:t>A kereskedelmi tevékenység megkezdésének időpontja:</w:t>
            </w:r>
            <w:r w:rsidR="009E2EF2">
              <w:rPr>
                <w:rFonts w:ascii="Times New Roman" w:hAnsi="Times New Roman" w:cs="Times New Roman"/>
                <w:sz w:val="20"/>
                <w:szCs w:val="20"/>
              </w:rPr>
              <w:t xml:space="preserve"> 2010.03.06</w:t>
            </w:r>
          </w:p>
        </w:tc>
      </w:tr>
      <w:tr w:rsidR="00192964" w:rsidTr="009E2EF2">
        <w:trPr>
          <w:trHeight w:val="157"/>
        </w:trPr>
        <w:tc>
          <w:tcPr>
            <w:tcW w:w="1242" w:type="dxa"/>
            <w:gridSpan w:val="2"/>
          </w:tcPr>
          <w:p w:rsidR="00192964" w:rsidRPr="009E2EF2" w:rsidRDefault="009E2EF2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2EF2">
              <w:rPr>
                <w:rFonts w:ascii="Times New Roman" w:hAnsi="Times New Roman" w:cs="Times New Roman"/>
                <w:sz w:val="18"/>
                <w:szCs w:val="18"/>
              </w:rPr>
              <w:t>Kedd</w:t>
            </w:r>
          </w:p>
        </w:tc>
        <w:tc>
          <w:tcPr>
            <w:tcW w:w="1236" w:type="dxa"/>
          </w:tcPr>
          <w:p w:rsidR="00192964" w:rsidRPr="004B2BA1" w:rsidRDefault="00192964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dxa"/>
            <w:gridSpan w:val="2"/>
          </w:tcPr>
          <w:p w:rsidR="00192964" w:rsidRPr="004B2BA1" w:rsidRDefault="00192964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0" w:type="dxa"/>
            <w:gridSpan w:val="4"/>
            <w:vMerge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7" w:type="dxa"/>
            <w:gridSpan w:val="4"/>
            <w:vMerge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9E2EF2">
        <w:trPr>
          <w:trHeight w:val="158"/>
        </w:trPr>
        <w:tc>
          <w:tcPr>
            <w:tcW w:w="1242" w:type="dxa"/>
            <w:gridSpan w:val="2"/>
          </w:tcPr>
          <w:p w:rsidR="00192964" w:rsidRPr="009E2EF2" w:rsidRDefault="009E2EF2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2EF2">
              <w:rPr>
                <w:rFonts w:ascii="Times New Roman" w:hAnsi="Times New Roman" w:cs="Times New Roman"/>
                <w:sz w:val="18"/>
                <w:szCs w:val="18"/>
              </w:rPr>
              <w:t>Szerda</w:t>
            </w:r>
          </w:p>
        </w:tc>
        <w:tc>
          <w:tcPr>
            <w:tcW w:w="1236" w:type="dxa"/>
          </w:tcPr>
          <w:p w:rsidR="00192964" w:rsidRPr="004B2BA1" w:rsidRDefault="00192964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dxa"/>
            <w:gridSpan w:val="2"/>
          </w:tcPr>
          <w:p w:rsidR="00192964" w:rsidRPr="004B2BA1" w:rsidRDefault="00192964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0" w:type="dxa"/>
            <w:gridSpan w:val="4"/>
            <w:vMerge w:val="restart"/>
          </w:tcPr>
          <w:p w:rsidR="00192964" w:rsidRPr="00CC34EB" w:rsidRDefault="00192964" w:rsidP="00192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4EB">
              <w:rPr>
                <w:rFonts w:ascii="Times New Roman" w:hAnsi="Times New Roman" w:cs="Times New Roman"/>
                <w:sz w:val="20"/>
                <w:szCs w:val="20"/>
              </w:rPr>
              <w:t>Vendéglátó üzlet esetén a befogadóképessége:</w:t>
            </w:r>
          </w:p>
        </w:tc>
        <w:tc>
          <w:tcPr>
            <w:tcW w:w="5417" w:type="dxa"/>
            <w:gridSpan w:val="4"/>
            <w:vMerge w:val="restart"/>
          </w:tcPr>
          <w:p w:rsidR="00192964" w:rsidRPr="00CC34EB" w:rsidRDefault="00192964" w:rsidP="00192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4EB">
              <w:rPr>
                <w:rFonts w:ascii="Times New Roman" w:hAnsi="Times New Roman" w:cs="Times New Roman"/>
                <w:sz w:val="20"/>
                <w:szCs w:val="20"/>
              </w:rPr>
              <w:t>A kereskedelmi tevékenység módosításának időpontja:</w:t>
            </w:r>
          </w:p>
        </w:tc>
      </w:tr>
      <w:tr w:rsidR="00192964" w:rsidTr="009E2EF2">
        <w:trPr>
          <w:trHeight w:val="157"/>
        </w:trPr>
        <w:tc>
          <w:tcPr>
            <w:tcW w:w="1242" w:type="dxa"/>
            <w:gridSpan w:val="2"/>
          </w:tcPr>
          <w:p w:rsidR="00192964" w:rsidRPr="009E2EF2" w:rsidRDefault="009E2EF2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2EF2">
              <w:rPr>
                <w:rFonts w:ascii="Times New Roman" w:hAnsi="Times New Roman" w:cs="Times New Roman"/>
                <w:sz w:val="18"/>
                <w:szCs w:val="18"/>
              </w:rPr>
              <w:t>Csütörtök</w:t>
            </w:r>
          </w:p>
        </w:tc>
        <w:tc>
          <w:tcPr>
            <w:tcW w:w="1236" w:type="dxa"/>
          </w:tcPr>
          <w:p w:rsidR="00192964" w:rsidRPr="004B2BA1" w:rsidRDefault="00192964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dxa"/>
            <w:gridSpan w:val="2"/>
          </w:tcPr>
          <w:p w:rsidR="00192964" w:rsidRPr="004B2BA1" w:rsidRDefault="00192964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0" w:type="dxa"/>
            <w:gridSpan w:val="4"/>
            <w:vMerge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7" w:type="dxa"/>
            <w:gridSpan w:val="4"/>
            <w:vMerge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9E2EF2">
        <w:trPr>
          <w:trHeight w:val="105"/>
        </w:trPr>
        <w:tc>
          <w:tcPr>
            <w:tcW w:w="1242" w:type="dxa"/>
            <w:gridSpan w:val="2"/>
          </w:tcPr>
          <w:p w:rsidR="00192964" w:rsidRPr="009E2EF2" w:rsidRDefault="009E2EF2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2EF2">
              <w:rPr>
                <w:rFonts w:ascii="Times New Roman" w:hAnsi="Times New Roman" w:cs="Times New Roman"/>
                <w:sz w:val="18"/>
                <w:szCs w:val="18"/>
              </w:rPr>
              <w:t>Péntek</w:t>
            </w:r>
          </w:p>
        </w:tc>
        <w:tc>
          <w:tcPr>
            <w:tcW w:w="1236" w:type="dxa"/>
          </w:tcPr>
          <w:p w:rsidR="00192964" w:rsidRPr="004B2BA1" w:rsidRDefault="00192964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dxa"/>
            <w:gridSpan w:val="2"/>
          </w:tcPr>
          <w:p w:rsidR="00192964" w:rsidRPr="004B2BA1" w:rsidRDefault="00192964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0" w:type="dxa"/>
            <w:gridSpan w:val="4"/>
            <w:vMerge w:val="restart"/>
          </w:tcPr>
          <w:p w:rsidR="00192964" w:rsidRDefault="00192964" w:rsidP="00192964">
            <w:pPr>
              <w:pStyle w:val="western"/>
              <w:spacing w:after="0"/>
            </w:pPr>
            <w:r>
              <w:rPr>
                <w:sz w:val="18"/>
                <w:szCs w:val="18"/>
              </w:rPr>
              <w:t>A 210/2009. (IX.29.) Korm. rendelet 25. § (4) bekezdés szerinti vásárlók könyve használatba vételének időpontja:</w:t>
            </w:r>
          </w:p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7" w:type="dxa"/>
            <w:gridSpan w:val="4"/>
            <w:vMerge w:val="restart"/>
          </w:tcPr>
          <w:p w:rsidR="00192964" w:rsidRPr="001665BE" w:rsidRDefault="00192964" w:rsidP="00192964">
            <w:pPr>
              <w:pStyle w:val="western"/>
              <w:spacing w:after="0"/>
              <w:rPr>
                <w:sz w:val="20"/>
                <w:szCs w:val="20"/>
              </w:rPr>
            </w:pPr>
            <w:r w:rsidRPr="001665BE">
              <w:rPr>
                <w:sz w:val="20"/>
                <w:szCs w:val="20"/>
              </w:rPr>
              <w:t>A kereskedelmi tevékenység megszűnésének időpontja:</w:t>
            </w:r>
          </w:p>
          <w:p w:rsidR="00192964" w:rsidRDefault="009E2EF2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65BE">
              <w:rPr>
                <w:rFonts w:ascii="Times New Roman" w:hAnsi="Times New Roman" w:cs="Times New Roman"/>
                <w:b/>
                <w:sz w:val="20"/>
                <w:szCs w:val="20"/>
              </w:rPr>
              <w:t>2014.01.01</w:t>
            </w:r>
            <w:r w:rsidR="001665B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192964" w:rsidTr="009E2EF2">
        <w:trPr>
          <w:trHeight w:val="105"/>
        </w:trPr>
        <w:tc>
          <w:tcPr>
            <w:tcW w:w="1242" w:type="dxa"/>
            <w:gridSpan w:val="2"/>
          </w:tcPr>
          <w:p w:rsidR="00192964" w:rsidRPr="009E2EF2" w:rsidRDefault="009E2EF2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2EF2">
              <w:rPr>
                <w:rFonts w:ascii="Times New Roman" w:hAnsi="Times New Roman" w:cs="Times New Roman"/>
                <w:sz w:val="18"/>
                <w:szCs w:val="18"/>
              </w:rPr>
              <w:t>Szombat</w:t>
            </w:r>
          </w:p>
        </w:tc>
        <w:tc>
          <w:tcPr>
            <w:tcW w:w="1236" w:type="dxa"/>
          </w:tcPr>
          <w:p w:rsidR="00192964" w:rsidRPr="004B2BA1" w:rsidRDefault="00192964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dxa"/>
            <w:gridSpan w:val="2"/>
          </w:tcPr>
          <w:p w:rsidR="00192964" w:rsidRPr="004B2BA1" w:rsidRDefault="00192964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0" w:type="dxa"/>
            <w:gridSpan w:val="4"/>
            <w:vMerge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7" w:type="dxa"/>
            <w:gridSpan w:val="4"/>
            <w:vMerge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9E2EF2">
        <w:trPr>
          <w:trHeight w:val="105"/>
        </w:trPr>
        <w:tc>
          <w:tcPr>
            <w:tcW w:w="1242" w:type="dxa"/>
            <w:gridSpan w:val="2"/>
          </w:tcPr>
          <w:p w:rsidR="00192964" w:rsidRPr="009E2EF2" w:rsidRDefault="009E2EF2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2EF2">
              <w:rPr>
                <w:rFonts w:ascii="Times New Roman" w:hAnsi="Times New Roman" w:cs="Times New Roman"/>
                <w:sz w:val="18"/>
                <w:szCs w:val="18"/>
              </w:rPr>
              <w:t>Vasárnap</w:t>
            </w:r>
          </w:p>
        </w:tc>
        <w:tc>
          <w:tcPr>
            <w:tcW w:w="1236" w:type="dxa"/>
          </w:tcPr>
          <w:p w:rsidR="00192964" w:rsidRPr="004B2BA1" w:rsidRDefault="00192964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dxa"/>
            <w:gridSpan w:val="2"/>
          </w:tcPr>
          <w:p w:rsidR="00192964" w:rsidRPr="004B2BA1" w:rsidRDefault="00192964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0" w:type="dxa"/>
            <w:gridSpan w:val="4"/>
            <w:vMerge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7" w:type="dxa"/>
            <w:gridSpan w:val="4"/>
            <w:vMerge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9E2EF2">
        <w:trPr>
          <w:trHeight w:val="290"/>
        </w:trPr>
        <w:tc>
          <w:tcPr>
            <w:tcW w:w="1242" w:type="dxa"/>
            <w:gridSpan w:val="2"/>
            <w:vMerge w:val="restart"/>
          </w:tcPr>
          <w:p w:rsidR="00192964" w:rsidRPr="00CC34EB" w:rsidRDefault="00192964" w:rsidP="001929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 kereskedelmi tevékenység helye</w:t>
            </w:r>
          </w:p>
        </w:tc>
        <w:tc>
          <w:tcPr>
            <w:tcW w:w="1236" w:type="dxa"/>
            <w:vMerge w:val="restart"/>
          </w:tcPr>
          <w:p w:rsidR="00192964" w:rsidRPr="00CC34EB" w:rsidRDefault="00192964" w:rsidP="001929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34EB">
              <w:rPr>
                <w:rFonts w:ascii="Times New Roman" w:hAnsi="Times New Roman" w:cs="Times New Roman"/>
                <w:b/>
                <w:sz w:val="18"/>
                <w:szCs w:val="18"/>
              </w:rPr>
              <w:t>A kereskedelmi tevékenység formája</w:t>
            </w:r>
          </w:p>
        </w:tc>
        <w:tc>
          <w:tcPr>
            <w:tcW w:w="3703" w:type="dxa"/>
            <w:gridSpan w:val="4"/>
          </w:tcPr>
          <w:p w:rsidR="00192964" w:rsidRPr="00CC34EB" w:rsidRDefault="00192964" w:rsidP="001929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Termék</w:t>
            </w:r>
          </w:p>
        </w:tc>
        <w:tc>
          <w:tcPr>
            <w:tcW w:w="2685" w:type="dxa"/>
            <w:gridSpan w:val="2"/>
            <w:vMerge w:val="restart"/>
          </w:tcPr>
          <w:p w:rsidR="00192964" w:rsidRPr="00CC34EB" w:rsidRDefault="00192964" w:rsidP="001929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Jövedéki termékek megnevezése</w:t>
            </w:r>
          </w:p>
        </w:tc>
        <w:tc>
          <w:tcPr>
            <w:tcW w:w="1784" w:type="dxa"/>
            <w:vMerge w:val="restart"/>
          </w:tcPr>
          <w:p w:rsidR="00192964" w:rsidRPr="00CC34EB" w:rsidRDefault="00192964" w:rsidP="001929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 kereskedelmi tevékenység jellege</w:t>
            </w:r>
          </w:p>
        </w:tc>
        <w:tc>
          <w:tcPr>
            <w:tcW w:w="3633" w:type="dxa"/>
            <w:gridSpan w:val="3"/>
          </w:tcPr>
          <w:p w:rsidR="00192964" w:rsidRPr="00CC34EB" w:rsidRDefault="00192964" w:rsidP="001929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34EB">
              <w:rPr>
                <w:rFonts w:ascii="Times New Roman" w:hAnsi="Times New Roman" w:cs="Times New Roman"/>
                <w:b/>
                <w:sz w:val="18"/>
                <w:szCs w:val="18"/>
              </w:rPr>
              <w:t>Az üzletben folytatnak</w:t>
            </w:r>
          </w:p>
        </w:tc>
      </w:tr>
      <w:tr w:rsidR="00192964" w:rsidTr="009E2EF2">
        <w:trPr>
          <w:trHeight w:val="833"/>
        </w:trPr>
        <w:tc>
          <w:tcPr>
            <w:tcW w:w="1242" w:type="dxa"/>
            <w:gridSpan w:val="2"/>
            <w:vMerge/>
          </w:tcPr>
          <w:p w:rsidR="00192964" w:rsidRDefault="00192964" w:rsidP="001929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6" w:type="dxa"/>
            <w:vMerge/>
          </w:tcPr>
          <w:p w:rsidR="00192964" w:rsidRPr="00CC34EB" w:rsidRDefault="00192964" w:rsidP="001929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8" w:type="dxa"/>
            <w:gridSpan w:val="2"/>
          </w:tcPr>
          <w:p w:rsidR="00192964" w:rsidRPr="00CC34EB" w:rsidRDefault="00192964" w:rsidP="001929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4EB">
              <w:rPr>
                <w:rFonts w:ascii="Times New Roman" w:hAnsi="Times New Roman" w:cs="Times New Roman"/>
                <w:sz w:val="18"/>
                <w:szCs w:val="18"/>
              </w:rPr>
              <w:t>sorszáma</w:t>
            </w:r>
          </w:p>
        </w:tc>
        <w:tc>
          <w:tcPr>
            <w:tcW w:w="2685" w:type="dxa"/>
            <w:gridSpan w:val="2"/>
          </w:tcPr>
          <w:p w:rsidR="00192964" w:rsidRPr="00CC34EB" w:rsidRDefault="00192964" w:rsidP="001929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megnevezése</w:t>
            </w:r>
          </w:p>
        </w:tc>
        <w:tc>
          <w:tcPr>
            <w:tcW w:w="2685" w:type="dxa"/>
            <w:gridSpan w:val="2"/>
            <w:vMerge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  <w:vMerge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  <w:gridSpan w:val="2"/>
          </w:tcPr>
          <w:p w:rsidR="00192964" w:rsidRDefault="00192964" w:rsidP="00192964">
            <w:pPr>
              <w:pStyle w:val="western"/>
              <w:spacing w:after="0"/>
            </w:pPr>
            <w:r>
              <w:rPr>
                <w:sz w:val="18"/>
                <w:szCs w:val="18"/>
              </w:rPr>
              <w:t>szeszesital kimérést</w:t>
            </w:r>
          </w:p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9" w:type="dxa"/>
          </w:tcPr>
          <w:p w:rsidR="00192964" w:rsidRDefault="00192964" w:rsidP="00192964">
            <w:pPr>
              <w:pStyle w:val="western"/>
              <w:spacing w:after="0"/>
              <w:jc w:val="center"/>
            </w:pPr>
            <w:r>
              <w:rPr>
                <w:sz w:val="18"/>
                <w:szCs w:val="18"/>
              </w:rPr>
              <w:t>a 210/2009. (IX.29.) Korm. rendelet 22. § (1) bekezdésében meghatározott tevékenységet</w:t>
            </w:r>
          </w:p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2BA1" w:rsidTr="009E2EF2">
        <w:trPr>
          <w:trHeight w:val="63"/>
        </w:trPr>
        <w:tc>
          <w:tcPr>
            <w:tcW w:w="1242" w:type="dxa"/>
            <w:gridSpan w:val="2"/>
            <w:vMerge w:val="restart"/>
          </w:tcPr>
          <w:p w:rsidR="004B2BA1" w:rsidRDefault="004B2BA1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vMerge w:val="restart"/>
          </w:tcPr>
          <w:p w:rsidR="004B2BA1" w:rsidRPr="009E2EF2" w:rsidRDefault="004B2BA1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2EF2">
              <w:rPr>
                <w:rFonts w:ascii="Times New Roman" w:hAnsi="Times New Roman" w:cs="Times New Roman"/>
                <w:sz w:val="18"/>
                <w:szCs w:val="18"/>
              </w:rPr>
              <w:t>mozgóbolt</w:t>
            </w:r>
          </w:p>
        </w:tc>
        <w:tc>
          <w:tcPr>
            <w:tcW w:w="1018" w:type="dxa"/>
            <w:gridSpan w:val="2"/>
          </w:tcPr>
          <w:p w:rsidR="004B2BA1" w:rsidRPr="009E2EF2" w:rsidRDefault="004B2BA1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</w:t>
            </w:r>
          </w:p>
        </w:tc>
        <w:tc>
          <w:tcPr>
            <w:tcW w:w="2685" w:type="dxa"/>
            <w:gridSpan w:val="2"/>
          </w:tcPr>
          <w:p w:rsidR="004B2BA1" w:rsidRPr="009E2EF2" w:rsidRDefault="00CA5224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4B2BA1">
              <w:rPr>
                <w:rFonts w:ascii="Times New Roman" w:hAnsi="Times New Roman" w:cs="Times New Roman"/>
                <w:sz w:val="18"/>
                <w:szCs w:val="18"/>
              </w:rPr>
              <w:t xml:space="preserve">apír-és </w:t>
            </w:r>
            <w:proofErr w:type="spellStart"/>
            <w:proofErr w:type="gramStart"/>
            <w:r w:rsidR="004B2BA1">
              <w:rPr>
                <w:rFonts w:ascii="Times New Roman" w:hAnsi="Times New Roman" w:cs="Times New Roman"/>
                <w:sz w:val="18"/>
                <w:szCs w:val="18"/>
              </w:rPr>
              <w:t>írószer,művészellátó</w:t>
            </w:r>
            <w:proofErr w:type="spellEnd"/>
            <w:proofErr w:type="gramEnd"/>
            <w:r w:rsidR="004B2BA1">
              <w:rPr>
                <w:rFonts w:ascii="Times New Roman" w:hAnsi="Times New Roman" w:cs="Times New Roman"/>
                <w:sz w:val="18"/>
                <w:szCs w:val="18"/>
              </w:rPr>
              <w:t xml:space="preserve"> cikk</w:t>
            </w:r>
          </w:p>
        </w:tc>
        <w:tc>
          <w:tcPr>
            <w:tcW w:w="2685" w:type="dxa"/>
            <w:gridSpan w:val="2"/>
          </w:tcPr>
          <w:p w:rsidR="004B2BA1" w:rsidRPr="009E2EF2" w:rsidRDefault="004B2BA1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vMerge w:val="restart"/>
          </w:tcPr>
          <w:p w:rsidR="004B2BA1" w:rsidRDefault="004B2BA1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kereskedelmi </w:t>
            </w:r>
          </w:p>
          <w:p w:rsidR="004B2BA1" w:rsidRPr="009E2EF2" w:rsidRDefault="004B2BA1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ügynöki tevékenység</w:t>
            </w:r>
          </w:p>
          <w:p w:rsidR="004B2BA1" w:rsidRDefault="004B2BA1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2BA1" w:rsidRDefault="004B2BA1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X </w:t>
            </w:r>
            <w:r w:rsidRPr="00CA522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kiskereskedelem</w:t>
            </w:r>
            <w:r w:rsidRPr="00CA5224">
              <w:rPr>
                <w:rFonts w:ascii="Times New Roman" w:hAnsi="Times New Roman" w:cs="Times New Roman"/>
                <w:sz w:val="18"/>
                <w:szCs w:val="18"/>
                <w:u w:val="single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vendéglátás</w:t>
            </w:r>
          </w:p>
          <w:p w:rsidR="004B2BA1" w:rsidRDefault="004B2BA1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2BA1" w:rsidRPr="009E2EF2" w:rsidRDefault="004B2BA1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nagykereskedelem</w:t>
            </w:r>
          </w:p>
        </w:tc>
        <w:tc>
          <w:tcPr>
            <w:tcW w:w="1784" w:type="dxa"/>
            <w:gridSpan w:val="2"/>
            <w:vMerge w:val="restart"/>
          </w:tcPr>
          <w:p w:rsidR="004B2BA1" w:rsidRDefault="004B2BA1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igen</w:t>
            </w:r>
          </w:p>
          <w:p w:rsidR="004B2BA1" w:rsidRDefault="004B2BA1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2BA1" w:rsidRPr="009E2EF2" w:rsidRDefault="004B2BA1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X </w:t>
            </w:r>
            <w:r w:rsidRPr="00CA522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nem</w:t>
            </w:r>
          </w:p>
        </w:tc>
        <w:tc>
          <w:tcPr>
            <w:tcW w:w="1849" w:type="dxa"/>
            <w:vMerge w:val="restart"/>
          </w:tcPr>
          <w:p w:rsidR="004B2BA1" w:rsidRDefault="004B2BA1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igen</w:t>
            </w:r>
          </w:p>
          <w:p w:rsidR="004B2BA1" w:rsidRDefault="004B2BA1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2BA1" w:rsidRPr="009E2EF2" w:rsidRDefault="004B2BA1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X </w:t>
            </w:r>
            <w:r w:rsidRPr="00CA522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nem</w:t>
            </w:r>
          </w:p>
        </w:tc>
      </w:tr>
      <w:tr w:rsidR="004B2BA1" w:rsidTr="009E2EF2">
        <w:trPr>
          <w:trHeight w:val="63"/>
        </w:trPr>
        <w:tc>
          <w:tcPr>
            <w:tcW w:w="1242" w:type="dxa"/>
            <w:gridSpan w:val="2"/>
            <w:vMerge/>
          </w:tcPr>
          <w:p w:rsidR="004B2BA1" w:rsidRDefault="004B2BA1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4B2BA1" w:rsidRPr="009E2EF2" w:rsidRDefault="004B2BA1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dxa"/>
            <w:gridSpan w:val="2"/>
          </w:tcPr>
          <w:p w:rsidR="004B2BA1" w:rsidRPr="009E2EF2" w:rsidRDefault="004B2BA1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</w:t>
            </w:r>
          </w:p>
        </w:tc>
        <w:tc>
          <w:tcPr>
            <w:tcW w:w="2685" w:type="dxa"/>
            <w:gridSpan w:val="2"/>
          </w:tcPr>
          <w:p w:rsidR="004B2BA1" w:rsidRPr="009E2EF2" w:rsidRDefault="004B2BA1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Illatszer,drogéria</w:t>
            </w:r>
            <w:proofErr w:type="spellEnd"/>
            <w:proofErr w:type="gramEnd"/>
          </w:p>
        </w:tc>
        <w:tc>
          <w:tcPr>
            <w:tcW w:w="2685" w:type="dxa"/>
            <w:gridSpan w:val="2"/>
          </w:tcPr>
          <w:p w:rsidR="004B2BA1" w:rsidRPr="009E2EF2" w:rsidRDefault="004B2BA1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vMerge/>
          </w:tcPr>
          <w:p w:rsidR="004B2BA1" w:rsidRPr="009E2EF2" w:rsidRDefault="004B2BA1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gridSpan w:val="2"/>
            <w:vMerge/>
          </w:tcPr>
          <w:p w:rsidR="004B2BA1" w:rsidRPr="009E2EF2" w:rsidRDefault="004B2BA1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  <w:vMerge/>
          </w:tcPr>
          <w:p w:rsidR="004B2BA1" w:rsidRPr="009E2EF2" w:rsidRDefault="004B2BA1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2BA1" w:rsidTr="009E2EF2">
        <w:trPr>
          <w:trHeight w:val="63"/>
        </w:trPr>
        <w:tc>
          <w:tcPr>
            <w:tcW w:w="1242" w:type="dxa"/>
            <w:gridSpan w:val="2"/>
            <w:vMerge/>
          </w:tcPr>
          <w:p w:rsidR="004B2BA1" w:rsidRDefault="004B2BA1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4B2BA1" w:rsidRPr="009E2EF2" w:rsidRDefault="004B2BA1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dxa"/>
            <w:gridSpan w:val="2"/>
          </w:tcPr>
          <w:p w:rsidR="004B2BA1" w:rsidRPr="009E2EF2" w:rsidRDefault="004B2BA1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</w:t>
            </w:r>
          </w:p>
        </w:tc>
        <w:tc>
          <w:tcPr>
            <w:tcW w:w="2685" w:type="dxa"/>
            <w:gridSpan w:val="2"/>
          </w:tcPr>
          <w:p w:rsidR="004B2BA1" w:rsidRPr="009E2EF2" w:rsidRDefault="004B2BA1" w:rsidP="00CA52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Háztartási tisztítószer</w:t>
            </w:r>
            <w:r w:rsidR="00CA522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vegyi áru</w:t>
            </w:r>
          </w:p>
        </w:tc>
        <w:tc>
          <w:tcPr>
            <w:tcW w:w="2685" w:type="dxa"/>
            <w:gridSpan w:val="2"/>
          </w:tcPr>
          <w:p w:rsidR="004B2BA1" w:rsidRPr="009E2EF2" w:rsidRDefault="004B2BA1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vMerge/>
          </w:tcPr>
          <w:p w:rsidR="004B2BA1" w:rsidRPr="009E2EF2" w:rsidRDefault="004B2BA1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gridSpan w:val="2"/>
            <w:vMerge/>
          </w:tcPr>
          <w:p w:rsidR="004B2BA1" w:rsidRPr="009E2EF2" w:rsidRDefault="004B2BA1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  <w:vMerge/>
          </w:tcPr>
          <w:p w:rsidR="004B2BA1" w:rsidRPr="009E2EF2" w:rsidRDefault="004B2BA1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2BA1" w:rsidTr="009E2EF2">
        <w:trPr>
          <w:trHeight w:val="63"/>
        </w:trPr>
        <w:tc>
          <w:tcPr>
            <w:tcW w:w="1242" w:type="dxa"/>
            <w:gridSpan w:val="2"/>
            <w:vMerge/>
          </w:tcPr>
          <w:p w:rsidR="004B2BA1" w:rsidRDefault="004B2BA1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4B2BA1" w:rsidRPr="009E2EF2" w:rsidRDefault="004B2BA1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dxa"/>
            <w:gridSpan w:val="2"/>
          </w:tcPr>
          <w:p w:rsidR="004B2BA1" w:rsidRPr="009E2EF2" w:rsidRDefault="004B2BA1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  <w:gridSpan w:val="2"/>
          </w:tcPr>
          <w:p w:rsidR="004B2BA1" w:rsidRPr="009E2EF2" w:rsidRDefault="004B2BA1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  <w:gridSpan w:val="2"/>
          </w:tcPr>
          <w:p w:rsidR="004B2BA1" w:rsidRPr="009E2EF2" w:rsidRDefault="004B2BA1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vMerge/>
          </w:tcPr>
          <w:p w:rsidR="004B2BA1" w:rsidRPr="009E2EF2" w:rsidRDefault="004B2BA1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gridSpan w:val="2"/>
            <w:vMerge/>
          </w:tcPr>
          <w:p w:rsidR="004B2BA1" w:rsidRPr="009E2EF2" w:rsidRDefault="004B2BA1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  <w:vMerge/>
          </w:tcPr>
          <w:p w:rsidR="004B2BA1" w:rsidRPr="009E2EF2" w:rsidRDefault="004B2BA1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2BA1" w:rsidTr="009E2EF2">
        <w:trPr>
          <w:trHeight w:val="63"/>
        </w:trPr>
        <w:tc>
          <w:tcPr>
            <w:tcW w:w="1242" w:type="dxa"/>
            <w:gridSpan w:val="2"/>
            <w:vMerge/>
          </w:tcPr>
          <w:p w:rsidR="004B2BA1" w:rsidRDefault="004B2BA1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4B2BA1" w:rsidRPr="009E2EF2" w:rsidRDefault="004B2BA1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dxa"/>
            <w:gridSpan w:val="2"/>
          </w:tcPr>
          <w:p w:rsidR="004B2BA1" w:rsidRPr="009E2EF2" w:rsidRDefault="004B2BA1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  <w:gridSpan w:val="2"/>
          </w:tcPr>
          <w:p w:rsidR="004B2BA1" w:rsidRPr="009E2EF2" w:rsidRDefault="004B2BA1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  <w:gridSpan w:val="2"/>
          </w:tcPr>
          <w:p w:rsidR="004B2BA1" w:rsidRPr="009E2EF2" w:rsidRDefault="004B2BA1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vMerge/>
          </w:tcPr>
          <w:p w:rsidR="004B2BA1" w:rsidRPr="009E2EF2" w:rsidRDefault="004B2BA1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gridSpan w:val="2"/>
            <w:vMerge/>
          </w:tcPr>
          <w:p w:rsidR="004B2BA1" w:rsidRPr="009E2EF2" w:rsidRDefault="004B2BA1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  <w:vMerge/>
          </w:tcPr>
          <w:p w:rsidR="004B2BA1" w:rsidRPr="009E2EF2" w:rsidRDefault="004B2BA1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2EF2" w:rsidTr="009E2EF2">
        <w:trPr>
          <w:trHeight w:val="63"/>
        </w:trPr>
        <w:tc>
          <w:tcPr>
            <w:tcW w:w="1242" w:type="dxa"/>
            <w:gridSpan w:val="2"/>
            <w:vMerge w:val="restart"/>
          </w:tcPr>
          <w:p w:rsidR="009E2EF2" w:rsidRDefault="009E2EF2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vMerge w:val="restart"/>
          </w:tcPr>
          <w:p w:rsidR="009E2EF2" w:rsidRPr="009E2EF2" w:rsidRDefault="009E2EF2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dxa"/>
            <w:gridSpan w:val="2"/>
          </w:tcPr>
          <w:p w:rsidR="009E2EF2" w:rsidRPr="009E2EF2" w:rsidRDefault="009E2EF2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  <w:gridSpan w:val="2"/>
          </w:tcPr>
          <w:p w:rsidR="009E2EF2" w:rsidRPr="009E2EF2" w:rsidRDefault="009E2EF2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  <w:gridSpan w:val="2"/>
          </w:tcPr>
          <w:p w:rsidR="009E2EF2" w:rsidRPr="009E2EF2" w:rsidRDefault="009E2EF2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</w:tcPr>
          <w:p w:rsidR="009E2EF2" w:rsidRPr="009E2EF2" w:rsidRDefault="009E2EF2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gridSpan w:val="2"/>
          </w:tcPr>
          <w:p w:rsidR="009E2EF2" w:rsidRPr="009E2EF2" w:rsidRDefault="009E2EF2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</w:tcPr>
          <w:p w:rsidR="009E2EF2" w:rsidRPr="009E2EF2" w:rsidRDefault="009E2EF2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2EF2" w:rsidTr="009E2EF2">
        <w:trPr>
          <w:trHeight w:val="63"/>
        </w:trPr>
        <w:tc>
          <w:tcPr>
            <w:tcW w:w="1242" w:type="dxa"/>
            <w:gridSpan w:val="2"/>
            <w:vMerge/>
          </w:tcPr>
          <w:p w:rsidR="009E2EF2" w:rsidRDefault="009E2EF2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9E2EF2" w:rsidRPr="009E2EF2" w:rsidRDefault="009E2EF2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dxa"/>
            <w:gridSpan w:val="2"/>
          </w:tcPr>
          <w:p w:rsidR="009E2EF2" w:rsidRPr="009E2EF2" w:rsidRDefault="009E2EF2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  <w:gridSpan w:val="2"/>
          </w:tcPr>
          <w:p w:rsidR="009E2EF2" w:rsidRPr="009E2EF2" w:rsidRDefault="009E2EF2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  <w:gridSpan w:val="2"/>
          </w:tcPr>
          <w:p w:rsidR="009E2EF2" w:rsidRPr="009E2EF2" w:rsidRDefault="009E2EF2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</w:tcPr>
          <w:p w:rsidR="009E2EF2" w:rsidRPr="009E2EF2" w:rsidRDefault="009E2EF2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gridSpan w:val="2"/>
          </w:tcPr>
          <w:p w:rsidR="009E2EF2" w:rsidRPr="009E2EF2" w:rsidRDefault="009E2EF2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</w:tcPr>
          <w:p w:rsidR="009E2EF2" w:rsidRPr="009E2EF2" w:rsidRDefault="009E2EF2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2EF2" w:rsidTr="009E2EF2">
        <w:trPr>
          <w:trHeight w:val="63"/>
        </w:trPr>
        <w:tc>
          <w:tcPr>
            <w:tcW w:w="1242" w:type="dxa"/>
            <w:gridSpan w:val="2"/>
            <w:vMerge/>
          </w:tcPr>
          <w:p w:rsidR="009E2EF2" w:rsidRDefault="009E2EF2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9E2EF2" w:rsidRPr="009E2EF2" w:rsidRDefault="009E2EF2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dxa"/>
            <w:gridSpan w:val="2"/>
          </w:tcPr>
          <w:p w:rsidR="009E2EF2" w:rsidRPr="009E2EF2" w:rsidRDefault="009E2EF2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  <w:gridSpan w:val="2"/>
          </w:tcPr>
          <w:p w:rsidR="009E2EF2" w:rsidRPr="009E2EF2" w:rsidRDefault="009E2EF2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  <w:gridSpan w:val="2"/>
          </w:tcPr>
          <w:p w:rsidR="009E2EF2" w:rsidRPr="009E2EF2" w:rsidRDefault="009E2EF2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</w:tcPr>
          <w:p w:rsidR="009E2EF2" w:rsidRPr="009E2EF2" w:rsidRDefault="009E2EF2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gridSpan w:val="2"/>
          </w:tcPr>
          <w:p w:rsidR="009E2EF2" w:rsidRPr="009E2EF2" w:rsidRDefault="009E2EF2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</w:tcPr>
          <w:p w:rsidR="009E2EF2" w:rsidRPr="009E2EF2" w:rsidRDefault="009E2EF2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2EF2" w:rsidTr="008A2E02">
        <w:trPr>
          <w:gridBefore w:val="1"/>
          <w:wBefore w:w="6" w:type="dxa"/>
          <w:trHeight w:val="158"/>
        </w:trPr>
        <w:tc>
          <w:tcPr>
            <w:tcW w:w="1236" w:type="dxa"/>
            <w:vMerge w:val="restart"/>
          </w:tcPr>
          <w:p w:rsidR="009E2EF2" w:rsidRDefault="009E2EF2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vMerge w:val="restart"/>
          </w:tcPr>
          <w:p w:rsidR="009E2EF2" w:rsidRDefault="009E2EF2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8" w:type="dxa"/>
            <w:gridSpan w:val="2"/>
          </w:tcPr>
          <w:p w:rsidR="009E2EF2" w:rsidRDefault="009E2EF2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5" w:type="dxa"/>
            <w:gridSpan w:val="2"/>
          </w:tcPr>
          <w:p w:rsidR="009E2EF2" w:rsidRDefault="009E2EF2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5" w:type="dxa"/>
            <w:gridSpan w:val="2"/>
          </w:tcPr>
          <w:p w:rsidR="009E2EF2" w:rsidRDefault="009E2EF2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</w:tcPr>
          <w:p w:rsidR="009E2EF2" w:rsidRDefault="009E2EF2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  <w:gridSpan w:val="2"/>
          </w:tcPr>
          <w:p w:rsidR="009E2EF2" w:rsidRDefault="009E2EF2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9" w:type="dxa"/>
          </w:tcPr>
          <w:p w:rsidR="009E2EF2" w:rsidRDefault="009E2EF2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E2EF2" w:rsidTr="008A2E02">
        <w:trPr>
          <w:gridBefore w:val="1"/>
          <w:wBefore w:w="6" w:type="dxa"/>
          <w:trHeight w:val="157"/>
        </w:trPr>
        <w:tc>
          <w:tcPr>
            <w:tcW w:w="1236" w:type="dxa"/>
            <w:vMerge/>
          </w:tcPr>
          <w:p w:rsidR="009E2EF2" w:rsidRDefault="009E2EF2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9E2EF2" w:rsidRDefault="009E2EF2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8" w:type="dxa"/>
            <w:gridSpan w:val="2"/>
          </w:tcPr>
          <w:p w:rsidR="009E2EF2" w:rsidRDefault="009E2EF2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5" w:type="dxa"/>
            <w:gridSpan w:val="2"/>
          </w:tcPr>
          <w:p w:rsidR="009E2EF2" w:rsidRDefault="009E2EF2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5" w:type="dxa"/>
            <w:gridSpan w:val="2"/>
          </w:tcPr>
          <w:p w:rsidR="009E2EF2" w:rsidRDefault="009E2EF2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</w:tcPr>
          <w:p w:rsidR="009E2EF2" w:rsidRDefault="009E2EF2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  <w:gridSpan w:val="2"/>
          </w:tcPr>
          <w:p w:rsidR="009E2EF2" w:rsidRDefault="009E2EF2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9" w:type="dxa"/>
          </w:tcPr>
          <w:p w:rsidR="009E2EF2" w:rsidRDefault="009E2EF2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9E2EF2">
        <w:trPr>
          <w:gridBefore w:val="1"/>
          <w:wBefore w:w="6" w:type="dxa"/>
        </w:trPr>
        <w:tc>
          <w:tcPr>
            <w:tcW w:w="1236" w:type="dxa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41" w:type="dxa"/>
            <w:gridSpan w:val="11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9E2EF2">
        <w:trPr>
          <w:gridBefore w:val="1"/>
          <w:wBefore w:w="6" w:type="dxa"/>
        </w:trPr>
        <w:tc>
          <w:tcPr>
            <w:tcW w:w="1236" w:type="dxa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41" w:type="dxa"/>
            <w:gridSpan w:val="11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9E2EF2">
        <w:trPr>
          <w:gridBefore w:val="1"/>
          <w:wBefore w:w="6" w:type="dxa"/>
          <w:trHeight w:val="358"/>
        </w:trPr>
        <w:tc>
          <w:tcPr>
            <w:tcW w:w="14277" w:type="dxa"/>
            <w:gridSpan w:val="12"/>
          </w:tcPr>
          <w:p w:rsidR="00192964" w:rsidRPr="008170DF" w:rsidRDefault="00192964" w:rsidP="00192964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170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lastRenderedPageBreak/>
              <w:t>A kereskedelmi tevékenység helye</w:t>
            </w:r>
          </w:p>
        </w:tc>
      </w:tr>
      <w:tr w:rsidR="00192964" w:rsidTr="009E2EF2">
        <w:trPr>
          <w:gridBefore w:val="1"/>
          <w:wBefore w:w="6" w:type="dxa"/>
        </w:trPr>
        <w:tc>
          <w:tcPr>
            <w:tcW w:w="14277" w:type="dxa"/>
            <w:gridSpan w:val="12"/>
          </w:tcPr>
          <w:p w:rsidR="00192964" w:rsidRPr="008170DF" w:rsidRDefault="00192964" w:rsidP="00192964">
            <w:pPr>
              <w:pStyle w:val="western"/>
              <w:spacing w:after="0"/>
            </w:pPr>
            <w:r>
              <w:rPr>
                <w:sz w:val="18"/>
                <w:szCs w:val="18"/>
              </w:rPr>
              <w:t>A kereskedelmi tevékenység címe (több helyszín esetén a címek):</w:t>
            </w:r>
            <w:r w:rsidR="003469BB">
              <w:rPr>
                <w:sz w:val="18"/>
                <w:szCs w:val="18"/>
              </w:rPr>
              <w:t xml:space="preserve"> -</w:t>
            </w:r>
          </w:p>
        </w:tc>
      </w:tr>
      <w:tr w:rsidR="00192964" w:rsidTr="009E2EF2">
        <w:trPr>
          <w:gridBefore w:val="1"/>
          <w:wBefore w:w="6" w:type="dxa"/>
        </w:trPr>
        <w:tc>
          <w:tcPr>
            <w:tcW w:w="14277" w:type="dxa"/>
            <w:gridSpan w:val="12"/>
          </w:tcPr>
          <w:p w:rsidR="00192964" w:rsidRPr="008170DF" w:rsidRDefault="00192964" w:rsidP="00192964">
            <w:pPr>
              <w:pStyle w:val="western"/>
              <w:spacing w:after="0"/>
            </w:pPr>
            <w:r>
              <w:rPr>
                <w:sz w:val="18"/>
                <w:szCs w:val="18"/>
              </w:rPr>
              <w:t>Mozgóbolt esetén a működési terület és az útvonal jegyzéke:</w:t>
            </w:r>
            <w:r w:rsidR="003469BB">
              <w:rPr>
                <w:sz w:val="18"/>
                <w:szCs w:val="18"/>
              </w:rPr>
              <w:br/>
              <w:t>Közép- és Nyugat- Dunántúl területén:</w:t>
            </w:r>
            <w:r w:rsidR="003469BB">
              <w:br/>
            </w:r>
            <w:r w:rsidR="003469BB">
              <w:rPr>
                <w:sz w:val="18"/>
                <w:szCs w:val="18"/>
              </w:rPr>
              <w:t xml:space="preserve">Sümegprága, Sümegcsehi, </w:t>
            </w:r>
            <w:proofErr w:type="spellStart"/>
            <w:r w:rsidR="003469BB">
              <w:rPr>
                <w:sz w:val="18"/>
                <w:szCs w:val="18"/>
              </w:rPr>
              <w:t>Nagygöbrő</w:t>
            </w:r>
            <w:proofErr w:type="spellEnd"/>
            <w:r w:rsidR="003469BB">
              <w:rPr>
                <w:sz w:val="18"/>
                <w:szCs w:val="18"/>
              </w:rPr>
              <w:t xml:space="preserve">, </w:t>
            </w:r>
            <w:proofErr w:type="spellStart"/>
            <w:r w:rsidR="003469BB">
              <w:rPr>
                <w:sz w:val="18"/>
                <w:szCs w:val="18"/>
              </w:rPr>
              <w:t>Kisgöbrő</w:t>
            </w:r>
            <w:proofErr w:type="spellEnd"/>
            <w:r w:rsidR="003469BB">
              <w:rPr>
                <w:sz w:val="18"/>
                <w:szCs w:val="18"/>
              </w:rPr>
              <w:t xml:space="preserve">, Vindornyaszőlős, Vindornyafok, Zalaköveskút, Zalaszántó, Szentgál, Úrkút, Halimba, Szőc, Nyirád, Pusztamiske, Kislőd, Városlőd, Csehbánya, Bakonyoszlop, Bakonyszentkirály, Csesznek, Bakonyszentlászló, Bakonygyirót, Románd, Bakonypéterd, Lázi, Sikátor, Veszprémvarsány, Farkasgyepű, Bakonyjákó, Németbánya, Tapolcafő, Döbrönte, Ganna, Pápakovácsi, Nóráp, Kéttornyúlak, Dáka, Pápaderecske, Kővágóőrs, Kékkút, Szentbékkálla, Mindszentkálla, Káptalantóti, Gyulakeszi, Nemesgulács, Kisapáti, Nemeshany, </w:t>
            </w:r>
            <w:proofErr w:type="spellStart"/>
            <w:r w:rsidR="003469BB">
              <w:rPr>
                <w:sz w:val="18"/>
                <w:szCs w:val="18"/>
              </w:rPr>
              <w:t>Bodoria</w:t>
            </w:r>
            <w:proofErr w:type="spellEnd"/>
            <w:r w:rsidR="003469BB">
              <w:rPr>
                <w:sz w:val="18"/>
                <w:szCs w:val="18"/>
              </w:rPr>
              <w:t xml:space="preserve">, Káptalanfa, Gyepükaján, </w:t>
            </w:r>
            <w:proofErr w:type="spellStart"/>
            <w:r w:rsidR="003469BB">
              <w:rPr>
                <w:sz w:val="18"/>
                <w:szCs w:val="18"/>
              </w:rPr>
              <w:t>Szentimrefa</w:t>
            </w:r>
            <w:proofErr w:type="spellEnd"/>
            <w:r w:rsidR="003469BB">
              <w:rPr>
                <w:sz w:val="18"/>
                <w:szCs w:val="18"/>
              </w:rPr>
              <w:t xml:space="preserve">, Veszprémgalsa, Apácatorna, Somlójenő, Somlóvásárhely, Hidegkút, Tótvázsony, Nagyvázsony, Pula, Öcs, Vigántpetend, Taliándörögd, Kapolcs, Monostorapáti, Hegyesd, Diszel, Zalahaláp, Sáska, Duka, Kissomlyó, Borgáta, Egyházashetye, Boba, Kispirit, Nagypirit, Csögle, Kiscsősz, Iszkáz, Kerta, Kamond, Barnag, Vöröstó, Mencshely, Óbudavár, Balatoncsicsó, Szentantalfa, Zánka, Tagyon, Monoszló, Köveskál, Balatonhenye, </w:t>
            </w:r>
            <w:proofErr w:type="spellStart"/>
            <w:r w:rsidR="003469BB">
              <w:rPr>
                <w:sz w:val="18"/>
                <w:szCs w:val="18"/>
              </w:rPr>
              <w:t>Zalagömrő</w:t>
            </w:r>
            <w:proofErr w:type="spellEnd"/>
            <w:r w:rsidR="003469BB">
              <w:rPr>
                <w:sz w:val="18"/>
                <w:szCs w:val="18"/>
              </w:rPr>
              <w:t xml:space="preserve">, Ukk, Rigács, Megyer, Zalameggyes, Nemeskeresztúr, Keléd, Zalaerdőd, Dabronc, Gógánfa, </w:t>
            </w:r>
            <w:proofErr w:type="spellStart"/>
            <w:r w:rsidR="003469BB">
              <w:rPr>
                <w:sz w:val="18"/>
                <w:szCs w:val="18"/>
              </w:rPr>
              <w:t>Nagyesztergál</w:t>
            </w:r>
            <w:proofErr w:type="spellEnd"/>
            <w:r w:rsidR="003469BB">
              <w:rPr>
                <w:sz w:val="18"/>
                <w:szCs w:val="18"/>
              </w:rPr>
              <w:t xml:space="preserve">, Dudar, Csetény, Szápár, Bakonycsernye, Súr, Csatka, Ácsteszér, Aka, Bakonysárkány, Pénzesgyőr, Bakonybél, Bakonykoppány, Bakonyszűcs, Csót, Béb, Ugod, Homokbödöge, Nagytevel, Adásztevel, Doba, Noszlop, Pápasalamon, Nagyalásony, Dabrony, Vid, </w:t>
            </w:r>
            <w:proofErr w:type="spellStart"/>
            <w:r w:rsidR="003469BB">
              <w:rPr>
                <w:sz w:val="18"/>
                <w:szCs w:val="18"/>
              </w:rPr>
              <w:t>Kisszőllős</w:t>
            </w:r>
            <w:proofErr w:type="spellEnd"/>
            <w:r w:rsidR="003469BB">
              <w:rPr>
                <w:sz w:val="18"/>
                <w:szCs w:val="18"/>
              </w:rPr>
              <w:t xml:space="preserve">, Somlóvecse, Somlószőlős, Borszörcsök, Mezőlak, Békás, Kemeneshőgyész, Magyargencs, Kemenesszentpéter, Pápoc, Kenyeri, Vönöck, Kemenesmagasi, Szergény, Marcalgergelyi, Vinár, Malomsok, Marcaltő, Rábaszentandrás, Szany, Rábaszemes, Vág, Várkesző, Egyházaskesző, Nemesgörzsöny, Nagyacsád </w:t>
            </w:r>
          </w:p>
        </w:tc>
      </w:tr>
      <w:tr w:rsidR="00192964" w:rsidTr="004B2BA1">
        <w:trPr>
          <w:gridBefore w:val="1"/>
          <w:wBefore w:w="6" w:type="dxa"/>
          <w:trHeight w:val="105"/>
        </w:trPr>
        <w:tc>
          <w:tcPr>
            <w:tcW w:w="14277" w:type="dxa"/>
            <w:gridSpan w:val="12"/>
          </w:tcPr>
          <w:p w:rsidR="00192964" w:rsidRPr="008170DF" w:rsidRDefault="00192964" w:rsidP="00192964">
            <w:pPr>
              <w:pStyle w:val="western"/>
              <w:spacing w:after="0"/>
            </w:pPr>
            <w:r>
              <w:rPr>
                <w:sz w:val="18"/>
                <w:szCs w:val="18"/>
              </w:rPr>
              <w:t xml:space="preserve">Üzleten kívüli kereskedés és csomagküldő kereskedelem esetében a működési terület jegyzéke, a működési területével érintett települések, vagy – ha a tevékenység egy egész megyére vagy az ország egészére kiterjed – a megye, illetve az országos jelleg megjelölése: </w:t>
            </w:r>
            <w:r w:rsidR="003469BB">
              <w:rPr>
                <w:sz w:val="18"/>
                <w:szCs w:val="18"/>
              </w:rPr>
              <w:t>-</w:t>
            </w:r>
          </w:p>
        </w:tc>
      </w:tr>
      <w:tr w:rsidR="004B2BA1" w:rsidTr="009E2EF2">
        <w:trPr>
          <w:gridBefore w:val="1"/>
          <w:wBefore w:w="6" w:type="dxa"/>
          <w:trHeight w:val="105"/>
        </w:trPr>
        <w:tc>
          <w:tcPr>
            <w:tcW w:w="14277" w:type="dxa"/>
            <w:gridSpan w:val="12"/>
          </w:tcPr>
          <w:p w:rsidR="004B2BA1" w:rsidRDefault="004B2BA1" w:rsidP="00192964">
            <w:pPr>
              <w:pStyle w:val="western"/>
              <w:spacing w:after="0"/>
              <w:rPr>
                <w:sz w:val="18"/>
                <w:szCs w:val="18"/>
              </w:rPr>
            </w:pPr>
            <w:r w:rsidRPr="00C37F40">
              <w:rPr>
                <w:sz w:val="18"/>
                <w:szCs w:val="18"/>
                <w:u w:val="single"/>
              </w:rPr>
              <w:t>Üzleten kívüli kereskedelem esetén a termék forgalmazása céljából szervezett utazás vagy tartott rendezvény:</w:t>
            </w:r>
            <w:r w:rsidRPr="00C37F40">
              <w:rPr>
                <w:sz w:val="18"/>
                <w:szCs w:val="18"/>
                <w:u w:val="single"/>
              </w:rPr>
              <w:br/>
            </w:r>
            <w:r>
              <w:rPr>
                <w:sz w:val="18"/>
                <w:szCs w:val="18"/>
              </w:rPr>
              <w:t>helye:</w:t>
            </w:r>
            <w:r>
              <w:rPr>
                <w:sz w:val="18"/>
                <w:szCs w:val="18"/>
              </w:rPr>
              <w:br/>
              <w:t>időpontja:</w:t>
            </w:r>
          </w:p>
        </w:tc>
      </w:tr>
      <w:tr w:rsidR="004B2BA1" w:rsidTr="009E2EF2">
        <w:trPr>
          <w:gridBefore w:val="1"/>
          <w:wBefore w:w="6" w:type="dxa"/>
          <w:trHeight w:val="105"/>
        </w:trPr>
        <w:tc>
          <w:tcPr>
            <w:tcW w:w="14277" w:type="dxa"/>
            <w:gridSpan w:val="12"/>
          </w:tcPr>
          <w:p w:rsidR="004B2BA1" w:rsidRDefault="004B2BA1" w:rsidP="00192964">
            <w:pPr>
              <w:pStyle w:val="western"/>
              <w:spacing w:after="0"/>
              <w:rPr>
                <w:sz w:val="18"/>
                <w:szCs w:val="18"/>
              </w:rPr>
            </w:pPr>
            <w:r w:rsidRPr="00C37F40">
              <w:rPr>
                <w:sz w:val="18"/>
                <w:szCs w:val="18"/>
                <w:u w:val="single"/>
              </w:rPr>
              <w:t>Üzleten kívüli kereskedelem esetén a termék forgalmazása céljából szervezett utazás keretében tartott rendezvény esetén:</w:t>
            </w:r>
            <w:r w:rsidRPr="00C37F40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utazás indulási helye:</w:t>
            </w:r>
            <w:r>
              <w:rPr>
                <w:sz w:val="18"/>
                <w:szCs w:val="18"/>
              </w:rPr>
              <w:br/>
              <w:t>utazás célhelye:</w:t>
            </w:r>
            <w:r>
              <w:rPr>
                <w:sz w:val="18"/>
                <w:szCs w:val="18"/>
              </w:rPr>
              <w:br/>
              <w:t>utazás időpontja:</w:t>
            </w:r>
          </w:p>
        </w:tc>
      </w:tr>
      <w:tr w:rsidR="004B2BA1" w:rsidTr="009E2EF2">
        <w:trPr>
          <w:gridBefore w:val="1"/>
          <w:wBefore w:w="6" w:type="dxa"/>
          <w:trHeight w:val="105"/>
        </w:trPr>
        <w:tc>
          <w:tcPr>
            <w:tcW w:w="14277" w:type="dxa"/>
            <w:gridSpan w:val="12"/>
          </w:tcPr>
          <w:p w:rsidR="004B2BA1" w:rsidRDefault="004B2BA1" w:rsidP="004B2BA1">
            <w:pPr>
              <w:pStyle w:val="western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Közlekedési eszközön folytatott értékesítés esetén a közlekedési eszköz megjelölése:</w:t>
            </w:r>
          </w:p>
          <w:p w:rsidR="004B2BA1" w:rsidRDefault="004B2BA1" w:rsidP="00192964">
            <w:pPr>
              <w:pStyle w:val="western"/>
              <w:spacing w:after="0"/>
              <w:rPr>
                <w:sz w:val="18"/>
                <w:szCs w:val="18"/>
              </w:rPr>
            </w:pPr>
          </w:p>
        </w:tc>
      </w:tr>
      <w:tr w:rsidR="00192964" w:rsidTr="009E2EF2">
        <w:trPr>
          <w:gridBefore w:val="1"/>
          <w:wBefore w:w="6" w:type="dxa"/>
        </w:trPr>
        <w:tc>
          <w:tcPr>
            <w:tcW w:w="14277" w:type="dxa"/>
            <w:gridSpan w:val="12"/>
          </w:tcPr>
          <w:p w:rsidR="00192964" w:rsidRPr="008170DF" w:rsidRDefault="00192964" w:rsidP="00192964">
            <w:pPr>
              <w:pStyle w:val="western"/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>Ha a kereskedő külön engedélyhez kötött kereskedelmi tevékenységet folytat</w:t>
            </w:r>
          </w:p>
        </w:tc>
      </w:tr>
      <w:tr w:rsidR="00192964" w:rsidTr="009E2EF2">
        <w:trPr>
          <w:gridBefore w:val="1"/>
          <w:wBefore w:w="6" w:type="dxa"/>
          <w:trHeight w:val="336"/>
        </w:trPr>
        <w:tc>
          <w:tcPr>
            <w:tcW w:w="5631" w:type="dxa"/>
            <w:gridSpan w:val="5"/>
          </w:tcPr>
          <w:p w:rsidR="00192964" w:rsidRPr="008170DF" w:rsidRDefault="00192964" w:rsidP="00192964">
            <w:pPr>
              <w:pStyle w:val="western"/>
              <w:jc w:val="center"/>
            </w:pPr>
            <w:r>
              <w:rPr>
                <w:sz w:val="18"/>
                <w:szCs w:val="18"/>
              </w:rPr>
              <w:t>a külön engedély alapján forgalmazott termékek</w:t>
            </w:r>
          </w:p>
        </w:tc>
        <w:tc>
          <w:tcPr>
            <w:tcW w:w="2835" w:type="dxa"/>
            <w:gridSpan w:val="2"/>
            <w:vMerge w:val="restart"/>
          </w:tcPr>
          <w:p w:rsidR="00192964" w:rsidRPr="008170DF" w:rsidRDefault="00192964" w:rsidP="00192964">
            <w:pPr>
              <w:pStyle w:val="western"/>
              <w:spacing w:after="0"/>
              <w:jc w:val="center"/>
            </w:pPr>
            <w:r>
              <w:rPr>
                <w:sz w:val="18"/>
                <w:szCs w:val="18"/>
              </w:rPr>
              <w:t>a külön engedélyt kiállító hatóság megnevezése</w:t>
            </w:r>
          </w:p>
        </w:tc>
        <w:tc>
          <w:tcPr>
            <w:tcW w:w="5811" w:type="dxa"/>
            <w:gridSpan w:val="5"/>
          </w:tcPr>
          <w:p w:rsidR="00192964" w:rsidRPr="008170DF" w:rsidRDefault="00192964" w:rsidP="001929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0DF">
              <w:rPr>
                <w:rFonts w:ascii="Times New Roman" w:hAnsi="Times New Roman" w:cs="Times New Roman"/>
                <w:sz w:val="18"/>
                <w:szCs w:val="18"/>
              </w:rPr>
              <w:t>A külön engedély</w:t>
            </w:r>
          </w:p>
        </w:tc>
      </w:tr>
      <w:tr w:rsidR="00192964" w:rsidTr="004B2BA1">
        <w:trPr>
          <w:gridBefore w:val="1"/>
          <w:wBefore w:w="6" w:type="dxa"/>
          <w:trHeight w:val="157"/>
        </w:trPr>
        <w:tc>
          <w:tcPr>
            <w:tcW w:w="2815" w:type="dxa"/>
            <w:gridSpan w:val="3"/>
          </w:tcPr>
          <w:p w:rsidR="00192964" w:rsidRPr="008170DF" w:rsidRDefault="00192964" w:rsidP="001929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0DF">
              <w:rPr>
                <w:rFonts w:ascii="Times New Roman" w:hAnsi="Times New Roman" w:cs="Times New Roman"/>
                <w:sz w:val="18"/>
                <w:szCs w:val="18"/>
              </w:rPr>
              <w:t>köre</w:t>
            </w:r>
          </w:p>
        </w:tc>
        <w:tc>
          <w:tcPr>
            <w:tcW w:w="2816" w:type="dxa"/>
            <w:gridSpan w:val="2"/>
          </w:tcPr>
          <w:p w:rsidR="00192964" w:rsidRPr="008170DF" w:rsidRDefault="00192964" w:rsidP="001929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0DF">
              <w:rPr>
                <w:rFonts w:ascii="Times New Roman" w:hAnsi="Times New Roman" w:cs="Times New Roman"/>
                <w:sz w:val="18"/>
                <w:szCs w:val="18"/>
              </w:rPr>
              <w:t>megnevezése</w:t>
            </w:r>
          </w:p>
        </w:tc>
        <w:tc>
          <w:tcPr>
            <w:tcW w:w="2835" w:type="dxa"/>
            <w:gridSpan w:val="2"/>
            <w:vMerge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192964" w:rsidRPr="008170DF" w:rsidRDefault="00192964" w:rsidP="001929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0DF">
              <w:rPr>
                <w:rFonts w:ascii="Times New Roman" w:hAnsi="Times New Roman" w:cs="Times New Roman"/>
                <w:sz w:val="18"/>
                <w:szCs w:val="18"/>
              </w:rPr>
              <w:t>száma</w:t>
            </w:r>
          </w:p>
        </w:tc>
        <w:tc>
          <w:tcPr>
            <w:tcW w:w="2975" w:type="dxa"/>
            <w:gridSpan w:val="2"/>
          </w:tcPr>
          <w:p w:rsidR="00192964" w:rsidRPr="008170DF" w:rsidRDefault="00192964" w:rsidP="001929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0DF">
              <w:rPr>
                <w:rFonts w:ascii="Times New Roman" w:hAnsi="Times New Roman" w:cs="Times New Roman"/>
                <w:sz w:val="18"/>
                <w:szCs w:val="18"/>
              </w:rPr>
              <w:t>hatálya</w:t>
            </w:r>
          </w:p>
        </w:tc>
      </w:tr>
      <w:tr w:rsidR="00192964" w:rsidTr="009E2EF2">
        <w:trPr>
          <w:gridBefore w:val="1"/>
          <w:wBefore w:w="6" w:type="dxa"/>
          <w:trHeight w:val="21"/>
        </w:trPr>
        <w:tc>
          <w:tcPr>
            <w:tcW w:w="2815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9E2EF2">
        <w:trPr>
          <w:gridBefore w:val="1"/>
          <w:wBefore w:w="6" w:type="dxa"/>
          <w:trHeight w:val="21"/>
        </w:trPr>
        <w:tc>
          <w:tcPr>
            <w:tcW w:w="2815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9E2EF2">
        <w:trPr>
          <w:gridBefore w:val="1"/>
          <w:wBefore w:w="6" w:type="dxa"/>
          <w:trHeight w:val="21"/>
        </w:trPr>
        <w:tc>
          <w:tcPr>
            <w:tcW w:w="2815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9E2EF2">
        <w:trPr>
          <w:gridBefore w:val="1"/>
          <w:wBefore w:w="6" w:type="dxa"/>
          <w:trHeight w:val="21"/>
        </w:trPr>
        <w:tc>
          <w:tcPr>
            <w:tcW w:w="2815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9E2EF2">
        <w:trPr>
          <w:gridBefore w:val="1"/>
          <w:wBefore w:w="6" w:type="dxa"/>
          <w:trHeight w:val="21"/>
        </w:trPr>
        <w:tc>
          <w:tcPr>
            <w:tcW w:w="2815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B2BA1" w:rsidRDefault="004B2BA1" w:rsidP="001929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BA1" w:rsidRDefault="004B2BA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92964" w:rsidRDefault="00192964" w:rsidP="001929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F6C">
        <w:rPr>
          <w:rFonts w:ascii="Times New Roman" w:hAnsi="Times New Roman" w:cs="Times New Roman"/>
          <w:b/>
          <w:sz w:val="28"/>
          <w:szCs w:val="28"/>
        </w:rPr>
        <w:lastRenderedPageBreak/>
        <w:t>Nyilvántartás a bejelentéshez kötött kereskedelmi tevékenységről</w:t>
      </w:r>
    </w:p>
    <w:tbl>
      <w:tblPr>
        <w:tblStyle w:val="Rcsostblzat"/>
        <w:tblW w:w="14283" w:type="dxa"/>
        <w:tblLook w:val="04A0" w:firstRow="1" w:lastRow="0" w:firstColumn="1" w:lastColumn="0" w:noHBand="0" w:noVBand="1"/>
      </w:tblPr>
      <w:tblGrid>
        <w:gridCol w:w="6"/>
        <w:gridCol w:w="1236"/>
        <w:gridCol w:w="1236"/>
        <w:gridCol w:w="343"/>
        <w:gridCol w:w="675"/>
        <w:gridCol w:w="2141"/>
        <w:gridCol w:w="544"/>
        <w:gridCol w:w="2291"/>
        <w:gridCol w:w="394"/>
        <w:gridCol w:w="1784"/>
        <w:gridCol w:w="658"/>
        <w:gridCol w:w="1126"/>
        <w:gridCol w:w="1849"/>
      </w:tblGrid>
      <w:tr w:rsidR="00192964" w:rsidTr="009E2EF2">
        <w:trPr>
          <w:trHeight w:val="278"/>
        </w:trPr>
        <w:tc>
          <w:tcPr>
            <w:tcW w:w="3496" w:type="dxa"/>
            <w:gridSpan w:val="5"/>
            <w:vMerge w:val="restart"/>
          </w:tcPr>
          <w:p w:rsidR="00192964" w:rsidRPr="00AD1F6C" w:rsidRDefault="00192964" w:rsidP="00192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F6C">
              <w:rPr>
                <w:rFonts w:ascii="Times New Roman" w:hAnsi="Times New Roman" w:cs="Times New Roman"/>
                <w:b/>
                <w:sz w:val="24"/>
                <w:szCs w:val="24"/>
              </w:rPr>
              <w:t>A nyilvántartásba vétel száma:</w:t>
            </w:r>
            <w:r w:rsidR="00CA52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C1ED4" w:rsidRPr="00BE29F7"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>B</w:t>
            </w:r>
            <w:r w:rsidR="00BF2F72" w:rsidRPr="00BE29F7"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>.2/2010</w:t>
            </w:r>
            <w:r w:rsidR="00CA5224" w:rsidRPr="00BE29F7"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>.</w:t>
            </w:r>
          </w:p>
        </w:tc>
        <w:tc>
          <w:tcPr>
            <w:tcW w:w="10787" w:type="dxa"/>
            <w:gridSpan w:val="8"/>
          </w:tcPr>
          <w:p w:rsidR="00192964" w:rsidRPr="00AD1F6C" w:rsidRDefault="00192964" w:rsidP="00192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F6C">
              <w:rPr>
                <w:rFonts w:ascii="Times New Roman" w:hAnsi="Times New Roman" w:cs="Times New Roman"/>
                <w:b/>
                <w:sz w:val="24"/>
                <w:szCs w:val="24"/>
              </w:rPr>
              <w:t>A kereskedő</w:t>
            </w:r>
          </w:p>
        </w:tc>
      </w:tr>
      <w:tr w:rsidR="00192964" w:rsidTr="009E2EF2">
        <w:trPr>
          <w:trHeight w:val="277"/>
        </w:trPr>
        <w:tc>
          <w:tcPr>
            <w:tcW w:w="3496" w:type="dxa"/>
            <w:gridSpan w:val="5"/>
            <w:vMerge/>
          </w:tcPr>
          <w:p w:rsidR="00192964" w:rsidRPr="00AD1F6C" w:rsidRDefault="00192964" w:rsidP="00192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87" w:type="dxa"/>
            <w:gridSpan w:val="8"/>
          </w:tcPr>
          <w:p w:rsidR="00192964" w:rsidRPr="00BF2F72" w:rsidRDefault="00192964" w:rsidP="00BF2F72">
            <w:pPr>
              <w:pStyle w:val="western"/>
              <w:spacing w:after="0"/>
            </w:pPr>
            <w:r>
              <w:rPr>
                <w:sz w:val="20"/>
                <w:szCs w:val="20"/>
              </w:rPr>
              <w:t>Neve:</w:t>
            </w:r>
            <w:r w:rsidR="00BF2F72">
              <w:rPr>
                <w:sz w:val="20"/>
                <w:szCs w:val="20"/>
              </w:rPr>
              <w:t xml:space="preserve"> Ivánné Noé Zsuzsanna</w:t>
            </w:r>
          </w:p>
        </w:tc>
      </w:tr>
      <w:tr w:rsidR="00192964" w:rsidTr="009E2EF2">
        <w:trPr>
          <w:trHeight w:val="158"/>
        </w:trPr>
        <w:tc>
          <w:tcPr>
            <w:tcW w:w="3496" w:type="dxa"/>
            <w:gridSpan w:val="5"/>
            <w:vMerge w:val="restart"/>
          </w:tcPr>
          <w:p w:rsidR="00192964" w:rsidRPr="00BF2F72" w:rsidRDefault="00192964" w:rsidP="00BF2F72">
            <w:pPr>
              <w:pStyle w:val="western"/>
              <w:spacing w:after="0"/>
            </w:pPr>
            <w:r>
              <w:rPr>
                <w:b/>
              </w:rPr>
              <w:t>Az üzlet(</w:t>
            </w:r>
            <w:proofErr w:type="spellStart"/>
            <w:r>
              <w:rPr>
                <w:b/>
              </w:rPr>
              <w:t>ek</w:t>
            </w:r>
            <w:proofErr w:type="spellEnd"/>
            <w:r>
              <w:rPr>
                <w:b/>
              </w:rPr>
              <w:t>) elnevezése:</w:t>
            </w:r>
            <w:r w:rsidR="00BF2F72">
              <w:rPr>
                <w:b/>
              </w:rPr>
              <w:t xml:space="preserve"> </w:t>
            </w:r>
            <w:r w:rsidR="00BF2F72" w:rsidRPr="00BE29F7">
              <w:rPr>
                <w:strike/>
              </w:rPr>
              <w:t>Aranysas kisvendéglő</w:t>
            </w:r>
          </w:p>
        </w:tc>
        <w:tc>
          <w:tcPr>
            <w:tcW w:w="10787" w:type="dxa"/>
            <w:gridSpan w:val="8"/>
          </w:tcPr>
          <w:p w:rsidR="00192964" w:rsidRPr="00BF2F72" w:rsidRDefault="00192964" w:rsidP="00BF2F72">
            <w:pPr>
              <w:pStyle w:val="western"/>
              <w:spacing w:after="0"/>
            </w:pPr>
            <w:r>
              <w:rPr>
                <w:sz w:val="20"/>
                <w:szCs w:val="20"/>
              </w:rPr>
              <w:t>Címe:</w:t>
            </w:r>
            <w:r w:rsidR="00BF2F72">
              <w:rPr>
                <w:sz w:val="20"/>
                <w:szCs w:val="20"/>
              </w:rPr>
              <w:t xml:space="preserve"> 8230 Balatonfüred, Somogyi u. 11/B</w:t>
            </w:r>
            <w:r w:rsidR="00CA5224">
              <w:rPr>
                <w:sz w:val="20"/>
                <w:szCs w:val="20"/>
              </w:rPr>
              <w:t>.</w:t>
            </w:r>
          </w:p>
        </w:tc>
      </w:tr>
      <w:tr w:rsidR="00192964" w:rsidTr="009E2EF2">
        <w:trPr>
          <w:trHeight w:val="157"/>
        </w:trPr>
        <w:tc>
          <w:tcPr>
            <w:tcW w:w="3496" w:type="dxa"/>
            <w:gridSpan w:val="5"/>
            <w:vMerge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87" w:type="dxa"/>
            <w:gridSpan w:val="8"/>
          </w:tcPr>
          <w:p w:rsidR="00192964" w:rsidRPr="00BF2F72" w:rsidRDefault="00192964" w:rsidP="00BF2F72">
            <w:pPr>
              <w:pStyle w:val="western"/>
              <w:spacing w:after="0"/>
            </w:pPr>
            <w:r>
              <w:rPr>
                <w:sz w:val="20"/>
                <w:szCs w:val="20"/>
              </w:rPr>
              <w:t xml:space="preserve">Székhelye: </w:t>
            </w:r>
            <w:r w:rsidR="00BF2F72">
              <w:rPr>
                <w:sz w:val="20"/>
                <w:szCs w:val="20"/>
              </w:rPr>
              <w:t>8248 Nemesvámos, Kossuth u. 50.</w:t>
            </w:r>
          </w:p>
        </w:tc>
      </w:tr>
      <w:tr w:rsidR="00192964" w:rsidTr="009E2EF2">
        <w:trPr>
          <w:trHeight w:val="158"/>
        </w:trPr>
        <w:tc>
          <w:tcPr>
            <w:tcW w:w="3496" w:type="dxa"/>
            <w:gridSpan w:val="5"/>
          </w:tcPr>
          <w:p w:rsidR="00192964" w:rsidRPr="00AD1F6C" w:rsidRDefault="003669DC" w:rsidP="00192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Nyitvatartási ideje</w:t>
            </w:r>
          </w:p>
        </w:tc>
        <w:tc>
          <w:tcPr>
            <w:tcW w:w="5370" w:type="dxa"/>
            <w:gridSpan w:val="4"/>
          </w:tcPr>
          <w:p w:rsidR="00192964" w:rsidRPr="00CC34EB" w:rsidRDefault="00192964" w:rsidP="00192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Cégjegyzék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száma:</w:t>
            </w:r>
            <w:r w:rsidR="00BF2F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</w:p>
        </w:tc>
        <w:tc>
          <w:tcPr>
            <w:tcW w:w="5417" w:type="dxa"/>
            <w:gridSpan w:val="4"/>
          </w:tcPr>
          <w:p w:rsidR="00192964" w:rsidRPr="00CC34EB" w:rsidRDefault="00192964" w:rsidP="00192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4EB">
              <w:rPr>
                <w:rFonts w:ascii="Times New Roman" w:hAnsi="Times New Roman" w:cs="Times New Roman"/>
                <w:sz w:val="20"/>
                <w:szCs w:val="20"/>
              </w:rPr>
              <w:t xml:space="preserve">Kistermelő regisztrációs </w:t>
            </w:r>
            <w:proofErr w:type="gramStart"/>
            <w:r w:rsidRPr="00CC34EB">
              <w:rPr>
                <w:rFonts w:ascii="Times New Roman" w:hAnsi="Times New Roman" w:cs="Times New Roman"/>
                <w:sz w:val="20"/>
                <w:szCs w:val="20"/>
              </w:rPr>
              <w:t>száma:</w:t>
            </w:r>
            <w:r w:rsidR="00BF2F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</w:p>
        </w:tc>
      </w:tr>
      <w:tr w:rsidR="00192964" w:rsidTr="009E2EF2">
        <w:trPr>
          <w:trHeight w:val="157"/>
        </w:trPr>
        <w:tc>
          <w:tcPr>
            <w:tcW w:w="1242" w:type="dxa"/>
            <w:gridSpan w:val="2"/>
          </w:tcPr>
          <w:p w:rsidR="00192964" w:rsidRPr="00AD1F6C" w:rsidRDefault="00192964" w:rsidP="00192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6" w:type="dxa"/>
          </w:tcPr>
          <w:p w:rsidR="00192964" w:rsidRPr="00AD1F6C" w:rsidRDefault="00192964" w:rsidP="00192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8" w:type="dxa"/>
            <w:gridSpan w:val="2"/>
          </w:tcPr>
          <w:p w:rsidR="00192964" w:rsidRPr="00AD1F6C" w:rsidRDefault="00192964" w:rsidP="00192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0" w:type="dxa"/>
            <w:gridSpan w:val="4"/>
          </w:tcPr>
          <w:p w:rsidR="00192964" w:rsidRPr="00BF2F72" w:rsidRDefault="00192964" w:rsidP="00BF2F72">
            <w:pPr>
              <w:pStyle w:val="western"/>
              <w:spacing w:after="0"/>
            </w:pPr>
            <w:r>
              <w:rPr>
                <w:sz w:val="20"/>
                <w:szCs w:val="20"/>
              </w:rPr>
              <w:t>Vállalkozói nyilvántartás száma:</w:t>
            </w:r>
            <w:r w:rsidR="00BF2F72">
              <w:rPr>
                <w:sz w:val="20"/>
                <w:szCs w:val="20"/>
              </w:rPr>
              <w:t xml:space="preserve"> 11809360</w:t>
            </w:r>
          </w:p>
        </w:tc>
        <w:tc>
          <w:tcPr>
            <w:tcW w:w="5417" w:type="dxa"/>
            <w:gridSpan w:val="4"/>
          </w:tcPr>
          <w:p w:rsidR="00192964" w:rsidRPr="00BF2F72" w:rsidRDefault="00192964" w:rsidP="00BF2F72">
            <w:pPr>
              <w:pStyle w:val="western"/>
              <w:spacing w:after="0"/>
            </w:pPr>
            <w:r w:rsidRPr="00CC34EB">
              <w:rPr>
                <w:sz w:val="20"/>
                <w:szCs w:val="20"/>
              </w:rPr>
              <w:t>Statisztikai száma:</w:t>
            </w:r>
            <w:r w:rsidR="00BF2F72">
              <w:rPr>
                <w:sz w:val="20"/>
                <w:szCs w:val="20"/>
              </w:rPr>
              <w:t xml:space="preserve"> 64798886-5630-231-19</w:t>
            </w:r>
          </w:p>
        </w:tc>
      </w:tr>
      <w:tr w:rsidR="00192964" w:rsidTr="009E2EF2">
        <w:trPr>
          <w:trHeight w:val="158"/>
        </w:trPr>
        <w:tc>
          <w:tcPr>
            <w:tcW w:w="1242" w:type="dxa"/>
            <w:gridSpan w:val="2"/>
          </w:tcPr>
          <w:p w:rsidR="00192964" w:rsidRPr="00BF2F72" w:rsidRDefault="00BF2F72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2F72">
              <w:rPr>
                <w:rFonts w:ascii="Times New Roman" w:hAnsi="Times New Roman" w:cs="Times New Roman"/>
                <w:sz w:val="18"/>
                <w:szCs w:val="18"/>
              </w:rPr>
              <w:t>Htéfő</w:t>
            </w:r>
            <w:proofErr w:type="spellEnd"/>
          </w:p>
        </w:tc>
        <w:tc>
          <w:tcPr>
            <w:tcW w:w="1236" w:type="dxa"/>
          </w:tcPr>
          <w:p w:rsidR="00192964" w:rsidRPr="00BF2F72" w:rsidRDefault="00BF2F72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6.00-</w:t>
            </w:r>
          </w:p>
        </w:tc>
        <w:tc>
          <w:tcPr>
            <w:tcW w:w="1018" w:type="dxa"/>
            <w:gridSpan w:val="2"/>
          </w:tcPr>
          <w:p w:rsidR="00192964" w:rsidRPr="00BF2F72" w:rsidRDefault="00BF2F72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22.00</w:t>
            </w:r>
          </w:p>
        </w:tc>
        <w:tc>
          <w:tcPr>
            <w:tcW w:w="5370" w:type="dxa"/>
            <w:gridSpan w:val="4"/>
            <w:vMerge w:val="restart"/>
          </w:tcPr>
          <w:p w:rsidR="00192964" w:rsidRPr="00CC34EB" w:rsidRDefault="00192964" w:rsidP="00192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4EB">
              <w:rPr>
                <w:rFonts w:ascii="Times New Roman" w:hAnsi="Times New Roman" w:cs="Times New Roman"/>
                <w:sz w:val="20"/>
                <w:szCs w:val="20"/>
              </w:rPr>
              <w:t>Az üzlet alapterülete (m</w:t>
            </w:r>
            <w:r w:rsidRPr="00CC34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Start"/>
            <w:r w:rsidRPr="00CC34EB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  <w:r w:rsidR="00BF2F72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proofErr w:type="gramEnd"/>
            <w:r w:rsidR="00BF2F7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417" w:type="dxa"/>
            <w:gridSpan w:val="4"/>
            <w:vMerge w:val="restart"/>
          </w:tcPr>
          <w:p w:rsidR="00192964" w:rsidRPr="00CC34EB" w:rsidRDefault="00192964" w:rsidP="00192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4EB">
              <w:rPr>
                <w:rFonts w:ascii="Times New Roman" w:hAnsi="Times New Roman" w:cs="Times New Roman"/>
                <w:sz w:val="20"/>
                <w:szCs w:val="20"/>
              </w:rPr>
              <w:t>A kereskedelmi tevékenység megkezdésének időpontja:</w:t>
            </w:r>
            <w:r w:rsidR="00BF2F72">
              <w:rPr>
                <w:rFonts w:ascii="Times New Roman" w:hAnsi="Times New Roman" w:cs="Times New Roman"/>
                <w:sz w:val="20"/>
                <w:szCs w:val="20"/>
              </w:rPr>
              <w:t xml:space="preserve"> 2010.09.09</w:t>
            </w:r>
            <w:r w:rsidR="005A5F9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92964" w:rsidTr="009E2EF2">
        <w:trPr>
          <w:trHeight w:val="157"/>
        </w:trPr>
        <w:tc>
          <w:tcPr>
            <w:tcW w:w="1242" w:type="dxa"/>
            <w:gridSpan w:val="2"/>
          </w:tcPr>
          <w:p w:rsidR="00192964" w:rsidRPr="00BF2F72" w:rsidRDefault="00BF2F72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F72">
              <w:rPr>
                <w:rFonts w:ascii="Times New Roman" w:hAnsi="Times New Roman" w:cs="Times New Roman"/>
                <w:sz w:val="18"/>
                <w:szCs w:val="18"/>
              </w:rPr>
              <w:t>Kedd</w:t>
            </w:r>
          </w:p>
        </w:tc>
        <w:tc>
          <w:tcPr>
            <w:tcW w:w="1236" w:type="dxa"/>
          </w:tcPr>
          <w:p w:rsidR="00192964" w:rsidRPr="00BF2F72" w:rsidRDefault="00BF2F72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6.00-</w:t>
            </w:r>
          </w:p>
        </w:tc>
        <w:tc>
          <w:tcPr>
            <w:tcW w:w="1018" w:type="dxa"/>
            <w:gridSpan w:val="2"/>
          </w:tcPr>
          <w:p w:rsidR="00192964" w:rsidRPr="00BF2F72" w:rsidRDefault="00BF2F72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22.00</w:t>
            </w:r>
          </w:p>
        </w:tc>
        <w:tc>
          <w:tcPr>
            <w:tcW w:w="5370" w:type="dxa"/>
            <w:gridSpan w:val="4"/>
            <w:vMerge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7" w:type="dxa"/>
            <w:gridSpan w:val="4"/>
            <w:vMerge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9E2EF2">
        <w:trPr>
          <w:trHeight w:val="158"/>
        </w:trPr>
        <w:tc>
          <w:tcPr>
            <w:tcW w:w="1242" w:type="dxa"/>
            <w:gridSpan w:val="2"/>
          </w:tcPr>
          <w:p w:rsidR="00192964" w:rsidRPr="00BF2F72" w:rsidRDefault="00BF2F72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F72">
              <w:rPr>
                <w:rFonts w:ascii="Times New Roman" w:hAnsi="Times New Roman" w:cs="Times New Roman"/>
                <w:sz w:val="18"/>
                <w:szCs w:val="18"/>
              </w:rPr>
              <w:t>Szerda</w:t>
            </w:r>
          </w:p>
        </w:tc>
        <w:tc>
          <w:tcPr>
            <w:tcW w:w="1236" w:type="dxa"/>
          </w:tcPr>
          <w:p w:rsidR="00192964" w:rsidRPr="00BF2F72" w:rsidRDefault="00BF2F72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6.00-</w:t>
            </w:r>
          </w:p>
        </w:tc>
        <w:tc>
          <w:tcPr>
            <w:tcW w:w="1018" w:type="dxa"/>
            <w:gridSpan w:val="2"/>
          </w:tcPr>
          <w:p w:rsidR="00192964" w:rsidRPr="00BF2F72" w:rsidRDefault="00BF2F72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22.00</w:t>
            </w:r>
          </w:p>
        </w:tc>
        <w:tc>
          <w:tcPr>
            <w:tcW w:w="5370" w:type="dxa"/>
            <w:gridSpan w:val="4"/>
            <w:vMerge w:val="restart"/>
          </w:tcPr>
          <w:p w:rsidR="00192964" w:rsidRPr="00CC34EB" w:rsidRDefault="00192964" w:rsidP="00192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4EB">
              <w:rPr>
                <w:rFonts w:ascii="Times New Roman" w:hAnsi="Times New Roman" w:cs="Times New Roman"/>
                <w:sz w:val="20"/>
                <w:szCs w:val="20"/>
              </w:rPr>
              <w:t xml:space="preserve">Vendéglátó üzlet esetén a </w:t>
            </w:r>
            <w:proofErr w:type="gramStart"/>
            <w:r w:rsidRPr="00CC34EB">
              <w:rPr>
                <w:rFonts w:ascii="Times New Roman" w:hAnsi="Times New Roman" w:cs="Times New Roman"/>
                <w:sz w:val="20"/>
                <w:szCs w:val="20"/>
              </w:rPr>
              <w:t>befogadóképessége:</w:t>
            </w:r>
            <w:r w:rsidR="00BF2F72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proofErr w:type="gramEnd"/>
            <w:r w:rsidR="00BF2F72">
              <w:rPr>
                <w:rFonts w:ascii="Times New Roman" w:hAnsi="Times New Roman" w:cs="Times New Roman"/>
                <w:sz w:val="20"/>
                <w:szCs w:val="20"/>
              </w:rPr>
              <w:t>45 fő</w:t>
            </w:r>
          </w:p>
        </w:tc>
        <w:tc>
          <w:tcPr>
            <w:tcW w:w="5417" w:type="dxa"/>
            <w:gridSpan w:val="4"/>
            <w:vMerge w:val="restart"/>
          </w:tcPr>
          <w:p w:rsidR="00192964" w:rsidRPr="00CC34EB" w:rsidRDefault="00192964" w:rsidP="00192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4EB">
              <w:rPr>
                <w:rFonts w:ascii="Times New Roman" w:hAnsi="Times New Roman" w:cs="Times New Roman"/>
                <w:sz w:val="20"/>
                <w:szCs w:val="20"/>
              </w:rPr>
              <w:t>A kereskedelmi tevékenység módosításának időpontja:</w:t>
            </w:r>
          </w:p>
        </w:tc>
      </w:tr>
      <w:tr w:rsidR="00192964" w:rsidTr="009E2EF2">
        <w:trPr>
          <w:trHeight w:val="157"/>
        </w:trPr>
        <w:tc>
          <w:tcPr>
            <w:tcW w:w="1242" w:type="dxa"/>
            <w:gridSpan w:val="2"/>
          </w:tcPr>
          <w:p w:rsidR="00192964" w:rsidRPr="00BF2F72" w:rsidRDefault="00BF2F72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F72">
              <w:rPr>
                <w:rFonts w:ascii="Times New Roman" w:hAnsi="Times New Roman" w:cs="Times New Roman"/>
                <w:sz w:val="18"/>
                <w:szCs w:val="18"/>
              </w:rPr>
              <w:t>Csütörtök</w:t>
            </w:r>
          </w:p>
        </w:tc>
        <w:tc>
          <w:tcPr>
            <w:tcW w:w="1236" w:type="dxa"/>
          </w:tcPr>
          <w:p w:rsidR="00192964" w:rsidRPr="00BF2F72" w:rsidRDefault="00BF2F72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6.00-</w:t>
            </w:r>
          </w:p>
        </w:tc>
        <w:tc>
          <w:tcPr>
            <w:tcW w:w="1018" w:type="dxa"/>
            <w:gridSpan w:val="2"/>
          </w:tcPr>
          <w:p w:rsidR="00192964" w:rsidRPr="00BF2F72" w:rsidRDefault="00BF2F72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22.00</w:t>
            </w:r>
          </w:p>
        </w:tc>
        <w:tc>
          <w:tcPr>
            <w:tcW w:w="5370" w:type="dxa"/>
            <w:gridSpan w:val="4"/>
            <w:vMerge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7" w:type="dxa"/>
            <w:gridSpan w:val="4"/>
            <w:vMerge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9E2EF2">
        <w:trPr>
          <w:trHeight w:val="105"/>
        </w:trPr>
        <w:tc>
          <w:tcPr>
            <w:tcW w:w="1242" w:type="dxa"/>
            <w:gridSpan w:val="2"/>
          </w:tcPr>
          <w:p w:rsidR="00192964" w:rsidRPr="00BF2F72" w:rsidRDefault="00BF2F72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F72">
              <w:rPr>
                <w:rFonts w:ascii="Times New Roman" w:hAnsi="Times New Roman" w:cs="Times New Roman"/>
                <w:sz w:val="18"/>
                <w:szCs w:val="18"/>
              </w:rPr>
              <w:t>Péntek</w:t>
            </w:r>
          </w:p>
        </w:tc>
        <w:tc>
          <w:tcPr>
            <w:tcW w:w="1236" w:type="dxa"/>
          </w:tcPr>
          <w:p w:rsidR="00192964" w:rsidRPr="00BF2F72" w:rsidRDefault="00BF2F72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6.00-</w:t>
            </w:r>
          </w:p>
        </w:tc>
        <w:tc>
          <w:tcPr>
            <w:tcW w:w="1018" w:type="dxa"/>
            <w:gridSpan w:val="2"/>
          </w:tcPr>
          <w:p w:rsidR="00192964" w:rsidRPr="00BF2F72" w:rsidRDefault="00CA5224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F2F72">
              <w:rPr>
                <w:rFonts w:ascii="Times New Roman" w:hAnsi="Times New Roman" w:cs="Times New Roman"/>
                <w:sz w:val="18"/>
                <w:szCs w:val="18"/>
              </w:rPr>
              <w:t>2.00</w:t>
            </w:r>
          </w:p>
        </w:tc>
        <w:tc>
          <w:tcPr>
            <w:tcW w:w="5370" w:type="dxa"/>
            <w:gridSpan w:val="4"/>
            <w:vMerge w:val="restart"/>
          </w:tcPr>
          <w:p w:rsidR="00192964" w:rsidRDefault="00192964" w:rsidP="00192964">
            <w:pPr>
              <w:pStyle w:val="western"/>
              <w:spacing w:after="0"/>
            </w:pPr>
            <w:r>
              <w:rPr>
                <w:sz w:val="18"/>
                <w:szCs w:val="18"/>
              </w:rPr>
              <w:t>A 210/2009. (IX.29.) Korm. rendelet 25. § (4) bekezdés szerinti vásárlók könyve használatba vételének időpontja:</w:t>
            </w:r>
          </w:p>
          <w:p w:rsidR="00192964" w:rsidRPr="001C1ED4" w:rsidRDefault="00BF2F72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1ED4">
              <w:rPr>
                <w:rFonts w:ascii="Times New Roman" w:hAnsi="Times New Roman" w:cs="Times New Roman"/>
                <w:sz w:val="18"/>
                <w:szCs w:val="18"/>
              </w:rPr>
              <w:t>2010.09.09</w:t>
            </w:r>
            <w:r w:rsidR="00CA522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417" w:type="dxa"/>
            <w:gridSpan w:val="4"/>
            <w:vMerge w:val="restart"/>
          </w:tcPr>
          <w:p w:rsidR="00192964" w:rsidRPr="001665BE" w:rsidRDefault="00192964" w:rsidP="00192964">
            <w:pPr>
              <w:pStyle w:val="western"/>
              <w:spacing w:after="0"/>
              <w:rPr>
                <w:sz w:val="20"/>
                <w:szCs w:val="20"/>
              </w:rPr>
            </w:pPr>
            <w:r w:rsidRPr="001665BE">
              <w:rPr>
                <w:sz w:val="20"/>
                <w:szCs w:val="20"/>
              </w:rPr>
              <w:t>A kereskedelmi tevékenység megszűnésének időpontja:</w:t>
            </w:r>
          </w:p>
          <w:p w:rsidR="00192964" w:rsidRPr="001C1ED4" w:rsidRDefault="00BF2F72" w:rsidP="0019296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65BE">
              <w:rPr>
                <w:rFonts w:ascii="Times New Roman" w:hAnsi="Times New Roman" w:cs="Times New Roman"/>
                <w:b/>
                <w:sz w:val="20"/>
                <w:szCs w:val="20"/>
              </w:rPr>
              <w:t>2012.10.26</w:t>
            </w:r>
            <w:r w:rsidR="00CA5224" w:rsidRPr="001665B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192964" w:rsidTr="009E2EF2">
        <w:trPr>
          <w:trHeight w:val="105"/>
        </w:trPr>
        <w:tc>
          <w:tcPr>
            <w:tcW w:w="1242" w:type="dxa"/>
            <w:gridSpan w:val="2"/>
          </w:tcPr>
          <w:p w:rsidR="00192964" w:rsidRPr="00BF2F72" w:rsidRDefault="00BF2F72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F72">
              <w:rPr>
                <w:rFonts w:ascii="Times New Roman" w:hAnsi="Times New Roman" w:cs="Times New Roman"/>
                <w:sz w:val="18"/>
                <w:szCs w:val="18"/>
              </w:rPr>
              <w:t>Szombat</w:t>
            </w:r>
          </w:p>
        </w:tc>
        <w:tc>
          <w:tcPr>
            <w:tcW w:w="1236" w:type="dxa"/>
          </w:tcPr>
          <w:p w:rsidR="00192964" w:rsidRPr="00BF2F72" w:rsidRDefault="00BF2F72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6.00-</w:t>
            </w:r>
          </w:p>
        </w:tc>
        <w:tc>
          <w:tcPr>
            <w:tcW w:w="1018" w:type="dxa"/>
            <w:gridSpan w:val="2"/>
          </w:tcPr>
          <w:p w:rsidR="00192964" w:rsidRPr="00BF2F72" w:rsidRDefault="00CA5224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F2F72">
              <w:rPr>
                <w:rFonts w:ascii="Times New Roman" w:hAnsi="Times New Roman" w:cs="Times New Roman"/>
                <w:sz w:val="18"/>
                <w:szCs w:val="18"/>
              </w:rPr>
              <w:t>2.00</w:t>
            </w:r>
          </w:p>
        </w:tc>
        <w:tc>
          <w:tcPr>
            <w:tcW w:w="5370" w:type="dxa"/>
            <w:gridSpan w:val="4"/>
            <w:vMerge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7" w:type="dxa"/>
            <w:gridSpan w:val="4"/>
            <w:vMerge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9E2EF2">
        <w:trPr>
          <w:trHeight w:val="105"/>
        </w:trPr>
        <w:tc>
          <w:tcPr>
            <w:tcW w:w="1242" w:type="dxa"/>
            <w:gridSpan w:val="2"/>
          </w:tcPr>
          <w:p w:rsidR="00192964" w:rsidRPr="00BF2F72" w:rsidRDefault="00BF2F72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F72">
              <w:rPr>
                <w:rFonts w:ascii="Times New Roman" w:hAnsi="Times New Roman" w:cs="Times New Roman"/>
                <w:sz w:val="18"/>
                <w:szCs w:val="18"/>
              </w:rPr>
              <w:t>Vasárnap</w:t>
            </w:r>
          </w:p>
        </w:tc>
        <w:tc>
          <w:tcPr>
            <w:tcW w:w="1236" w:type="dxa"/>
          </w:tcPr>
          <w:p w:rsidR="00192964" w:rsidRPr="00BF2F72" w:rsidRDefault="00BF2F72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6.00-</w:t>
            </w:r>
          </w:p>
        </w:tc>
        <w:tc>
          <w:tcPr>
            <w:tcW w:w="1018" w:type="dxa"/>
            <w:gridSpan w:val="2"/>
          </w:tcPr>
          <w:p w:rsidR="00192964" w:rsidRPr="00BF2F72" w:rsidRDefault="00BF2F72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22.00</w:t>
            </w:r>
          </w:p>
        </w:tc>
        <w:tc>
          <w:tcPr>
            <w:tcW w:w="5370" w:type="dxa"/>
            <w:gridSpan w:val="4"/>
            <w:vMerge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7" w:type="dxa"/>
            <w:gridSpan w:val="4"/>
            <w:vMerge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9E2EF2">
        <w:trPr>
          <w:trHeight w:val="290"/>
        </w:trPr>
        <w:tc>
          <w:tcPr>
            <w:tcW w:w="1242" w:type="dxa"/>
            <w:gridSpan w:val="2"/>
            <w:vMerge w:val="restart"/>
          </w:tcPr>
          <w:p w:rsidR="00192964" w:rsidRPr="00CC34EB" w:rsidRDefault="00192964" w:rsidP="001929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 kereskedelmi tevékenység helye</w:t>
            </w:r>
          </w:p>
        </w:tc>
        <w:tc>
          <w:tcPr>
            <w:tcW w:w="1236" w:type="dxa"/>
            <w:vMerge w:val="restart"/>
          </w:tcPr>
          <w:p w:rsidR="00192964" w:rsidRPr="00CC34EB" w:rsidRDefault="00192964" w:rsidP="001929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34EB">
              <w:rPr>
                <w:rFonts w:ascii="Times New Roman" w:hAnsi="Times New Roman" w:cs="Times New Roman"/>
                <w:b/>
                <w:sz w:val="18"/>
                <w:szCs w:val="18"/>
              </w:rPr>
              <w:t>A kereskedelmi tevékenység formája</w:t>
            </w:r>
          </w:p>
        </w:tc>
        <w:tc>
          <w:tcPr>
            <w:tcW w:w="3703" w:type="dxa"/>
            <w:gridSpan w:val="4"/>
          </w:tcPr>
          <w:p w:rsidR="00192964" w:rsidRPr="00CC34EB" w:rsidRDefault="00192964" w:rsidP="001929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Termék</w:t>
            </w:r>
          </w:p>
        </w:tc>
        <w:tc>
          <w:tcPr>
            <w:tcW w:w="2685" w:type="dxa"/>
            <w:gridSpan w:val="2"/>
            <w:vMerge w:val="restart"/>
          </w:tcPr>
          <w:p w:rsidR="00192964" w:rsidRPr="00CC34EB" w:rsidRDefault="00192964" w:rsidP="001929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Jövedéki termékek megnevezése</w:t>
            </w:r>
          </w:p>
        </w:tc>
        <w:tc>
          <w:tcPr>
            <w:tcW w:w="1784" w:type="dxa"/>
            <w:vMerge w:val="restart"/>
          </w:tcPr>
          <w:p w:rsidR="00192964" w:rsidRPr="00CC34EB" w:rsidRDefault="00192964" w:rsidP="001929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 kereskedelmi tevékenység jellege</w:t>
            </w:r>
          </w:p>
        </w:tc>
        <w:tc>
          <w:tcPr>
            <w:tcW w:w="3633" w:type="dxa"/>
            <w:gridSpan w:val="3"/>
          </w:tcPr>
          <w:p w:rsidR="00192964" w:rsidRPr="00CC34EB" w:rsidRDefault="00192964" w:rsidP="001929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34EB">
              <w:rPr>
                <w:rFonts w:ascii="Times New Roman" w:hAnsi="Times New Roman" w:cs="Times New Roman"/>
                <w:b/>
                <w:sz w:val="18"/>
                <w:szCs w:val="18"/>
              </w:rPr>
              <w:t>Az üzletben folytatnak</w:t>
            </w:r>
          </w:p>
        </w:tc>
      </w:tr>
      <w:tr w:rsidR="00192964" w:rsidTr="009E2EF2">
        <w:trPr>
          <w:trHeight w:val="833"/>
        </w:trPr>
        <w:tc>
          <w:tcPr>
            <w:tcW w:w="1242" w:type="dxa"/>
            <w:gridSpan w:val="2"/>
            <w:vMerge/>
          </w:tcPr>
          <w:p w:rsidR="00192964" w:rsidRDefault="00192964" w:rsidP="001929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6" w:type="dxa"/>
            <w:vMerge/>
          </w:tcPr>
          <w:p w:rsidR="00192964" w:rsidRPr="00CC34EB" w:rsidRDefault="00192964" w:rsidP="001929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8" w:type="dxa"/>
            <w:gridSpan w:val="2"/>
          </w:tcPr>
          <w:p w:rsidR="00192964" w:rsidRPr="00CC34EB" w:rsidRDefault="00192964" w:rsidP="001929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4EB">
              <w:rPr>
                <w:rFonts w:ascii="Times New Roman" w:hAnsi="Times New Roman" w:cs="Times New Roman"/>
                <w:sz w:val="18"/>
                <w:szCs w:val="18"/>
              </w:rPr>
              <w:t>sorszáma</w:t>
            </w:r>
          </w:p>
        </w:tc>
        <w:tc>
          <w:tcPr>
            <w:tcW w:w="2685" w:type="dxa"/>
            <w:gridSpan w:val="2"/>
          </w:tcPr>
          <w:p w:rsidR="00192964" w:rsidRPr="00CC34EB" w:rsidRDefault="00192964" w:rsidP="001929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megnevezése</w:t>
            </w:r>
          </w:p>
        </w:tc>
        <w:tc>
          <w:tcPr>
            <w:tcW w:w="2685" w:type="dxa"/>
            <w:gridSpan w:val="2"/>
            <w:vMerge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  <w:vMerge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  <w:gridSpan w:val="2"/>
          </w:tcPr>
          <w:p w:rsidR="00192964" w:rsidRDefault="00192964" w:rsidP="00192964">
            <w:pPr>
              <w:pStyle w:val="western"/>
              <w:spacing w:after="0"/>
            </w:pPr>
            <w:r>
              <w:rPr>
                <w:sz w:val="18"/>
                <w:szCs w:val="18"/>
              </w:rPr>
              <w:t>szeszesital kimérést</w:t>
            </w:r>
          </w:p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9" w:type="dxa"/>
          </w:tcPr>
          <w:p w:rsidR="00192964" w:rsidRDefault="00192964" w:rsidP="00192964">
            <w:pPr>
              <w:pStyle w:val="western"/>
              <w:spacing w:after="0"/>
              <w:jc w:val="center"/>
            </w:pPr>
            <w:r>
              <w:rPr>
                <w:sz w:val="18"/>
                <w:szCs w:val="18"/>
              </w:rPr>
              <w:t>a 210/2009. (IX.29.) Korm. rendelet 22. § (1) bekezdésében meghatározott tevékenységet</w:t>
            </w:r>
          </w:p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2BA1" w:rsidTr="009E2EF2">
        <w:trPr>
          <w:trHeight w:val="63"/>
        </w:trPr>
        <w:tc>
          <w:tcPr>
            <w:tcW w:w="1242" w:type="dxa"/>
            <w:gridSpan w:val="2"/>
            <w:vMerge w:val="restart"/>
          </w:tcPr>
          <w:p w:rsidR="004B2BA1" w:rsidRDefault="004B2BA1" w:rsidP="00BF2F72">
            <w:pPr>
              <w:pStyle w:val="western"/>
              <w:spacing w:after="0"/>
            </w:pPr>
            <w:r>
              <w:rPr>
                <w:sz w:val="18"/>
                <w:szCs w:val="18"/>
              </w:rPr>
              <w:t>Nemesvámos</w:t>
            </w:r>
          </w:p>
          <w:p w:rsidR="004B2BA1" w:rsidRDefault="004B2BA1" w:rsidP="00BF2F72">
            <w:pPr>
              <w:pStyle w:val="western"/>
              <w:spacing w:after="0"/>
            </w:pPr>
            <w:r>
              <w:rPr>
                <w:sz w:val="18"/>
                <w:szCs w:val="18"/>
              </w:rPr>
              <w:t>Kossuth u. 50.</w:t>
            </w:r>
          </w:p>
          <w:p w:rsidR="004B2BA1" w:rsidRDefault="004B2BA1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vMerge w:val="restart"/>
          </w:tcPr>
          <w:p w:rsidR="004B2BA1" w:rsidRPr="00BF2F72" w:rsidRDefault="004B2BA1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üzlet</w:t>
            </w:r>
          </w:p>
        </w:tc>
        <w:tc>
          <w:tcPr>
            <w:tcW w:w="1018" w:type="dxa"/>
            <w:gridSpan w:val="2"/>
          </w:tcPr>
          <w:p w:rsidR="004B2BA1" w:rsidRPr="00BF2F72" w:rsidRDefault="004B2BA1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2685" w:type="dxa"/>
            <w:gridSpan w:val="2"/>
          </w:tcPr>
          <w:p w:rsidR="004B2BA1" w:rsidRPr="00BF2F72" w:rsidRDefault="004B2BA1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Meleg-hideg étel</w:t>
            </w:r>
          </w:p>
        </w:tc>
        <w:tc>
          <w:tcPr>
            <w:tcW w:w="2685" w:type="dxa"/>
            <w:gridSpan w:val="2"/>
          </w:tcPr>
          <w:p w:rsidR="004B2BA1" w:rsidRPr="00BF2F72" w:rsidRDefault="004B2BA1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alkoholtermék</w:t>
            </w:r>
          </w:p>
        </w:tc>
        <w:tc>
          <w:tcPr>
            <w:tcW w:w="1784" w:type="dxa"/>
            <w:vMerge w:val="restart"/>
          </w:tcPr>
          <w:p w:rsidR="004B2BA1" w:rsidRPr="00BF2F72" w:rsidRDefault="004B2BA1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kereskedelmi ügynöki tevékenység</w:t>
            </w:r>
          </w:p>
          <w:p w:rsidR="004B2BA1" w:rsidRDefault="004B2BA1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2BA1" w:rsidRPr="00CA5224" w:rsidRDefault="004B2BA1" w:rsidP="0019296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A522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X kiskereskedelem</w:t>
            </w:r>
          </w:p>
          <w:p w:rsidR="004B2BA1" w:rsidRPr="00CA5224" w:rsidRDefault="004B2BA1" w:rsidP="0019296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A522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     </w:t>
            </w:r>
            <w:r w:rsidR="001C1ED4" w:rsidRPr="00CA522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X</w:t>
            </w:r>
            <w:r w:rsidRPr="00CA522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  vendéglátás</w:t>
            </w:r>
          </w:p>
          <w:p w:rsidR="004B2BA1" w:rsidRDefault="004B2BA1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2BA1" w:rsidRPr="00BF2F72" w:rsidRDefault="004B2BA1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nagykereskedelem</w:t>
            </w:r>
          </w:p>
        </w:tc>
        <w:tc>
          <w:tcPr>
            <w:tcW w:w="1784" w:type="dxa"/>
            <w:gridSpan w:val="2"/>
            <w:vMerge w:val="restart"/>
          </w:tcPr>
          <w:p w:rsidR="004B2BA1" w:rsidRPr="00CA5224" w:rsidRDefault="004B2BA1" w:rsidP="0019296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A522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X igen</w:t>
            </w:r>
          </w:p>
          <w:p w:rsidR="004B2BA1" w:rsidRDefault="004B2BA1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2BA1" w:rsidRDefault="004B2BA1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2BA1" w:rsidRPr="00BF2F72" w:rsidRDefault="004B2BA1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nem</w:t>
            </w:r>
          </w:p>
        </w:tc>
        <w:tc>
          <w:tcPr>
            <w:tcW w:w="1849" w:type="dxa"/>
            <w:vMerge w:val="restart"/>
          </w:tcPr>
          <w:p w:rsidR="004B2BA1" w:rsidRPr="00CA5224" w:rsidRDefault="004B2BA1" w:rsidP="0019296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A522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X igen</w:t>
            </w:r>
          </w:p>
          <w:p w:rsidR="004B2BA1" w:rsidRDefault="004B2BA1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2BA1" w:rsidRDefault="004B2BA1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2BA1" w:rsidRPr="00BF2F72" w:rsidRDefault="004B2BA1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nem</w:t>
            </w:r>
          </w:p>
        </w:tc>
      </w:tr>
      <w:tr w:rsidR="004B2BA1" w:rsidTr="009E2EF2">
        <w:trPr>
          <w:trHeight w:val="63"/>
        </w:trPr>
        <w:tc>
          <w:tcPr>
            <w:tcW w:w="1242" w:type="dxa"/>
            <w:gridSpan w:val="2"/>
            <w:vMerge/>
          </w:tcPr>
          <w:p w:rsidR="004B2BA1" w:rsidRDefault="004B2BA1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4B2BA1" w:rsidRPr="00BF2F72" w:rsidRDefault="004B2BA1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dxa"/>
            <w:gridSpan w:val="2"/>
          </w:tcPr>
          <w:p w:rsidR="004B2BA1" w:rsidRPr="00BF2F72" w:rsidRDefault="004B2BA1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2685" w:type="dxa"/>
            <w:gridSpan w:val="2"/>
          </w:tcPr>
          <w:p w:rsidR="004B2BA1" w:rsidRPr="00BF2F72" w:rsidRDefault="004B2BA1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Kávéital, alkoholmentes-és szeszesital</w:t>
            </w:r>
          </w:p>
        </w:tc>
        <w:tc>
          <w:tcPr>
            <w:tcW w:w="2685" w:type="dxa"/>
            <w:gridSpan w:val="2"/>
          </w:tcPr>
          <w:p w:rsidR="004B2BA1" w:rsidRPr="00BF2F72" w:rsidRDefault="004B2BA1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sör,bor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,pezsgő</w:t>
            </w:r>
            <w:proofErr w:type="spellEnd"/>
          </w:p>
        </w:tc>
        <w:tc>
          <w:tcPr>
            <w:tcW w:w="1784" w:type="dxa"/>
            <w:vMerge/>
          </w:tcPr>
          <w:p w:rsidR="004B2BA1" w:rsidRPr="00BF2F72" w:rsidRDefault="004B2BA1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gridSpan w:val="2"/>
            <w:vMerge/>
          </w:tcPr>
          <w:p w:rsidR="004B2BA1" w:rsidRPr="00BF2F72" w:rsidRDefault="004B2BA1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  <w:vMerge/>
          </w:tcPr>
          <w:p w:rsidR="004B2BA1" w:rsidRPr="00BF2F72" w:rsidRDefault="004B2BA1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2BA1" w:rsidTr="009E2EF2">
        <w:trPr>
          <w:trHeight w:val="63"/>
        </w:trPr>
        <w:tc>
          <w:tcPr>
            <w:tcW w:w="1242" w:type="dxa"/>
            <w:gridSpan w:val="2"/>
            <w:vMerge/>
          </w:tcPr>
          <w:p w:rsidR="004B2BA1" w:rsidRDefault="004B2BA1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4B2BA1" w:rsidRPr="00BF2F72" w:rsidRDefault="004B2BA1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dxa"/>
            <w:gridSpan w:val="2"/>
          </w:tcPr>
          <w:p w:rsidR="004B2BA1" w:rsidRPr="00BF2F72" w:rsidRDefault="004B2BA1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2685" w:type="dxa"/>
            <w:gridSpan w:val="2"/>
          </w:tcPr>
          <w:p w:rsidR="004B2BA1" w:rsidRPr="00BF2F72" w:rsidRDefault="004B2BA1" w:rsidP="00BF2F72">
            <w:pPr>
              <w:pStyle w:val="western"/>
              <w:spacing w:after="0"/>
            </w:pPr>
            <w:r>
              <w:rPr>
                <w:sz w:val="18"/>
                <w:szCs w:val="18"/>
              </w:rPr>
              <w:t>Csomagolt kávé, dobozos, illetve palackozott alkoholmentes- és szeszes ital</w:t>
            </w:r>
          </w:p>
        </w:tc>
        <w:tc>
          <w:tcPr>
            <w:tcW w:w="2685" w:type="dxa"/>
            <w:gridSpan w:val="2"/>
          </w:tcPr>
          <w:p w:rsidR="004B2BA1" w:rsidRPr="00BF2F72" w:rsidRDefault="004B2BA1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köztes alkoholtermék</w:t>
            </w:r>
          </w:p>
        </w:tc>
        <w:tc>
          <w:tcPr>
            <w:tcW w:w="1784" w:type="dxa"/>
            <w:vMerge/>
          </w:tcPr>
          <w:p w:rsidR="004B2BA1" w:rsidRPr="00BF2F72" w:rsidRDefault="004B2BA1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gridSpan w:val="2"/>
            <w:vMerge/>
          </w:tcPr>
          <w:p w:rsidR="004B2BA1" w:rsidRPr="00BF2F72" w:rsidRDefault="004B2BA1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  <w:vMerge/>
          </w:tcPr>
          <w:p w:rsidR="004B2BA1" w:rsidRPr="00BF2F72" w:rsidRDefault="004B2BA1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2BA1" w:rsidTr="009E2EF2">
        <w:trPr>
          <w:trHeight w:val="63"/>
        </w:trPr>
        <w:tc>
          <w:tcPr>
            <w:tcW w:w="1242" w:type="dxa"/>
            <w:gridSpan w:val="2"/>
            <w:vMerge/>
          </w:tcPr>
          <w:p w:rsidR="004B2BA1" w:rsidRDefault="004B2BA1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4B2BA1" w:rsidRPr="00BF2F72" w:rsidRDefault="004B2BA1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dxa"/>
            <w:gridSpan w:val="2"/>
          </w:tcPr>
          <w:p w:rsidR="004B2BA1" w:rsidRPr="00BF2F72" w:rsidRDefault="004B2BA1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</w:t>
            </w:r>
          </w:p>
        </w:tc>
        <w:tc>
          <w:tcPr>
            <w:tcW w:w="2685" w:type="dxa"/>
            <w:gridSpan w:val="2"/>
          </w:tcPr>
          <w:p w:rsidR="004B2BA1" w:rsidRPr="00BF2F72" w:rsidRDefault="004B2BA1" w:rsidP="00BF2F72">
            <w:pPr>
              <w:pStyle w:val="western"/>
              <w:spacing w:after="0"/>
            </w:pPr>
            <w:r>
              <w:rPr>
                <w:sz w:val="18"/>
                <w:szCs w:val="18"/>
              </w:rPr>
              <w:t xml:space="preserve">Édességáru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spellStart"/>
            <w:r>
              <w:rPr>
                <w:sz w:val="18"/>
                <w:szCs w:val="18"/>
              </w:rPr>
              <w:t>előrecsomagolt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fagylalt és jégkrém )</w:t>
            </w:r>
          </w:p>
        </w:tc>
        <w:tc>
          <w:tcPr>
            <w:tcW w:w="2685" w:type="dxa"/>
            <w:gridSpan w:val="2"/>
          </w:tcPr>
          <w:p w:rsidR="004B2BA1" w:rsidRPr="00BF2F72" w:rsidRDefault="004B2BA1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vMerge/>
          </w:tcPr>
          <w:p w:rsidR="004B2BA1" w:rsidRPr="00BF2F72" w:rsidRDefault="004B2BA1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gridSpan w:val="2"/>
            <w:vMerge/>
          </w:tcPr>
          <w:p w:rsidR="004B2BA1" w:rsidRPr="00BF2F72" w:rsidRDefault="004B2BA1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  <w:vMerge/>
          </w:tcPr>
          <w:p w:rsidR="004B2BA1" w:rsidRPr="00BF2F72" w:rsidRDefault="004B2BA1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2BA1" w:rsidTr="009E2EF2">
        <w:trPr>
          <w:trHeight w:val="63"/>
        </w:trPr>
        <w:tc>
          <w:tcPr>
            <w:tcW w:w="1242" w:type="dxa"/>
            <w:gridSpan w:val="2"/>
            <w:vMerge/>
          </w:tcPr>
          <w:p w:rsidR="004B2BA1" w:rsidRDefault="004B2BA1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4B2BA1" w:rsidRPr="00BF2F72" w:rsidRDefault="004B2BA1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dxa"/>
            <w:gridSpan w:val="2"/>
          </w:tcPr>
          <w:p w:rsidR="004B2BA1" w:rsidRPr="00BF2F72" w:rsidRDefault="004B2BA1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  <w:gridSpan w:val="2"/>
          </w:tcPr>
          <w:p w:rsidR="004B2BA1" w:rsidRPr="00BF2F72" w:rsidRDefault="004B2BA1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  <w:gridSpan w:val="2"/>
          </w:tcPr>
          <w:p w:rsidR="004B2BA1" w:rsidRPr="00BF2F72" w:rsidRDefault="004B2BA1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vMerge/>
          </w:tcPr>
          <w:p w:rsidR="004B2BA1" w:rsidRPr="00BF2F72" w:rsidRDefault="004B2BA1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gridSpan w:val="2"/>
            <w:vMerge/>
          </w:tcPr>
          <w:p w:rsidR="004B2BA1" w:rsidRPr="00BF2F72" w:rsidRDefault="004B2BA1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  <w:vMerge/>
          </w:tcPr>
          <w:p w:rsidR="004B2BA1" w:rsidRPr="00BF2F72" w:rsidRDefault="004B2BA1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2EF2" w:rsidTr="008A2E02">
        <w:trPr>
          <w:trHeight w:val="63"/>
        </w:trPr>
        <w:tc>
          <w:tcPr>
            <w:tcW w:w="1242" w:type="dxa"/>
            <w:gridSpan w:val="2"/>
            <w:vMerge w:val="restart"/>
          </w:tcPr>
          <w:p w:rsidR="009E2EF2" w:rsidRDefault="009E2EF2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vMerge w:val="restart"/>
          </w:tcPr>
          <w:p w:rsidR="009E2EF2" w:rsidRPr="00BF2F72" w:rsidRDefault="009E2EF2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dxa"/>
            <w:gridSpan w:val="2"/>
          </w:tcPr>
          <w:p w:rsidR="009E2EF2" w:rsidRPr="00BF2F72" w:rsidRDefault="009E2EF2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  <w:gridSpan w:val="2"/>
          </w:tcPr>
          <w:p w:rsidR="009E2EF2" w:rsidRPr="00BF2F72" w:rsidRDefault="009E2EF2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  <w:gridSpan w:val="2"/>
          </w:tcPr>
          <w:p w:rsidR="009E2EF2" w:rsidRPr="00BF2F72" w:rsidRDefault="009E2EF2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</w:tcPr>
          <w:p w:rsidR="009E2EF2" w:rsidRPr="00BF2F72" w:rsidRDefault="009E2EF2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gridSpan w:val="2"/>
          </w:tcPr>
          <w:p w:rsidR="009E2EF2" w:rsidRPr="00BF2F72" w:rsidRDefault="009E2EF2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</w:tcPr>
          <w:p w:rsidR="009E2EF2" w:rsidRPr="00BF2F72" w:rsidRDefault="009E2EF2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2EF2" w:rsidTr="008A2E02">
        <w:trPr>
          <w:trHeight w:val="63"/>
        </w:trPr>
        <w:tc>
          <w:tcPr>
            <w:tcW w:w="1242" w:type="dxa"/>
            <w:gridSpan w:val="2"/>
            <w:vMerge/>
          </w:tcPr>
          <w:p w:rsidR="009E2EF2" w:rsidRDefault="009E2EF2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9E2EF2" w:rsidRPr="00BF2F72" w:rsidRDefault="009E2EF2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dxa"/>
            <w:gridSpan w:val="2"/>
          </w:tcPr>
          <w:p w:rsidR="009E2EF2" w:rsidRPr="00BF2F72" w:rsidRDefault="009E2EF2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  <w:gridSpan w:val="2"/>
          </w:tcPr>
          <w:p w:rsidR="009E2EF2" w:rsidRPr="00BF2F72" w:rsidRDefault="009E2EF2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  <w:gridSpan w:val="2"/>
          </w:tcPr>
          <w:p w:rsidR="009E2EF2" w:rsidRPr="00BF2F72" w:rsidRDefault="009E2EF2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</w:tcPr>
          <w:p w:rsidR="009E2EF2" w:rsidRPr="00BF2F72" w:rsidRDefault="009E2EF2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gridSpan w:val="2"/>
          </w:tcPr>
          <w:p w:rsidR="009E2EF2" w:rsidRPr="00BF2F72" w:rsidRDefault="009E2EF2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</w:tcPr>
          <w:p w:rsidR="009E2EF2" w:rsidRPr="00BF2F72" w:rsidRDefault="009E2EF2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2EF2" w:rsidTr="008A2E02">
        <w:trPr>
          <w:trHeight w:val="63"/>
        </w:trPr>
        <w:tc>
          <w:tcPr>
            <w:tcW w:w="1242" w:type="dxa"/>
            <w:gridSpan w:val="2"/>
            <w:vMerge/>
          </w:tcPr>
          <w:p w:rsidR="009E2EF2" w:rsidRDefault="009E2EF2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9E2EF2" w:rsidRPr="00BF2F72" w:rsidRDefault="009E2EF2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dxa"/>
            <w:gridSpan w:val="2"/>
          </w:tcPr>
          <w:p w:rsidR="009E2EF2" w:rsidRPr="00BF2F72" w:rsidRDefault="009E2EF2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  <w:gridSpan w:val="2"/>
          </w:tcPr>
          <w:p w:rsidR="009E2EF2" w:rsidRPr="00BF2F72" w:rsidRDefault="009E2EF2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  <w:gridSpan w:val="2"/>
          </w:tcPr>
          <w:p w:rsidR="009E2EF2" w:rsidRPr="00BF2F72" w:rsidRDefault="009E2EF2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</w:tcPr>
          <w:p w:rsidR="009E2EF2" w:rsidRPr="00BF2F72" w:rsidRDefault="009E2EF2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gridSpan w:val="2"/>
          </w:tcPr>
          <w:p w:rsidR="009E2EF2" w:rsidRPr="00BF2F72" w:rsidRDefault="009E2EF2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</w:tcPr>
          <w:p w:rsidR="009E2EF2" w:rsidRPr="00BF2F72" w:rsidRDefault="009E2EF2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2EF2" w:rsidTr="008A2E02">
        <w:trPr>
          <w:gridBefore w:val="1"/>
          <w:wBefore w:w="6" w:type="dxa"/>
          <w:trHeight w:val="158"/>
        </w:trPr>
        <w:tc>
          <w:tcPr>
            <w:tcW w:w="1236" w:type="dxa"/>
            <w:vMerge w:val="restart"/>
          </w:tcPr>
          <w:p w:rsidR="009E2EF2" w:rsidRDefault="009E2EF2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vMerge w:val="restart"/>
          </w:tcPr>
          <w:p w:rsidR="009E2EF2" w:rsidRDefault="009E2EF2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8" w:type="dxa"/>
            <w:gridSpan w:val="2"/>
          </w:tcPr>
          <w:p w:rsidR="009E2EF2" w:rsidRDefault="009E2EF2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5" w:type="dxa"/>
            <w:gridSpan w:val="2"/>
          </w:tcPr>
          <w:p w:rsidR="009E2EF2" w:rsidRDefault="009E2EF2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5" w:type="dxa"/>
            <w:gridSpan w:val="2"/>
          </w:tcPr>
          <w:p w:rsidR="009E2EF2" w:rsidRDefault="009E2EF2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</w:tcPr>
          <w:p w:rsidR="009E2EF2" w:rsidRDefault="009E2EF2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  <w:gridSpan w:val="2"/>
          </w:tcPr>
          <w:p w:rsidR="009E2EF2" w:rsidRDefault="009E2EF2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9" w:type="dxa"/>
          </w:tcPr>
          <w:p w:rsidR="009E2EF2" w:rsidRDefault="009E2EF2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E2EF2" w:rsidTr="008A2E02">
        <w:trPr>
          <w:gridBefore w:val="1"/>
          <w:wBefore w:w="6" w:type="dxa"/>
          <w:trHeight w:val="157"/>
        </w:trPr>
        <w:tc>
          <w:tcPr>
            <w:tcW w:w="1236" w:type="dxa"/>
            <w:vMerge/>
          </w:tcPr>
          <w:p w:rsidR="009E2EF2" w:rsidRDefault="009E2EF2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9E2EF2" w:rsidRDefault="009E2EF2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8" w:type="dxa"/>
            <w:gridSpan w:val="2"/>
          </w:tcPr>
          <w:p w:rsidR="009E2EF2" w:rsidRDefault="009E2EF2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5" w:type="dxa"/>
            <w:gridSpan w:val="2"/>
          </w:tcPr>
          <w:p w:rsidR="009E2EF2" w:rsidRDefault="009E2EF2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5" w:type="dxa"/>
            <w:gridSpan w:val="2"/>
          </w:tcPr>
          <w:p w:rsidR="009E2EF2" w:rsidRDefault="009E2EF2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</w:tcPr>
          <w:p w:rsidR="009E2EF2" w:rsidRDefault="009E2EF2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  <w:gridSpan w:val="2"/>
          </w:tcPr>
          <w:p w:rsidR="009E2EF2" w:rsidRDefault="009E2EF2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9" w:type="dxa"/>
          </w:tcPr>
          <w:p w:rsidR="009E2EF2" w:rsidRDefault="009E2EF2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9E2EF2">
        <w:trPr>
          <w:gridBefore w:val="1"/>
          <w:wBefore w:w="6" w:type="dxa"/>
        </w:trPr>
        <w:tc>
          <w:tcPr>
            <w:tcW w:w="1236" w:type="dxa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41" w:type="dxa"/>
            <w:gridSpan w:val="11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9E2EF2">
        <w:trPr>
          <w:gridBefore w:val="1"/>
          <w:wBefore w:w="6" w:type="dxa"/>
        </w:trPr>
        <w:tc>
          <w:tcPr>
            <w:tcW w:w="1236" w:type="dxa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41" w:type="dxa"/>
            <w:gridSpan w:val="11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9E2EF2">
        <w:trPr>
          <w:gridBefore w:val="1"/>
          <w:wBefore w:w="6" w:type="dxa"/>
          <w:trHeight w:val="358"/>
        </w:trPr>
        <w:tc>
          <w:tcPr>
            <w:tcW w:w="14277" w:type="dxa"/>
            <w:gridSpan w:val="12"/>
          </w:tcPr>
          <w:p w:rsidR="00192964" w:rsidRPr="008170DF" w:rsidRDefault="00192964" w:rsidP="00192964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170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A kereskedelmi tevékenység helye</w:t>
            </w:r>
          </w:p>
        </w:tc>
      </w:tr>
      <w:tr w:rsidR="00192964" w:rsidTr="009E2EF2">
        <w:trPr>
          <w:gridBefore w:val="1"/>
          <w:wBefore w:w="6" w:type="dxa"/>
        </w:trPr>
        <w:tc>
          <w:tcPr>
            <w:tcW w:w="14277" w:type="dxa"/>
            <w:gridSpan w:val="12"/>
          </w:tcPr>
          <w:p w:rsidR="00192964" w:rsidRPr="008170DF" w:rsidRDefault="00192964" w:rsidP="00192964">
            <w:pPr>
              <w:pStyle w:val="western"/>
              <w:spacing w:after="0"/>
            </w:pPr>
            <w:r>
              <w:rPr>
                <w:sz w:val="18"/>
                <w:szCs w:val="18"/>
              </w:rPr>
              <w:t>A kereskedelmi tevékenység címe (több helyszín esetén a címek):</w:t>
            </w:r>
            <w:r w:rsidR="00BF2F72">
              <w:rPr>
                <w:sz w:val="18"/>
                <w:szCs w:val="18"/>
              </w:rPr>
              <w:t xml:space="preserve"> 8248 Nemesvámos, Kossuth u. 50.</w:t>
            </w:r>
          </w:p>
        </w:tc>
      </w:tr>
      <w:tr w:rsidR="00192964" w:rsidTr="009E2EF2">
        <w:trPr>
          <w:gridBefore w:val="1"/>
          <w:wBefore w:w="6" w:type="dxa"/>
        </w:trPr>
        <w:tc>
          <w:tcPr>
            <w:tcW w:w="14277" w:type="dxa"/>
            <w:gridSpan w:val="12"/>
          </w:tcPr>
          <w:p w:rsidR="00192964" w:rsidRPr="008170DF" w:rsidRDefault="00192964" w:rsidP="00192964">
            <w:pPr>
              <w:pStyle w:val="western"/>
              <w:spacing w:after="0"/>
            </w:pPr>
            <w:r>
              <w:rPr>
                <w:sz w:val="18"/>
                <w:szCs w:val="18"/>
              </w:rPr>
              <w:t>Mozgóbolt esetén a működési terület és az útvonal jegyzéke:</w:t>
            </w:r>
            <w:r w:rsidR="00BF2F72">
              <w:rPr>
                <w:sz w:val="18"/>
                <w:szCs w:val="18"/>
              </w:rPr>
              <w:t xml:space="preserve"> -</w:t>
            </w:r>
          </w:p>
        </w:tc>
      </w:tr>
      <w:tr w:rsidR="00192964" w:rsidTr="009E2EF2">
        <w:trPr>
          <w:gridBefore w:val="1"/>
          <w:wBefore w:w="6" w:type="dxa"/>
        </w:trPr>
        <w:tc>
          <w:tcPr>
            <w:tcW w:w="14277" w:type="dxa"/>
            <w:gridSpan w:val="12"/>
          </w:tcPr>
          <w:p w:rsidR="00192964" w:rsidRPr="008170DF" w:rsidRDefault="00192964" w:rsidP="00192964">
            <w:pPr>
              <w:pStyle w:val="western"/>
              <w:spacing w:after="0"/>
            </w:pPr>
            <w:r>
              <w:rPr>
                <w:sz w:val="18"/>
                <w:szCs w:val="18"/>
              </w:rPr>
              <w:t xml:space="preserve">Üzleten kívüli kereskedés és csomagküldő kereskedelem esetében a működési terület jegyzéke, a működési területével érintett települések, vagy – ha a tevékenység egy egész megyére vagy az ország egészére kiterjed – a megye, illetve az országos jelleg megjelölése: </w:t>
            </w:r>
            <w:r w:rsidR="00BF2F72">
              <w:rPr>
                <w:sz w:val="18"/>
                <w:szCs w:val="18"/>
              </w:rPr>
              <w:t>-</w:t>
            </w:r>
          </w:p>
        </w:tc>
      </w:tr>
      <w:tr w:rsidR="00192964" w:rsidTr="009E2EF2">
        <w:trPr>
          <w:gridBefore w:val="1"/>
          <w:wBefore w:w="6" w:type="dxa"/>
        </w:trPr>
        <w:tc>
          <w:tcPr>
            <w:tcW w:w="14277" w:type="dxa"/>
            <w:gridSpan w:val="12"/>
          </w:tcPr>
          <w:p w:rsidR="00192964" w:rsidRPr="008170DF" w:rsidRDefault="00192964" w:rsidP="00192964">
            <w:pPr>
              <w:pStyle w:val="western"/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>Ha a kereskedő külön engedélyhez kötött kereskedelmi tevékenységet folytat</w:t>
            </w:r>
          </w:p>
        </w:tc>
      </w:tr>
      <w:tr w:rsidR="00192964" w:rsidTr="009E2EF2">
        <w:trPr>
          <w:gridBefore w:val="1"/>
          <w:wBefore w:w="6" w:type="dxa"/>
          <w:trHeight w:val="336"/>
        </w:trPr>
        <w:tc>
          <w:tcPr>
            <w:tcW w:w="5631" w:type="dxa"/>
            <w:gridSpan w:val="5"/>
          </w:tcPr>
          <w:p w:rsidR="00192964" w:rsidRPr="008170DF" w:rsidRDefault="00192964" w:rsidP="00192964">
            <w:pPr>
              <w:pStyle w:val="western"/>
              <w:jc w:val="center"/>
            </w:pPr>
            <w:r>
              <w:rPr>
                <w:sz w:val="18"/>
                <w:szCs w:val="18"/>
              </w:rPr>
              <w:t>a külön engedély alapján forgalmazott termékek</w:t>
            </w:r>
          </w:p>
        </w:tc>
        <w:tc>
          <w:tcPr>
            <w:tcW w:w="2835" w:type="dxa"/>
            <w:gridSpan w:val="2"/>
            <w:vMerge w:val="restart"/>
          </w:tcPr>
          <w:p w:rsidR="00192964" w:rsidRPr="008170DF" w:rsidRDefault="00192964" w:rsidP="00192964">
            <w:pPr>
              <w:pStyle w:val="western"/>
              <w:spacing w:after="0"/>
              <w:jc w:val="center"/>
            </w:pPr>
            <w:r>
              <w:rPr>
                <w:sz w:val="18"/>
                <w:szCs w:val="18"/>
              </w:rPr>
              <w:t>a külön engedélyt kiállító hatóság megnevezése</w:t>
            </w:r>
          </w:p>
        </w:tc>
        <w:tc>
          <w:tcPr>
            <w:tcW w:w="5811" w:type="dxa"/>
            <w:gridSpan w:val="5"/>
          </w:tcPr>
          <w:p w:rsidR="00192964" w:rsidRPr="008170DF" w:rsidRDefault="00192964" w:rsidP="001929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0DF">
              <w:rPr>
                <w:rFonts w:ascii="Times New Roman" w:hAnsi="Times New Roman" w:cs="Times New Roman"/>
                <w:sz w:val="18"/>
                <w:szCs w:val="18"/>
              </w:rPr>
              <w:t>A külön engedély</w:t>
            </w:r>
          </w:p>
        </w:tc>
      </w:tr>
      <w:tr w:rsidR="00192964" w:rsidTr="004B2BA1">
        <w:trPr>
          <w:gridBefore w:val="1"/>
          <w:wBefore w:w="6" w:type="dxa"/>
          <w:trHeight w:val="157"/>
        </w:trPr>
        <w:tc>
          <w:tcPr>
            <w:tcW w:w="2815" w:type="dxa"/>
            <w:gridSpan w:val="3"/>
          </w:tcPr>
          <w:p w:rsidR="00192964" w:rsidRPr="008170DF" w:rsidRDefault="00192964" w:rsidP="001929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0DF">
              <w:rPr>
                <w:rFonts w:ascii="Times New Roman" w:hAnsi="Times New Roman" w:cs="Times New Roman"/>
                <w:sz w:val="18"/>
                <w:szCs w:val="18"/>
              </w:rPr>
              <w:t>köre</w:t>
            </w:r>
          </w:p>
        </w:tc>
        <w:tc>
          <w:tcPr>
            <w:tcW w:w="2816" w:type="dxa"/>
            <w:gridSpan w:val="2"/>
          </w:tcPr>
          <w:p w:rsidR="00192964" w:rsidRPr="008170DF" w:rsidRDefault="00192964" w:rsidP="001929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0DF">
              <w:rPr>
                <w:rFonts w:ascii="Times New Roman" w:hAnsi="Times New Roman" w:cs="Times New Roman"/>
                <w:sz w:val="18"/>
                <w:szCs w:val="18"/>
              </w:rPr>
              <w:t>megnevezése</w:t>
            </w:r>
          </w:p>
        </w:tc>
        <w:tc>
          <w:tcPr>
            <w:tcW w:w="2835" w:type="dxa"/>
            <w:gridSpan w:val="2"/>
            <w:vMerge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192964" w:rsidRPr="008170DF" w:rsidRDefault="00192964" w:rsidP="001929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0DF">
              <w:rPr>
                <w:rFonts w:ascii="Times New Roman" w:hAnsi="Times New Roman" w:cs="Times New Roman"/>
                <w:sz w:val="18"/>
                <w:szCs w:val="18"/>
              </w:rPr>
              <w:t>száma</w:t>
            </w:r>
          </w:p>
        </w:tc>
        <w:tc>
          <w:tcPr>
            <w:tcW w:w="2975" w:type="dxa"/>
            <w:gridSpan w:val="2"/>
          </w:tcPr>
          <w:p w:rsidR="00192964" w:rsidRPr="008170DF" w:rsidRDefault="00192964" w:rsidP="001929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0DF">
              <w:rPr>
                <w:rFonts w:ascii="Times New Roman" w:hAnsi="Times New Roman" w:cs="Times New Roman"/>
                <w:sz w:val="18"/>
                <w:szCs w:val="18"/>
              </w:rPr>
              <w:t>hatálya</w:t>
            </w:r>
          </w:p>
        </w:tc>
      </w:tr>
      <w:tr w:rsidR="00192964" w:rsidTr="009E2EF2">
        <w:trPr>
          <w:gridBefore w:val="1"/>
          <w:wBefore w:w="6" w:type="dxa"/>
          <w:trHeight w:val="21"/>
        </w:trPr>
        <w:tc>
          <w:tcPr>
            <w:tcW w:w="2815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9E2EF2">
        <w:trPr>
          <w:gridBefore w:val="1"/>
          <w:wBefore w:w="6" w:type="dxa"/>
          <w:trHeight w:val="21"/>
        </w:trPr>
        <w:tc>
          <w:tcPr>
            <w:tcW w:w="2815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9E2EF2">
        <w:trPr>
          <w:gridBefore w:val="1"/>
          <w:wBefore w:w="6" w:type="dxa"/>
          <w:trHeight w:val="21"/>
        </w:trPr>
        <w:tc>
          <w:tcPr>
            <w:tcW w:w="2815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9E2EF2">
        <w:trPr>
          <w:gridBefore w:val="1"/>
          <w:wBefore w:w="6" w:type="dxa"/>
          <w:trHeight w:val="21"/>
        </w:trPr>
        <w:tc>
          <w:tcPr>
            <w:tcW w:w="2815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9E2EF2">
        <w:trPr>
          <w:gridBefore w:val="1"/>
          <w:wBefore w:w="6" w:type="dxa"/>
          <w:trHeight w:val="21"/>
        </w:trPr>
        <w:tc>
          <w:tcPr>
            <w:tcW w:w="2815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9E2EF2">
        <w:trPr>
          <w:gridBefore w:val="1"/>
          <w:wBefore w:w="6" w:type="dxa"/>
          <w:trHeight w:val="21"/>
        </w:trPr>
        <w:tc>
          <w:tcPr>
            <w:tcW w:w="2815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9E2EF2">
        <w:trPr>
          <w:gridBefore w:val="1"/>
          <w:wBefore w:w="6" w:type="dxa"/>
          <w:trHeight w:val="21"/>
        </w:trPr>
        <w:tc>
          <w:tcPr>
            <w:tcW w:w="2815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9E2EF2">
        <w:trPr>
          <w:gridBefore w:val="1"/>
          <w:wBefore w:w="6" w:type="dxa"/>
          <w:trHeight w:val="21"/>
        </w:trPr>
        <w:tc>
          <w:tcPr>
            <w:tcW w:w="2815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9E2EF2">
        <w:trPr>
          <w:gridBefore w:val="1"/>
          <w:wBefore w:w="6" w:type="dxa"/>
          <w:trHeight w:val="21"/>
        </w:trPr>
        <w:tc>
          <w:tcPr>
            <w:tcW w:w="2815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9E2EF2">
        <w:trPr>
          <w:gridBefore w:val="1"/>
          <w:wBefore w:w="6" w:type="dxa"/>
          <w:trHeight w:val="21"/>
        </w:trPr>
        <w:tc>
          <w:tcPr>
            <w:tcW w:w="2815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9E2EF2">
        <w:trPr>
          <w:gridBefore w:val="1"/>
          <w:wBefore w:w="6" w:type="dxa"/>
          <w:trHeight w:val="21"/>
        </w:trPr>
        <w:tc>
          <w:tcPr>
            <w:tcW w:w="2815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9E2EF2">
        <w:trPr>
          <w:gridBefore w:val="1"/>
          <w:wBefore w:w="6" w:type="dxa"/>
          <w:trHeight w:val="21"/>
        </w:trPr>
        <w:tc>
          <w:tcPr>
            <w:tcW w:w="2815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9E2EF2">
        <w:trPr>
          <w:gridBefore w:val="1"/>
          <w:wBefore w:w="6" w:type="dxa"/>
          <w:trHeight w:val="21"/>
        </w:trPr>
        <w:tc>
          <w:tcPr>
            <w:tcW w:w="2815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9E2EF2">
        <w:trPr>
          <w:gridBefore w:val="1"/>
          <w:wBefore w:w="6" w:type="dxa"/>
          <w:trHeight w:val="21"/>
        </w:trPr>
        <w:tc>
          <w:tcPr>
            <w:tcW w:w="2815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9E2EF2">
        <w:trPr>
          <w:gridBefore w:val="1"/>
          <w:wBefore w:w="6" w:type="dxa"/>
          <w:trHeight w:val="21"/>
        </w:trPr>
        <w:tc>
          <w:tcPr>
            <w:tcW w:w="2815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92964" w:rsidRPr="00AD1F6C" w:rsidRDefault="00192964" w:rsidP="00192964">
      <w:pPr>
        <w:rPr>
          <w:rFonts w:ascii="Times New Roman" w:hAnsi="Times New Roman" w:cs="Times New Roman"/>
          <w:b/>
          <w:sz w:val="28"/>
          <w:szCs w:val="28"/>
        </w:rPr>
      </w:pPr>
    </w:p>
    <w:p w:rsidR="00BF2F72" w:rsidRDefault="00BF2F7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92964" w:rsidRDefault="00192964" w:rsidP="001929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F6C">
        <w:rPr>
          <w:rFonts w:ascii="Times New Roman" w:hAnsi="Times New Roman" w:cs="Times New Roman"/>
          <w:b/>
          <w:sz w:val="28"/>
          <w:szCs w:val="28"/>
        </w:rPr>
        <w:lastRenderedPageBreak/>
        <w:t>Nyilvántartás a bejelentéshez kötött kereskedelmi tevékenységről</w:t>
      </w:r>
    </w:p>
    <w:tbl>
      <w:tblPr>
        <w:tblStyle w:val="Rcsostblzat"/>
        <w:tblW w:w="14283" w:type="dxa"/>
        <w:tblLook w:val="04A0" w:firstRow="1" w:lastRow="0" w:firstColumn="1" w:lastColumn="0" w:noHBand="0" w:noVBand="1"/>
      </w:tblPr>
      <w:tblGrid>
        <w:gridCol w:w="6"/>
        <w:gridCol w:w="1236"/>
        <w:gridCol w:w="1236"/>
        <w:gridCol w:w="343"/>
        <w:gridCol w:w="675"/>
        <w:gridCol w:w="2141"/>
        <w:gridCol w:w="544"/>
        <w:gridCol w:w="1342"/>
        <w:gridCol w:w="949"/>
        <w:gridCol w:w="394"/>
        <w:gridCol w:w="1784"/>
        <w:gridCol w:w="658"/>
        <w:gridCol w:w="1126"/>
        <w:gridCol w:w="1849"/>
      </w:tblGrid>
      <w:tr w:rsidR="00192964" w:rsidTr="00BF2F72">
        <w:trPr>
          <w:trHeight w:val="278"/>
        </w:trPr>
        <w:tc>
          <w:tcPr>
            <w:tcW w:w="3496" w:type="dxa"/>
            <w:gridSpan w:val="5"/>
            <w:vMerge w:val="restart"/>
          </w:tcPr>
          <w:p w:rsidR="00192964" w:rsidRPr="00AD1F6C" w:rsidRDefault="00192964" w:rsidP="00192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F6C">
              <w:rPr>
                <w:rFonts w:ascii="Times New Roman" w:hAnsi="Times New Roman" w:cs="Times New Roman"/>
                <w:b/>
                <w:sz w:val="24"/>
                <w:szCs w:val="24"/>
              </w:rPr>
              <w:t>A nyilvántartásba vétel száma:</w:t>
            </w:r>
            <w:r w:rsidR="007C1F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F2F72" w:rsidRPr="00BE29F7"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>B.3/2010</w:t>
            </w:r>
            <w:r w:rsidR="007C1F6F" w:rsidRPr="00BE29F7"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>.</w:t>
            </w:r>
          </w:p>
        </w:tc>
        <w:tc>
          <w:tcPr>
            <w:tcW w:w="10787" w:type="dxa"/>
            <w:gridSpan w:val="9"/>
          </w:tcPr>
          <w:p w:rsidR="00192964" w:rsidRPr="00AD1F6C" w:rsidRDefault="00192964" w:rsidP="00192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F6C">
              <w:rPr>
                <w:rFonts w:ascii="Times New Roman" w:hAnsi="Times New Roman" w:cs="Times New Roman"/>
                <w:b/>
                <w:sz w:val="24"/>
                <w:szCs w:val="24"/>
              </w:rPr>
              <w:t>A kereskedő</w:t>
            </w:r>
          </w:p>
        </w:tc>
      </w:tr>
      <w:tr w:rsidR="00192964" w:rsidTr="00BF2F72">
        <w:trPr>
          <w:trHeight w:val="277"/>
        </w:trPr>
        <w:tc>
          <w:tcPr>
            <w:tcW w:w="3496" w:type="dxa"/>
            <w:gridSpan w:val="5"/>
            <w:vMerge/>
          </w:tcPr>
          <w:p w:rsidR="00192964" w:rsidRPr="00AD1F6C" w:rsidRDefault="00192964" w:rsidP="00192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87" w:type="dxa"/>
            <w:gridSpan w:val="9"/>
          </w:tcPr>
          <w:p w:rsidR="00192964" w:rsidRPr="00BF2F72" w:rsidRDefault="00192964" w:rsidP="00BF2F72">
            <w:pPr>
              <w:pStyle w:val="western"/>
              <w:spacing w:after="0"/>
            </w:pPr>
            <w:r>
              <w:rPr>
                <w:sz w:val="20"/>
                <w:szCs w:val="20"/>
              </w:rPr>
              <w:t>Neve:</w:t>
            </w:r>
            <w:r w:rsidR="00BF2F72">
              <w:rPr>
                <w:sz w:val="20"/>
                <w:szCs w:val="20"/>
              </w:rPr>
              <w:t xml:space="preserve"> Szabóné Vida Anna</w:t>
            </w:r>
          </w:p>
        </w:tc>
      </w:tr>
      <w:tr w:rsidR="00192964" w:rsidTr="00BF2F72">
        <w:trPr>
          <w:trHeight w:val="158"/>
        </w:trPr>
        <w:tc>
          <w:tcPr>
            <w:tcW w:w="3496" w:type="dxa"/>
            <w:gridSpan w:val="5"/>
            <w:vMerge w:val="restart"/>
          </w:tcPr>
          <w:p w:rsidR="00192964" w:rsidRPr="00BF2F72" w:rsidRDefault="00192964" w:rsidP="00BF2F72">
            <w:pPr>
              <w:pStyle w:val="western"/>
              <w:spacing w:after="0"/>
            </w:pPr>
            <w:r>
              <w:rPr>
                <w:b/>
              </w:rPr>
              <w:t>Az üzlet(</w:t>
            </w:r>
            <w:proofErr w:type="spellStart"/>
            <w:r>
              <w:rPr>
                <w:b/>
              </w:rPr>
              <w:t>ek</w:t>
            </w:r>
            <w:proofErr w:type="spellEnd"/>
            <w:r>
              <w:rPr>
                <w:b/>
              </w:rPr>
              <w:t>) elnevezése:</w:t>
            </w:r>
            <w:r w:rsidR="00BF2F72">
              <w:rPr>
                <w:b/>
              </w:rPr>
              <w:br/>
            </w:r>
            <w:r w:rsidR="00BF2F72" w:rsidRPr="00BE29F7">
              <w:rPr>
                <w:strike/>
              </w:rPr>
              <w:t>Frézia virágbolt</w:t>
            </w:r>
          </w:p>
        </w:tc>
        <w:tc>
          <w:tcPr>
            <w:tcW w:w="10787" w:type="dxa"/>
            <w:gridSpan w:val="9"/>
          </w:tcPr>
          <w:p w:rsidR="00192964" w:rsidRPr="008A2E02" w:rsidRDefault="00192964" w:rsidP="008A2E02">
            <w:pPr>
              <w:pStyle w:val="western"/>
              <w:spacing w:after="0"/>
            </w:pPr>
            <w:r>
              <w:rPr>
                <w:sz w:val="20"/>
                <w:szCs w:val="20"/>
              </w:rPr>
              <w:t>Címe:</w:t>
            </w:r>
            <w:r w:rsidR="00BF2F72">
              <w:rPr>
                <w:sz w:val="20"/>
                <w:szCs w:val="20"/>
              </w:rPr>
              <w:t xml:space="preserve"> </w:t>
            </w:r>
            <w:r w:rsidR="008A2E02">
              <w:rPr>
                <w:sz w:val="20"/>
                <w:szCs w:val="20"/>
              </w:rPr>
              <w:t xml:space="preserve">8200 Veszprém, </w:t>
            </w:r>
            <w:proofErr w:type="spellStart"/>
            <w:r w:rsidR="008A2E02">
              <w:rPr>
                <w:sz w:val="20"/>
                <w:szCs w:val="20"/>
              </w:rPr>
              <w:t>Vilonyai</w:t>
            </w:r>
            <w:proofErr w:type="spellEnd"/>
            <w:r w:rsidR="008A2E02">
              <w:rPr>
                <w:sz w:val="20"/>
                <w:szCs w:val="20"/>
              </w:rPr>
              <w:t xml:space="preserve"> u. 10/A, 1/1.</w:t>
            </w:r>
          </w:p>
        </w:tc>
      </w:tr>
      <w:tr w:rsidR="00192964" w:rsidTr="00BF2F72">
        <w:trPr>
          <w:trHeight w:val="157"/>
        </w:trPr>
        <w:tc>
          <w:tcPr>
            <w:tcW w:w="3496" w:type="dxa"/>
            <w:gridSpan w:val="5"/>
            <w:vMerge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87" w:type="dxa"/>
            <w:gridSpan w:val="9"/>
          </w:tcPr>
          <w:p w:rsidR="00192964" w:rsidRPr="008A2E02" w:rsidRDefault="00192964" w:rsidP="008A2E02">
            <w:pPr>
              <w:pStyle w:val="western"/>
              <w:spacing w:after="0"/>
            </w:pPr>
            <w:proofErr w:type="gramStart"/>
            <w:r>
              <w:rPr>
                <w:sz w:val="20"/>
                <w:szCs w:val="20"/>
              </w:rPr>
              <w:t xml:space="preserve">Székhelye: </w:t>
            </w:r>
            <w:r w:rsidR="008A2E02">
              <w:rPr>
                <w:sz w:val="20"/>
                <w:szCs w:val="20"/>
              </w:rPr>
              <w:t xml:space="preserve"> 8200</w:t>
            </w:r>
            <w:proofErr w:type="gramEnd"/>
            <w:r w:rsidR="008A2E02">
              <w:rPr>
                <w:sz w:val="20"/>
                <w:szCs w:val="20"/>
              </w:rPr>
              <w:t xml:space="preserve"> Veszprém, Halle u. 7/F</w:t>
            </w:r>
          </w:p>
        </w:tc>
      </w:tr>
      <w:tr w:rsidR="00192964" w:rsidTr="00BF2F72">
        <w:trPr>
          <w:trHeight w:val="158"/>
        </w:trPr>
        <w:tc>
          <w:tcPr>
            <w:tcW w:w="3496" w:type="dxa"/>
            <w:gridSpan w:val="5"/>
          </w:tcPr>
          <w:p w:rsidR="00192964" w:rsidRPr="00AD1F6C" w:rsidRDefault="003669DC" w:rsidP="00192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Nyitvatartási ideje</w:t>
            </w:r>
          </w:p>
        </w:tc>
        <w:tc>
          <w:tcPr>
            <w:tcW w:w="5370" w:type="dxa"/>
            <w:gridSpan w:val="5"/>
          </w:tcPr>
          <w:p w:rsidR="00192964" w:rsidRPr="00CC34EB" w:rsidRDefault="00192964" w:rsidP="00192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Cégjegyzék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száma:</w:t>
            </w:r>
            <w:r w:rsidR="008A2E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</w:p>
        </w:tc>
        <w:tc>
          <w:tcPr>
            <w:tcW w:w="5417" w:type="dxa"/>
            <w:gridSpan w:val="4"/>
          </w:tcPr>
          <w:p w:rsidR="00192964" w:rsidRPr="00CC34EB" w:rsidRDefault="00192964" w:rsidP="00192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4EB">
              <w:rPr>
                <w:rFonts w:ascii="Times New Roman" w:hAnsi="Times New Roman" w:cs="Times New Roman"/>
                <w:sz w:val="20"/>
                <w:szCs w:val="20"/>
              </w:rPr>
              <w:t xml:space="preserve">Kistermelő regisztrációs </w:t>
            </w:r>
            <w:proofErr w:type="gramStart"/>
            <w:r w:rsidRPr="00CC34EB">
              <w:rPr>
                <w:rFonts w:ascii="Times New Roman" w:hAnsi="Times New Roman" w:cs="Times New Roman"/>
                <w:sz w:val="20"/>
                <w:szCs w:val="20"/>
              </w:rPr>
              <w:t>száma:</w:t>
            </w:r>
            <w:r w:rsidR="008A2E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</w:p>
        </w:tc>
      </w:tr>
      <w:tr w:rsidR="00192964" w:rsidTr="00BF2F72">
        <w:trPr>
          <w:trHeight w:val="157"/>
        </w:trPr>
        <w:tc>
          <w:tcPr>
            <w:tcW w:w="1242" w:type="dxa"/>
            <w:gridSpan w:val="2"/>
          </w:tcPr>
          <w:p w:rsidR="00192964" w:rsidRPr="00BF2F72" w:rsidRDefault="00192964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</w:tcPr>
          <w:p w:rsidR="00192964" w:rsidRPr="00BF2F72" w:rsidRDefault="00192964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dxa"/>
            <w:gridSpan w:val="2"/>
          </w:tcPr>
          <w:p w:rsidR="00192964" w:rsidRPr="00BF2F72" w:rsidRDefault="00192964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0" w:type="dxa"/>
            <w:gridSpan w:val="5"/>
          </w:tcPr>
          <w:p w:rsidR="00192964" w:rsidRPr="008A2E02" w:rsidRDefault="00192964" w:rsidP="008A2E02">
            <w:pPr>
              <w:pStyle w:val="western"/>
              <w:spacing w:after="0"/>
            </w:pPr>
            <w:r>
              <w:rPr>
                <w:sz w:val="20"/>
                <w:szCs w:val="20"/>
              </w:rPr>
              <w:t>Vállalkozói nyilvántartás száma:</w:t>
            </w:r>
            <w:r w:rsidR="008A2E02">
              <w:rPr>
                <w:sz w:val="20"/>
                <w:szCs w:val="20"/>
              </w:rPr>
              <w:t xml:space="preserve"> 5476287</w:t>
            </w:r>
          </w:p>
        </w:tc>
        <w:tc>
          <w:tcPr>
            <w:tcW w:w="5417" w:type="dxa"/>
            <w:gridSpan w:val="4"/>
          </w:tcPr>
          <w:p w:rsidR="00192964" w:rsidRPr="008A2E02" w:rsidRDefault="00192964" w:rsidP="008A2E02">
            <w:pPr>
              <w:pStyle w:val="western"/>
              <w:spacing w:after="0"/>
            </w:pPr>
            <w:r w:rsidRPr="00CC34EB">
              <w:rPr>
                <w:sz w:val="20"/>
                <w:szCs w:val="20"/>
              </w:rPr>
              <w:t>Statisztikai száma:</w:t>
            </w:r>
            <w:r w:rsidR="008A2E02">
              <w:rPr>
                <w:sz w:val="20"/>
                <w:szCs w:val="20"/>
              </w:rPr>
              <w:t xml:space="preserve"> 61521340-4776-231-19</w:t>
            </w:r>
          </w:p>
        </w:tc>
      </w:tr>
      <w:tr w:rsidR="00192964" w:rsidTr="00BF2F72">
        <w:trPr>
          <w:trHeight w:val="158"/>
        </w:trPr>
        <w:tc>
          <w:tcPr>
            <w:tcW w:w="1242" w:type="dxa"/>
            <w:gridSpan w:val="2"/>
          </w:tcPr>
          <w:p w:rsidR="00192964" w:rsidRPr="00BF2F72" w:rsidRDefault="008A2E02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Hétfő</w:t>
            </w:r>
          </w:p>
        </w:tc>
        <w:tc>
          <w:tcPr>
            <w:tcW w:w="1236" w:type="dxa"/>
          </w:tcPr>
          <w:p w:rsidR="00192964" w:rsidRPr="00BF2F72" w:rsidRDefault="008A2E02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8" w:type="dxa"/>
            <w:gridSpan w:val="2"/>
          </w:tcPr>
          <w:p w:rsidR="00192964" w:rsidRPr="00BF2F72" w:rsidRDefault="008A2E02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370" w:type="dxa"/>
            <w:gridSpan w:val="5"/>
            <w:vMerge w:val="restart"/>
          </w:tcPr>
          <w:p w:rsidR="00192964" w:rsidRPr="00CC34EB" w:rsidRDefault="00192964" w:rsidP="00192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4EB">
              <w:rPr>
                <w:rFonts w:ascii="Times New Roman" w:hAnsi="Times New Roman" w:cs="Times New Roman"/>
                <w:sz w:val="20"/>
                <w:szCs w:val="20"/>
              </w:rPr>
              <w:t>Az üzlet alapterülete (m</w:t>
            </w:r>
            <w:r w:rsidRPr="00CC34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Start"/>
            <w:r w:rsidRPr="00CC34EB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  <w:r w:rsidR="008A2E02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proofErr w:type="gramEnd"/>
            <w:r w:rsidR="008A2E0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417" w:type="dxa"/>
            <w:gridSpan w:val="4"/>
            <w:vMerge w:val="restart"/>
          </w:tcPr>
          <w:p w:rsidR="00192964" w:rsidRPr="00CC34EB" w:rsidRDefault="00192964" w:rsidP="00192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4EB">
              <w:rPr>
                <w:rFonts w:ascii="Times New Roman" w:hAnsi="Times New Roman" w:cs="Times New Roman"/>
                <w:sz w:val="20"/>
                <w:szCs w:val="20"/>
              </w:rPr>
              <w:t>A kereskedelmi tevékenység megkezdésének időpontja:</w:t>
            </w:r>
            <w:r w:rsidR="008A2E02">
              <w:rPr>
                <w:rFonts w:ascii="Times New Roman" w:hAnsi="Times New Roman" w:cs="Times New Roman"/>
                <w:sz w:val="20"/>
                <w:szCs w:val="20"/>
              </w:rPr>
              <w:t>2010.09.16.</w:t>
            </w:r>
          </w:p>
        </w:tc>
      </w:tr>
      <w:tr w:rsidR="00192964" w:rsidTr="008A2E02">
        <w:trPr>
          <w:trHeight w:val="218"/>
        </w:trPr>
        <w:tc>
          <w:tcPr>
            <w:tcW w:w="1242" w:type="dxa"/>
            <w:gridSpan w:val="2"/>
          </w:tcPr>
          <w:p w:rsidR="00192964" w:rsidRPr="00BF2F72" w:rsidRDefault="008A2E02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Kedd</w:t>
            </w:r>
          </w:p>
        </w:tc>
        <w:tc>
          <w:tcPr>
            <w:tcW w:w="1236" w:type="dxa"/>
          </w:tcPr>
          <w:p w:rsidR="00192964" w:rsidRPr="00BF2F72" w:rsidRDefault="008A2E02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8.00-</w:t>
            </w:r>
          </w:p>
        </w:tc>
        <w:tc>
          <w:tcPr>
            <w:tcW w:w="1018" w:type="dxa"/>
            <w:gridSpan w:val="2"/>
          </w:tcPr>
          <w:p w:rsidR="00192964" w:rsidRPr="00BF2F72" w:rsidRDefault="008A2E02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17.00</w:t>
            </w:r>
          </w:p>
        </w:tc>
        <w:tc>
          <w:tcPr>
            <w:tcW w:w="5370" w:type="dxa"/>
            <w:gridSpan w:val="5"/>
            <w:vMerge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7" w:type="dxa"/>
            <w:gridSpan w:val="4"/>
            <w:vMerge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BF2F72">
        <w:trPr>
          <w:trHeight w:val="158"/>
        </w:trPr>
        <w:tc>
          <w:tcPr>
            <w:tcW w:w="1242" w:type="dxa"/>
            <w:gridSpan w:val="2"/>
          </w:tcPr>
          <w:p w:rsidR="00192964" w:rsidRPr="00BF2F72" w:rsidRDefault="008A2E02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Szerda</w:t>
            </w:r>
          </w:p>
        </w:tc>
        <w:tc>
          <w:tcPr>
            <w:tcW w:w="1236" w:type="dxa"/>
          </w:tcPr>
          <w:p w:rsidR="00192964" w:rsidRPr="00BF2F72" w:rsidRDefault="008A2E02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8.00-</w:t>
            </w:r>
          </w:p>
        </w:tc>
        <w:tc>
          <w:tcPr>
            <w:tcW w:w="1018" w:type="dxa"/>
            <w:gridSpan w:val="2"/>
          </w:tcPr>
          <w:p w:rsidR="00192964" w:rsidRPr="00BF2F72" w:rsidRDefault="008A2E02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17.00</w:t>
            </w:r>
          </w:p>
        </w:tc>
        <w:tc>
          <w:tcPr>
            <w:tcW w:w="5370" w:type="dxa"/>
            <w:gridSpan w:val="5"/>
            <w:vMerge w:val="restart"/>
          </w:tcPr>
          <w:p w:rsidR="00192964" w:rsidRPr="00CC34EB" w:rsidRDefault="00192964" w:rsidP="00192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4EB">
              <w:rPr>
                <w:rFonts w:ascii="Times New Roman" w:hAnsi="Times New Roman" w:cs="Times New Roman"/>
                <w:sz w:val="20"/>
                <w:szCs w:val="20"/>
              </w:rPr>
              <w:t>Vendéglátó üzlet esetén a befogadóképessége:</w:t>
            </w:r>
          </w:p>
        </w:tc>
        <w:tc>
          <w:tcPr>
            <w:tcW w:w="5417" w:type="dxa"/>
            <w:gridSpan w:val="4"/>
            <w:vMerge w:val="restart"/>
          </w:tcPr>
          <w:p w:rsidR="00192964" w:rsidRPr="00CC34EB" w:rsidRDefault="00192964" w:rsidP="00192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4EB">
              <w:rPr>
                <w:rFonts w:ascii="Times New Roman" w:hAnsi="Times New Roman" w:cs="Times New Roman"/>
                <w:sz w:val="20"/>
                <w:szCs w:val="20"/>
              </w:rPr>
              <w:t>A kereskedelmi tevékenység módosításának időpontja:</w:t>
            </w:r>
          </w:p>
        </w:tc>
      </w:tr>
      <w:tr w:rsidR="00192964" w:rsidTr="00BF2F72">
        <w:trPr>
          <w:trHeight w:val="157"/>
        </w:trPr>
        <w:tc>
          <w:tcPr>
            <w:tcW w:w="1242" w:type="dxa"/>
            <w:gridSpan w:val="2"/>
          </w:tcPr>
          <w:p w:rsidR="00192964" w:rsidRPr="00BF2F72" w:rsidRDefault="008A2E02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Csütörtök</w:t>
            </w:r>
          </w:p>
        </w:tc>
        <w:tc>
          <w:tcPr>
            <w:tcW w:w="1236" w:type="dxa"/>
          </w:tcPr>
          <w:p w:rsidR="00192964" w:rsidRPr="00BF2F72" w:rsidRDefault="008A2E02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8.00-</w:t>
            </w:r>
          </w:p>
        </w:tc>
        <w:tc>
          <w:tcPr>
            <w:tcW w:w="1018" w:type="dxa"/>
            <w:gridSpan w:val="2"/>
          </w:tcPr>
          <w:p w:rsidR="00192964" w:rsidRPr="00BF2F72" w:rsidRDefault="008A2E02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17.00</w:t>
            </w:r>
          </w:p>
        </w:tc>
        <w:tc>
          <w:tcPr>
            <w:tcW w:w="5370" w:type="dxa"/>
            <w:gridSpan w:val="5"/>
            <w:vMerge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7" w:type="dxa"/>
            <w:gridSpan w:val="4"/>
            <w:vMerge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BF2F72">
        <w:trPr>
          <w:trHeight w:val="105"/>
        </w:trPr>
        <w:tc>
          <w:tcPr>
            <w:tcW w:w="1242" w:type="dxa"/>
            <w:gridSpan w:val="2"/>
          </w:tcPr>
          <w:p w:rsidR="00192964" w:rsidRPr="00BF2F72" w:rsidRDefault="008A2E02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Péntek</w:t>
            </w:r>
          </w:p>
        </w:tc>
        <w:tc>
          <w:tcPr>
            <w:tcW w:w="1236" w:type="dxa"/>
          </w:tcPr>
          <w:p w:rsidR="00192964" w:rsidRPr="00BF2F72" w:rsidRDefault="008A2E02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8.00-</w:t>
            </w:r>
          </w:p>
        </w:tc>
        <w:tc>
          <w:tcPr>
            <w:tcW w:w="1018" w:type="dxa"/>
            <w:gridSpan w:val="2"/>
          </w:tcPr>
          <w:p w:rsidR="00192964" w:rsidRPr="00BF2F72" w:rsidRDefault="008A2E02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17.00</w:t>
            </w:r>
          </w:p>
        </w:tc>
        <w:tc>
          <w:tcPr>
            <w:tcW w:w="5370" w:type="dxa"/>
            <w:gridSpan w:val="5"/>
            <w:vMerge w:val="restart"/>
          </w:tcPr>
          <w:p w:rsidR="00192964" w:rsidRDefault="00192964" w:rsidP="00192964">
            <w:pPr>
              <w:pStyle w:val="western"/>
              <w:spacing w:after="0"/>
            </w:pPr>
            <w:r>
              <w:rPr>
                <w:sz w:val="18"/>
                <w:szCs w:val="18"/>
              </w:rPr>
              <w:t>A 210/2009. (IX.29.) Korm. rendelet 25. § (4) bekezdés szerinti vásárlók könyve használatba vételének időpontja:</w:t>
            </w:r>
            <w:r w:rsidR="008A2E02">
              <w:rPr>
                <w:sz w:val="18"/>
                <w:szCs w:val="18"/>
              </w:rPr>
              <w:br/>
              <w:t>2010.09.16</w:t>
            </w:r>
            <w:r w:rsidR="007C1F6F">
              <w:rPr>
                <w:sz w:val="18"/>
                <w:szCs w:val="18"/>
              </w:rPr>
              <w:t>.</w:t>
            </w:r>
          </w:p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7" w:type="dxa"/>
            <w:gridSpan w:val="4"/>
            <w:vMerge w:val="restart"/>
          </w:tcPr>
          <w:p w:rsidR="00192964" w:rsidRPr="001665BE" w:rsidRDefault="00192964" w:rsidP="00192964">
            <w:pPr>
              <w:pStyle w:val="western"/>
              <w:spacing w:after="0"/>
              <w:rPr>
                <w:sz w:val="20"/>
                <w:szCs w:val="20"/>
              </w:rPr>
            </w:pPr>
            <w:r w:rsidRPr="001665BE">
              <w:rPr>
                <w:sz w:val="20"/>
                <w:szCs w:val="20"/>
              </w:rPr>
              <w:t>A kereskedelmi tevékenység megszűnésének időpontja:</w:t>
            </w:r>
          </w:p>
          <w:p w:rsidR="00192964" w:rsidRDefault="008A2E02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65BE">
              <w:rPr>
                <w:rFonts w:ascii="Times New Roman" w:hAnsi="Times New Roman" w:cs="Times New Roman"/>
                <w:b/>
                <w:sz w:val="20"/>
                <w:szCs w:val="20"/>
              </w:rPr>
              <w:t>2011.09.19</w:t>
            </w:r>
            <w:r w:rsidR="007C1F6F" w:rsidRPr="001665B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192964" w:rsidTr="00BF2F72">
        <w:trPr>
          <w:trHeight w:val="105"/>
        </w:trPr>
        <w:tc>
          <w:tcPr>
            <w:tcW w:w="1242" w:type="dxa"/>
            <w:gridSpan w:val="2"/>
          </w:tcPr>
          <w:p w:rsidR="00192964" w:rsidRPr="00BF2F72" w:rsidRDefault="008A2E02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Szombat</w:t>
            </w:r>
          </w:p>
        </w:tc>
        <w:tc>
          <w:tcPr>
            <w:tcW w:w="1236" w:type="dxa"/>
          </w:tcPr>
          <w:p w:rsidR="00192964" w:rsidRPr="00BF2F72" w:rsidRDefault="008A2E02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8.00-</w:t>
            </w:r>
          </w:p>
        </w:tc>
        <w:tc>
          <w:tcPr>
            <w:tcW w:w="1018" w:type="dxa"/>
            <w:gridSpan w:val="2"/>
          </w:tcPr>
          <w:p w:rsidR="00192964" w:rsidRPr="00BF2F72" w:rsidRDefault="008A2E02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12.00</w:t>
            </w:r>
          </w:p>
        </w:tc>
        <w:tc>
          <w:tcPr>
            <w:tcW w:w="5370" w:type="dxa"/>
            <w:gridSpan w:val="5"/>
            <w:vMerge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7" w:type="dxa"/>
            <w:gridSpan w:val="4"/>
            <w:vMerge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BF2F72">
        <w:trPr>
          <w:trHeight w:val="105"/>
        </w:trPr>
        <w:tc>
          <w:tcPr>
            <w:tcW w:w="1242" w:type="dxa"/>
            <w:gridSpan w:val="2"/>
          </w:tcPr>
          <w:p w:rsidR="00192964" w:rsidRPr="00BF2F72" w:rsidRDefault="008A2E02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Vasárnap</w:t>
            </w:r>
          </w:p>
        </w:tc>
        <w:tc>
          <w:tcPr>
            <w:tcW w:w="1236" w:type="dxa"/>
          </w:tcPr>
          <w:p w:rsidR="00192964" w:rsidRPr="00BF2F72" w:rsidRDefault="008A2E02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8" w:type="dxa"/>
            <w:gridSpan w:val="2"/>
          </w:tcPr>
          <w:p w:rsidR="00192964" w:rsidRPr="00BF2F72" w:rsidRDefault="008A2E02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370" w:type="dxa"/>
            <w:gridSpan w:val="5"/>
            <w:vMerge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7" w:type="dxa"/>
            <w:gridSpan w:val="4"/>
            <w:vMerge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BF2F72">
        <w:trPr>
          <w:trHeight w:val="290"/>
        </w:trPr>
        <w:tc>
          <w:tcPr>
            <w:tcW w:w="1242" w:type="dxa"/>
            <w:gridSpan w:val="2"/>
            <w:vMerge w:val="restart"/>
          </w:tcPr>
          <w:p w:rsidR="00192964" w:rsidRPr="00CC34EB" w:rsidRDefault="00192964" w:rsidP="001929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 kereskedelmi tevékenység helye</w:t>
            </w:r>
          </w:p>
        </w:tc>
        <w:tc>
          <w:tcPr>
            <w:tcW w:w="1236" w:type="dxa"/>
            <w:vMerge w:val="restart"/>
          </w:tcPr>
          <w:p w:rsidR="00192964" w:rsidRPr="00CC34EB" w:rsidRDefault="00192964" w:rsidP="001929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34EB">
              <w:rPr>
                <w:rFonts w:ascii="Times New Roman" w:hAnsi="Times New Roman" w:cs="Times New Roman"/>
                <w:b/>
                <w:sz w:val="18"/>
                <w:szCs w:val="18"/>
              </w:rPr>
              <w:t>A kereskedelmi tevékenység formája</w:t>
            </w:r>
          </w:p>
        </w:tc>
        <w:tc>
          <w:tcPr>
            <w:tcW w:w="3703" w:type="dxa"/>
            <w:gridSpan w:val="4"/>
          </w:tcPr>
          <w:p w:rsidR="00192964" w:rsidRPr="00CC34EB" w:rsidRDefault="00192964" w:rsidP="001929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Termék</w:t>
            </w:r>
          </w:p>
        </w:tc>
        <w:tc>
          <w:tcPr>
            <w:tcW w:w="2685" w:type="dxa"/>
            <w:gridSpan w:val="3"/>
            <w:vMerge w:val="restart"/>
          </w:tcPr>
          <w:p w:rsidR="00192964" w:rsidRPr="00CC34EB" w:rsidRDefault="00192964" w:rsidP="001929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Jövedéki termékek megnevezése</w:t>
            </w:r>
          </w:p>
        </w:tc>
        <w:tc>
          <w:tcPr>
            <w:tcW w:w="1784" w:type="dxa"/>
            <w:vMerge w:val="restart"/>
          </w:tcPr>
          <w:p w:rsidR="00192964" w:rsidRPr="00CC34EB" w:rsidRDefault="00192964" w:rsidP="001929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 kereskedelmi tevékenység jellege</w:t>
            </w:r>
          </w:p>
        </w:tc>
        <w:tc>
          <w:tcPr>
            <w:tcW w:w="3633" w:type="dxa"/>
            <w:gridSpan w:val="3"/>
          </w:tcPr>
          <w:p w:rsidR="00192964" w:rsidRPr="00CC34EB" w:rsidRDefault="00192964" w:rsidP="001929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34EB">
              <w:rPr>
                <w:rFonts w:ascii="Times New Roman" w:hAnsi="Times New Roman" w:cs="Times New Roman"/>
                <w:b/>
                <w:sz w:val="18"/>
                <w:szCs w:val="18"/>
              </w:rPr>
              <w:t>Az üzletben folytatnak</w:t>
            </w:r>
          </w:p>
        </w:tc>
      </w:tr>
      <w:tr w:rsidR="00192964" w:rsidTr="00BF2F72">
        <w:trPr>
          <w:trHeight w:val="833"/>
        </w:trPr>
        <w:tc>
          <w:tcPr>
            <w:tcW w:w="1242" w:type="dxa"/>
            <w:gridSpan w:val="2"/>
            <w:vMerge/>
          </w:tcPr>
          <w:p w:rsidR="00192964" w:rsidRDefault="00192964" w:rsidP="001929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6" w:type="dxa"/>
            <w:vMerge/>
          </w:tcPr>
          <w:p w:rsidR="00192964" w:rsidRPr="00CC34EB" w:rsidRDefault="00192964" w:rsidP="001929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8" w:type="dxa"/>
            <w:gridSpan w:val="2"/>
          </w:tcPr>
          <w:p w:rsidR="00192964" w:rsidRPr="00CC34EB" w:rsidRDefault="00192964" w:rsidP="001929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4EB">
              <w:rPr>
                <w:rFonts w:ascii="Times New Roman" w:hAnsi="Times New Roman" w:cs="Times New Roman"/>
                <w:sz w:val="18"/>
                <w:szCs w:val="18"/>
              </w:rPr>
              <w:t>sorszáma</w:t>
            </w:r>
          </w:p>
        </w:tc>
        <w:tc>
          <w:tcPr>
            <w:tcW w:w="2685" w:type="dxa"/>
            <w:gridSpan w:val="2"/>
          </w:tcPr>
          <w:p w:rsidR="00192964" w:rsidRPr="00CC34EB" w:rsidRDefault="00192964" w:rsidP="001929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megnevezése</w:t>
            </w:r>
          </w:p>
        </w:tc>
        <w:tc>
          <w:tcPr>
            <w:tcW w:w="2685" w:type="dxa"/>
            <w:gridSpan w:val="3"/>
            <w:vMerge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  <w:vMerge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  <w:gridSpan w:val="2"/>
          </w:tcPr>
          <w:p w:rsidR="00192964" w:rsidRDefault="00192964" w:rsidP="00192964">
            <w:pPr>
              <w:pStyle w:val="western"/>
              <w:spacing w:after="0"/>
            </w:pPr>
            <w:r>
              <w:rPr>
                <w:sz w:val="18"/>
                <w:szCs w:val="18"/>
              </w:rPr>
              <w:t>szeszesital kimérést</w:t>
            </w:r>
          </w:p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9" w:type="dxa"/>
          </w:tcPr>
          <w:p w:rsidR="00192964" w:rsidRDefault="00192964" w:rsidP="00192964">
            <w:pPr>
              <w:pStyle w:val="western"/>
              <w:spacing w:after="0"/>
              <w:jc w:val="center"/>
            </w:pPr>
            <w:r>
              <w:rPr>
                <w:sz w:val="18"/>
                <w:szCs w:val="18"/>
              </w:rPr>
              <w:t>a 210/2009. (IX.29.) Korm. rendelet 22. § (1) bekezdésében meghatározott tevékenységet</w:t>
            </w:r>
          </w:p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1ED4" w:rsidTr="008A2E02">
        <w:trPr>
          <w:trHeight w:val="63"/>
        </w:trPr>
        <w:tc>
          <w:tcPr>
            <w:tcW w:w="1242" w:type="dxa"/>
            <w:gridSpan w:val="2"/>
            <w:vMerge w:val="restart"/>
          </w:tcPr>
          <w:p w:rsidR="001C1ED4" w:rsidRDefault="001C1ED4" w:rsidP="008A2E02">
            <w:pPr>
              <w:pStyle w:val="western"/>
              <w:spacing w:after="0"/>
            </w:pPr>
            <w:r>
              <w:rPr>
                <w:sz w:val="18"/>
                <w:szCs w:val="18"/>
              </w:rPr>
              <w:t>Nemesvámos</w:t>
            </w:r>
          </w:p>
          <w:p w:rsidR="001C1ED4" w:rsidRDefault="001C1ED4" w:rsidP="008A2E02">
            <w:pPr>
              <w:pStyle w:val="western"/>
              <w:spacing w:after="0"/>
            </w:pPr>
            <w:r>
              <w:rPr>
                <w:sz w:val="18"/>
                <w:szCs w:val="18"/>
              </w:rPr>
              <w:t>Fészek u. 1/1.</w:t>
            </w:r>
          </w:p>
          <w:p w:rsidR="001C1ED4" w:rsidRPr="00BF2F72" w:rsidRDefault="001C1ED4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vMerge w:val="restart"/>
          </w:tcPr>
          <w:p w:rsidR="001C1ED4" w:rsidRPr="00BF2F72" w:rsidRDefault="001C1ED4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üzlet</w:t>
            </w:r>
          </w:p>
        </w:tc>
        <w:tc>
          <w:tcPr>
            <w:tcW w:w="1018" w:type="dxa"/>
            <w:gridSpan w:val="2"/>
          </w:tcPr>
          <w:p w:rsidR="001C1ED4" w:rsidRPr="00BF2F72" w:rsidRDefault="001C1ED4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</w:t>
            </w:r>
          </w:p>
        </w:tc>
        <w:tc>
          <w:tcPr>
            <w:tcW w:w="2685" w:type="dxa"/>
            <w:gridSpan w:val="2"/>
          </w:tcPr>
          <w:p w:rsidR="001C1ED4" w:rsidRPr="00BF2F72" w:rsidRDefault="001C1ED4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Papír-és írószer</w:t>
            </w:r>
          </w:p>
        </w:tc>
        <w:tc>
          <w:tcPr>
            <w:tcW w:w="1342" w:type="dxa"/>
          </w:tcPr>
          <w:p w:rsidR="001C1ED4" w:rsidRPr="00BF2F72" w:rsidRDefault="001C1ED4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gridSpan w:val="2"/>
          </w:tcPr>
          <w:p w:rsidR="001C1ED4" w:rsidRPr="00BF2F72" w:rsidRDefault="001C1ED4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84" w:type="dxa"/>
            <w:vMerge w:val="restart"/>
          </w:tcPr>
          <w:p w:rsidR="001C1ED4" w:rsidRDefault="001C1ED4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kereskedelmi </w:t>
            </w:r>
          </w:p>
          <w:p w:rsidR="001C1ED4" w:rsidRPr="00BF2F72" w:rsidRDefault="001C1ED4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ügynöki tevékenység</w:t>
            </w:r>
          </w:p>
          <w:p w:rsidR="001C1ED4" w:rsidRDefault="001C1ED4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1ED4" w:rsidRPr="007C1F6F" w:rsidRDefault="001C1ED4" w:rsidP="0019296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X </w:t>
            </w:r>
            <w:r w:rsidRPr="007C1F6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kiskereskedelem</w:t>
            </w:r>
          </w:p>
          <w:p w:rsidR="001C1ED4" w:rsidRPr="00BF2F72" w:rsidRDefault="001C1ED4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vendéglátás</w:t>
            </w:r>
          </w:p>
          <w:p w:rsidR="001C1ED4" w:rsidRDefault="001C1ED4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1ED4" w:rsidRPr="00BF2F72" w:rsidRDefault="001C1ED4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nagykereskedelem</w:t>
            </w:r>
          </w:p>
        </w:tc>
        <w:tc>
          <w:tcPr>
            <w:tcW w:w="1784" w:type="dxa"/>
            <w:gridSpan w:val="2"/>
            <w:vMerge w:val="restart"/>
          </w:tcPr>
          <w:p w:rsidR="001C1ED4" w:rsidRPr="00BF2F72" w:rsidRDefault="001C1ED4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igen</w:t>
            </w:r>
          </w:p>
          <w:p w:rsidR="001C1ED4" w:rsidRDefault="001C1ED4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1ED4" w:rsidRDefault="001C1ED4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1ED4" w:rsidRPr="00BF2F72" w:rsidRDefault="001C1ED4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r w:rsidR="007C1F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C1F6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nem</w:t>
            </w:r>
          </w:p>
        </w:tc>
        <w:tc>
          <w:tcPr>
            <w:tcW w:w="1849" w:type="dxa"/>
            <w:vMerge w:val="restart"/>
          </w:tcPr>
          <w:p w:rsidR="001C1ED4" w:rsidRPr="00BF2F72" w:rsidRDefault="001C1ED4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igen</w:t>
            </w:r>
          </w:p>
          <w:p w:rsidR="001C1ED4" w:rsidRDefault="001C1ED4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1ED4" w:rsidRDefault="001C1ED4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1ED4" w:rsidRPr="00BF2F72" w:rsidRDefault="001C1ED4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r w:rsidR="007C1F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C1F6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nem</w:t>
            </w:r>
          </w:p>
        </w:tc>
      </w:tr>
      <w:tr w:rsidR="001C1ED4" w:rsidTr="008A2E02">
        <w:trPr>
          <w:trHeight w:val="63"/>
        </w:trPr>
        <w:tc>
          <w:tcPr>
            <w:tcW w:w="1242" w:type="dxa"/>
            <w:gridSpan w:val="2"/>
            <w:vMerge/>
          </w:tcPr>
          <w:p w:rsidR="001C1ED4" w:rsidRPr="00BF2F72" w:rsidRDefault="001C1ED4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vMerge/>
          </w:tcPr>
          <w:p w:rsidR="001C1ED4" w:rsidRPr="00BF2F72" w:rsidRDefault="001C1ED4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dxa"/>
            <w:gridSpan w:val="2"/>
          </w:tcPr>
          <w:p w:rsidR="001C1ED4" w:rsidRPr="00BF2F72" w:rsidRDefault="001C1ED4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</w:t>
            </w:r>
          </w:p>
        </w:tc>
        <w:tc>
          <w:tcPr>
            <w:tcW w:w="2685" w:type="dxa"/>
            <w:gridSpan w:val="2"/>
          </w:tcPr>
          <w:p w:rsidR="001C1ED4" w:rsidRPr="00BF2F72" w:rsidRDefault="001C1ED4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Virág és kertészeti cikk</w:t>
            </w:r>
          </w:p>
        </w:tc>
        <w:tc>
          <w:tcPr>
            <w:tcW w:w="1342" w:type="dxa"/>
          </w:tcPr>
          <w:p w:rsidR="001C1ED4" w:rsidRPr="00BF2F72" w:rsidRDefault="001C1ED4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gridSpan w:val="2"/>
          </w:tcPr>
          <w:p w:rsidR="001C1ED4" w:rsidRPr="00BF2F72" w:rsidRDefault="001C1ED4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vMerge/>
          </w:tcPr>
          <w:p w:rsidR="001C1ED4" w:rsidRPr="00BF2F72" w:rsidRDefault="001C1ED4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gridSpan w:val="2"/>
            <w:vMerge/>
          </w:tcPr>
          <w:p w:rsidR="001C1ED4" w:rsidRPr="00BF2F72" w:rsidRDefault="001C1ED4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  <w:vMerge/>
          </w:tcPr>
          <w:p w:rsidR="001C1ED4" w:rsidRPr="00BF2F72" w:rsidRDefault="001C1ED4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1ED4" w:rsidTr="008A2E02">
        <w:trPr>
          <w:trHeight w:val="63"/>
        </w:trPr>
        <w:tc>
          <w:tcPr>
            <w:tcW w:w="1242" w:type="dxa"/>
            <w:gridSpan w:val="2"/>
            <w:vMerge/>
          </w:tcPr>
          <w:p w:rsidR="001C1ED4" w:rsidRPr="00BF2F72" w:rsidRDefault="001C1ED4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vMerge/>
          </w:tcPr>
          <w:p w:rsidR="001C1ED4" w:rsidRPr="00BF2F72" w:rsidRDefault="001C1ED4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dxa"/>
            <w:gridSpan w:val="2"/>
          </w:tcPr>
          <w:p w:rsidR="001C1ED4" w:rsidRPr="00BF2F72" w:rsidRDefault="001C1ED4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38.</w:t>
            </w:r>
          </w:p>
        </w:tc>
        <w:tc>
          <w:tcPr>
            <w:tcW w:w="2685" w:type="dxa"/>
            <w:gridSpan w:val="2"/>
          </w:tcPr>
          <w:p w:rsidR="001C1ED4" w:rsidRPr="00BF2F72" w:rsidRDefault="001C1ED4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Fotócikk</w:t>
            </w:r>
          </w:p>
        </w:tc>
        <w:tc>
          <w:tcPr>
            <w:tcW w:w="1342" w:type="dxa"/>
          </w:tcPr>
          <w:p w:rsidR="001C1ED4" w:rsidRPr="00BF2F72" w:rsidRDefault="001C1ED4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gridSpan w:val="2"/>
          </w:tcPr>
          <w:p w:rsidR="001C1ED4" w:rsidRPr="00BF2F72" w:rsidRDefault="001C1ED4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vMerge/>
          </w:tcPr>
          <w:p w:rsidR="001C1ED4" w:rsidRPr="00BF2F72" w:rsidRDefault="001C1ED4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gridSpan w:val="2"/>
            <w:vMerge/>
          </w:tcPr>
          <w:p w:rsidR="001C1ED4" w:rsidRPr="00BF2F72" w:rsidRDefault="001C1ED4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  <w:vMerge/>
          </w:tcPr>
          <w:p w:rsidR="001C1ED4" w:rsidRPr="00BF2F72" w:rsidRDefault="001C1ED4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1ED4" w:rsidTr="008A2E02">
        <w:trPr>
          <w:trHeight w:val="63"/>
        </w:trPr>
        <w:tc>
          <w:tcPr>
            <w:tcW w:w="1242" w:type="dxa"/>
            <w:gridSpan w:val="2"/>
            <w:vMerge/>
          </w:tcPr>
          <w:p w:rsidR="001C1ED4" w:rsidRPr="00BF2F72" w:rsidRDefault="001C1ED4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vMerge/>
          </w:tcPr>
          <w:p w:rsidR="001C1ED4" w:rsidRPr="00BF2F72" w:rsidRDefault="001C1ED4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dxa"/>
            <w:gridSpan w:val="2"/>
          </w:tcPr>
          <w:p w:rsidR="001C1ED4" w:rsidRPr="00BF2F72" w:rsidRDefault="001C1ED4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</w:t>
            </w:r>
          </w:p>
        </w:tc>
        <w:tc>
          <w:tcPr>
            <w:tcW w:w="2685" w:type="dxa"/>
            <w:gridSpan w:val="2"/>
          </w:tcPr>
          <w:p w:rsidR="001C1ED4" w:rsidRPr="00BF2F72" w:rsidRDefault="001C1ED4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Emlék-és ajándéktárgy</w:t>
            </w:r>
          </w:p>
        </w:tc>
        <w:tc>
          <w:tcPr>
            <w:tcW w:w="1342" w:type="dxa"/>
          </w:tcPr>
          <w:p w:rsidR="001C1ED4" w:rsidRPr="00BF2F72" w:rsidRDefault="001C1ED4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gridSpan w:val="2"/>
          </w:tcPr>
          <w:p w:rsidR="001C1ED4" w:rsidRPr="00BF2F72" w:rsidRDefault="001C1ED4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vMerge/>
          </w:tcPr>
          <w:p w:rsidR="001C1ED4" w:rsidRPr="00BF2F72" w:rsidRDefault="001C1ED4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gridSpan w:val="2"/>
            <w:vMerge/>
          </w:tcPr>
          <w:p w:rsidR="001C1ED4" w:rsidRPr="00BF2F72" w:rsidRDefault="001C1ED4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  <w:vMerge/>
          </w:tcPr>
          <w:p w:rsidR="001C1ED4" w:rsidRPr="00BF2F72" w:rsidRDefault="001C1ED4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1ED4" w:rsidTr="008A2E02">
        <w:trPr>
          <w:trHeight w:val="63"/>
        </w:trPr>
        <w:tc>
          <w:tcPr>
            <w:tcW w:w="1242" w:type="dxa"/>
            <w:gridSpan w:val="2"/>
            <w:vMerge/>
          </w:tcPr>
          <w:p w:rsidR="001C1ED4" w:rsidRPr="00BF2F72" w:rsidRDefault="001C1ED4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vMerge/>
          </w:tcPr>
          <w:p w:rsidR="001C1ED4" w:rsidRPr="00BF2F72" w:rsidRDefault="001C1ED4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dxa"/>
            <w:gridSpan w:val="2"/>
          </w:tcPr>
          <w:p w:rsidR="001C1ED4" w:rsidRPr="00BF2F72" w:rsidRDefault="001C1ED4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45.</w:t>
            </w:r>
          </w:p>
        </w:tc>
        <w:tc>
          <w:tcPr>
            <w:tcW w:w="2685" w:type="dxa"/>
            <w:gridSpan w:val="2"/>
          </w:tcPr>
          <w:p w:rsidR="001C1ED4" w:rsidRPr="00BF2F72" w:rsidRDefault="001C1ED4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Kreatív-hobbi és dekorációs termék</w:t>
            </w:r>
          </w:p>
        </w:tc>
        <w:tc>
          <w:tcPr>
            <w:tcW w:w="1342" w:type="dxa"/>
          </w:tcPr>
          <w:p w:rsidR="001C1ED4" w:rsidRPr="00BF2F72" w:rsidRDefault="001C1ED4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gridSpan w:val="2"/>
          </w:tcPr>
          <w:p w:rsidR="001C1ED4" w:rsidRPr="00BF2F72" w:rsidRDefault="001C1ED4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vMerge/>
          </w:tcPr>
          <w:p w:rsidR="001C1ED4" w:rsidRPr="00BF2F72" w:rsidRDefault="001C1ED4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gridSpan w:val="2"/>
            <w:vMerge/>
          </w:tcPr>
          <w:p w:rsidR="001C1ED4" w:rsidRPr="00BF2F72" w:rsidRDefault="001C1ED4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  <w:vMerge/>
          </w:tcPr>
          <w:p w:rsidR="001C1ED4" w:rsidRPr="00BF2F72" w:rsidRDefault="001C1ED4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2F72" w:rsidTr="008A2E02">
        <w:trPr>
          <w:trHeight w:val="63"/>
        </w:trPr>
        <w:tc>
          <w:tcPr>
            <w:tcW w:w="1242" w:type="dxa"/>
            <w:gridSpan w:val="2"/>
            <w:vMerge w:val="restart"/>
          </w:tcPr>
          <w:p w:rsidR="00BF2F72" w:rsidRPr="00BF2F72" w:rsidRDefault="00BF2F72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vMerge w:val="restart"/>
          </w:tcPr>
          <w:p w:rsidR="00BF2F72" w:rsidRPr="00BF2F72" w:rsidRDefault="00BF2F72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dxa"/>
            <w:gridSpan w:val="2"/>
          </w:tcPr>
          <w:p w:rsidR="00BF2F72" w:rsidRPr="00BF2F72" w:rsidRDefault="00BF2F72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  <w:gridSpan w:val="2"/>
          </w:tcPr>
          <w:p w:rsidR="00BF2F72" w:rsidRPr="00BF2F72" w:rsidRDefault="00BF2F72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2" w:type="dxa"/>
          </w:tcPr>
          <w:p w:rsidR="00BF2F72" w:rsidRPr="00BF2F72" w:rsidRDefault="00BF2F72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gridSpan w:val="2"/>
          </w:tcPr>
          <w:p w:rsidR="00BF2F72" w:rsidRPr="00BF2F72" w:rsidRDefault="00BF2F72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</w:tcPr>
          <w:p w:rsidR="00BF2F72" w:rsidRPr="00BF2F72" w:rsidRDefault="00BF2F72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gridSpan w:val="2"/>
          </w:tcPr>
          <w:p w:rsidR="00BF2F72" w:rsidRPr="00BF2F72" w:rsidRDefault="00BF2F72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</w:tcPr>
          <w:p w:rsidR="00BF2F72" w:rsidRPr="00BF2F72" w:rsidRDefault="00BF2F72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2F72" w:rsidTr="008A2E02">
        <w:trPr>
          <w:trHeight w:val="63"/>
        </w:trPr>
        <w:tc>
          <w:tcPr>
            <w:tcW w:w="1242" w:type="dxa"/>
            <w:gridSpan w:val="2"/>
            <w:vMerge/>
          </w:tcPr>
          <w:p w:rsidR="00BF2F72" w:rsidRPr="00BF2F72" w:rsidRDefault="00BF2F72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vMerge/>
          </w:tcPr>
          <w:p w:rsidR="00BF2F72" w:rsidRPr="00BF2F72" w:rsidRDefault="00BF2F72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dxa"/>
            <w:gridSpan w:val="2"/>
          </w:tcPr>
          <w:p w:rsidR="00BF2F72" w:rsidRPr="00BF2F72" w:rsidRDefault="00BF2F72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  <w:gridSpan w:val="2"/>
          </w:tcPr>
          <w:p w:rsidR="00BF2F72" w:rsidRPr="00BF2F72" w:rsidRDefault="00BF2F72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2" w:type="dxa"/>
          </w:tcPr>
          <w:p w:rsidR="00BF2F72" w:rsidRPr="00BF2F72" w:rsidRDefault="00BF2F72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gridSpan w:val="2"/>
          </w:tcPr>
          <w:p w:rsidR="00BF2F72" w:rsidRPr="00BF2F72" w:rsidRDefault="00BF2F72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</w:tcPr>
          <w:p w:rsidR="00BF2F72" w:rsidRPr="00BF2F72" w:rsidRDefault="00BF2F72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gridSpan w:val="2"/>
          </w:tcPr>
          <w:p w:rsidR="00BF2F72" w:rsidRPr="00BF2F72" w:rsidRDefault="00BF2F72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</w:tcPr>
          <w:p w:rsidR="00BF2F72" w:rsidRPr="00BF2F72" w:rsidRDefault="00BF2F72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2F72" w:rsidTr="008A2E02">
        <w:trPr>
          <w:trHeight w:val="63"/>
        </w:trPr>
        <w:tc>
          <w:tcPr>
            <w:tcW w:w="1242" w:type="dxa"/>
            <w:gridSpan w:val="2"/>
            <w:vMerge/>
          </w:tcPr>
          <w:p w:rsidR="00BF2F72" w:rsidRPr="00BF2F72" w:rsidRDefault="00BF2F72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vMerge/>
          </w:tcPr>
          <w:p w:rsidR="00BF2F72" w:rsidRPr="00BF2F72" w:rsidRDefault="00BF2F72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dxa"/>
            <w:gridSpan w:val="2"/>
          </w:tcPr>
          <w:p w:rsidR="00BF2F72" w:rsidRPr="00BF2F72" w:rsidRDefault="00BF2F72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  <w:gridSpan w:val="2"/>
          </w:tcPr>
          <w:p w:rsidR="00BF2F72" w:rsidRPr="00BF2F72" w:rsidRDefault="00BF2F72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2" w:type="dxa"/>
          </w:tcPr>
          <w:p w:rsidR="00BF2F72" w:rsidRPr="00BF2F72" w:rsidRDefault="00BF2F72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gridSpan w:val="2"/>
          </w:tcPr>
          <w:p w:rsidR="00BF2F72" w:rsidRPr="00BF2F72" w:rsidRDefault="00BF2F72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</w:tcPr>
          <w:p w:rsidR="00BF2F72" w:rsidRPr="00BF2F72" w:rsidRDefault="00BF2F72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gridSpan w:val="2"/>
          </w:tcPr>
          <w:p w:rsidR="00BF2F72" w:rsidRPr="00BF2F72" w:rsidRDefault="00BF2F72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</w:tcPr>
          <w:p w:rsidR="00BF2F72" w:rsidRPr="00BF2F72" w:rsidRDefault="00BF2F72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2F72" w:rsidTr="008A2E02">
        <w:trPr>
          <w:gridBefore w:val="1"/>
          <w:wBefore w:w="6" w:type="dxa"/>
          <w:trHeight w:val="158"/>
        </w:trPr>
        <w:tc>
          <w:tcPr>
            <w:tcW w:w="1236" w:type="dxa"/>
            <w:vMerge w:val="restart"/>
          </w:tcPr>
          <w:p w:rsidR="00BF2F72" w:rsidRPr="00BF2F72" w:rsidRDefault="00BF2F72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vMerge w:val="restart"/>
          </w:tcPr>
          <w:p w:rsidR="00BF2F72" w:rsidRPr="00BF2F72" w:rsidRDefault="00BF2F72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dxa"/>
            <w:gridSpan w:val="2"/>
          </w:tcPr>
          <w:p w:rsidR="00BF2F72" w:rsidRPr="00BF2F72" w:rsidRDefault="00BF2F72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  <w:gridSpan w:val="2"/>
          </w:tcPr>
          <w:p w:rsidR="00BF2F72" w:rsidRPr="00BF2F72" w:rsidRDefault="00BF2F72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2" w:type="dxa"/>
          </w:tcPr>
          <w:p w:rsidR="00BF2F72" w:rsidRPr="00BF2F72" w:rsidRDefault="00BF2F72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gridSpan w:val="2"/>
          </w:tcPr>
          <w:p w:rsidR="00BF2F72" w:rsidRPr="00BF2F72" w:rsidRDefault="00BF2F72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</w:tcPr>
          <w:p w:rsidR="00BF2F72" w:rsidRPr="00BF2F72" w:rsidRDefault="00BF2F72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gridSpan w:val="2"/>
          </w:tcPr>
          <w:p w:rsidR="00BF2F72" w:rsidRPr="00BF2F72" w:rsidRDefault="00BF2F72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</w:tcPr>
          <w:p w:rsidR="00BF2F72" w:rsidRPr="00BF2F72" w:rsidRDefault="00BF2F72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2F72" w:rsidTr="008A2E02">
        <w:trPr>
          <w:gridBefore w:val="1"/>
          <w:wBefore w:w="6" w:type="dxa"/>
          <w:trHeight w:val="157"/>
        </w:trPr>
        <w:tc>
          <w:tcPr>
            <w:tcW w:w="1236" w:type="dxa"/>
            <w:vMerge/>
          </w:tcPr>
          <w:p w:rsidR="00BF2F72" w:rsidRPr="00BF2F72" w:rsidRDefault="00BF2F72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vMerge/>
          </w:tcPr>
          <w:p w:rsidR="00BF2F72" w:rsidRPr="00BF2F72" w:rsidRDefault="00BF2F72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dxa"/>
            <w:gridSpan w:val="2"/>
          </w:tcPr>
          <w:p w:rsidR="00BF2F72" w:rsidRPr="00BF2F72" w:rsidRDefault="00BF2F72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  <w:gridSpan w:val="2"/>
          </w:tcPr>
          <w:p w:rsidR="00BF2F72" w:rsidRPr="00BF2F72" w:rsidRDefault="00BF2F72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2" w:type="dxa"/>
          </w:tcPr>
          <w:p w:rsidR="00BF2F72" w:rsidRPr="00BF2F72" w:rsidRDefault="00BF2F72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gridSpan w:val="2"/>
          </w:tcPr>
          <w:p w:rsidR="00BF2F72" w:rsidRPr="00BF2F72" w:rsidRDefault="00BF2F72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</w:tcPr>
          <w:p w:rsidR="00BF2F72" w:rsidRPr="00BF2F72" w:rsidRDefault="00BF2F72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gridSpan w:val="2"/>
          </w:tcPr>
          <w:p w:rsidR="00BF2F72" w:rsidRPr="00BF2F72" w:rsidRDefault="00BF2F72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</w:tcPr>
          <w:p w:rsidR="00BF2F72" w:rsidRPr="00BF2F72" w:rsidRDefault="00BF2F72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2964" w:rsidTr="00BF2F72">
        <w:trPr>
          <w:gridBefore w:val="1"/>
          <w:wBefore w:w="6" w:type="dxa"/>
        </w:trPr>
        <w:tc>
          <w:tcPr>
            <w:tcW w:w="1236" w:type="dxa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41" w:type="dxa"/>
            <w:gridSpan w:val="1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BF2F72">
        <w:trPr>
          <w:gridBefore w:val="1"/>
          <w:wBefore w:w="6" w:type="dxa"/>
        </w:trPr>
        <w:tc>
          <w:tcPr>
            <w:tcW w:w="1236" w:type="dxa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41" w:type="dxa"/>
            <w:gridSpan w:val="1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BF2F72">
        <w:trPr>
          <w:gridBefore w:val="1"/>
          <w:wBefore w:w="6" w:type="dxa"/>
          <w:trHeight w:val="358"/>
        </w:trPr>
        <w:tc>
          <w:tcPr>
            <w:tcW w:w="14277" w:type="dxa"/>
            <w:gridSpan w:val="13"/>
          </w:tcPr>
          <w:p w:rsidR="00192964" w:rsidRPr="008170DF" w:rsidRDefault="00192964" w:rsidP="00192964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170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lastRenderedPageBreak/>
              <w:t>A kereskedelmi tevékenység helye</w:t>
            </w:r>
          </w:p>
        </w:tc>
      </w:tr>
      <w:tr w:rsidR="00192964" w:rsidTr="00BF2F72">
        <w:trPr>
          <w:gridBefore w:val="1"/>
          <w:wBefore w:w="6" w:type="dxa"/>
        </w:trPr>
        <w:tc>
          <w:tcPr>
            <w:tcW w:w="14277" w:type="dxa"/>
            <w:gridSpan w:val="13"/>
          </w:tcPr>
          <w:p w:rsidR="00192964" w:rsidRPr="008170DF" w:rsidRDefault="00192964" w:rsidP="00192964">
            <w:pPr>
              <w:pStyle w:val="western"/>
              <w:spacing w:after="0"/>
            </w:pPr>
            <w:r>
              <w:rPr>
                <w:sz w:val="18"/>
                <w:szCs w:val="18"/>
              </w:rPr>
              <w:t>A kereskedelmi tevékenység címe (több helyszín esetén a címek):</w:t>
            </w:r>
            <w:r w:rsidR="008A2E02">
              <w:rPr>
                <w:sz w:val="18"/>
                <w:szCs w:val="18"/>
              </w:rPr>
              <w:t xml:space="preserve"> 8248 Nemesvámos, Fészek u. 1/1.</w:t>
            </w:r>
          </w:p>
        </w:tc>
      </w:tr>
      <w:tr w:rsidR="00192964" w:rsidTr="00BF2F72">
        <w:trPr>
          <w:gridBefore w:val="1"/>
          <w:wBefore w:w="6" w:type="dxa"/>
        </w:trPr>
        <w:tc>
          <w:tcPr>
            <w:tcW w:w="14277" w:type="dxa"/>
            <w:gridSpan w:val="13"/>
          </w:tcPr>
          <w:p w:rsidR="00192964" w:rsidRPr="008170DF" w:rsidRDefault="00192964" w:rsidP="00192964">
            <w:pPr>
              <w:pStyle w:val="western"/>
              <w:spacing w:after="0"/>
            </w:pPr>
            <w:r>
              <w:rPr>
                <w:sz w:val="18"/>
                <w:szCs w:val="18"/>
              </w:rPr>
              <w:t>Mozgóbolt esetén a működési terület és az útvonal jegyzéke:</w:t>
            </w:r>
            <w:r w:rsidR="008A2E02">
              <w:rPr>
                <w:sz w:val="18"/>
                <w:szCs w:val="18"/>
              </w:rPr>
              <w:t xml:space="preserve"> -</w:t>
            </w:r>
          </w:p>
        </w:tc>
      </w:tr>
      <w:tr w:rsidR="00192964" w:rsidTr="00BF2F72">
        <w:trPr>
          <w:gridBefore w:val="1"/>
          <w:wBefore w:w="6" w:type="dxa"/>
        </w:trPr>
        <w:tc>
          <w:tcPr>
            <w:tcW w:w="14277" w:type="dxa"/>
            <w:gridSpan w:val="13"/>
          </w:tcPr>
          <w:p w:rsidR="00192964" w:rsidRPr="008170DF" w:rsidRDefault="00192964" w:rsidP="00192964">
            <w:pPr>
              <w:pStyle w:val="western"/>
              <w:spacing w:after="0"/>
            </w:pPr>
            <w:r>
              <w:rPr>
                <w:sz w:val="18"/>
                <w:szCs w:val="18"/>
              </w:rPr>
              <w:t xml:space="preserve">Üzleten kívüli kereskedés és csomagküldő kereskedelem esetében a működési terület jegyzéke, a működési területével érintett települések, vagy – ha a tevékenység egy egész megyére vagy az ország egészére kiterjed – a megye, illetve az országos jelleg megjelölése: </w:t>
            </w:r>
            <w:r w:rsidR="008A2E02">
              <w:rPr>
                <w:sz w:val="18"/>
                <w:szCs w:val="18"/>
              </w:rPr>
              <w:t>-</w:t>
            </w:r>
          </w:p>
        </w:tc>
      </w:tr>
      <w:tr w:rsidR="00192964" w:rsidTr="00BF2F72">
        <w:trPr>
          <w:gridBefore w:val="1"/>
          <w:wBefore w:w="6" w:type="dxa"/>
        </w:trPr>
        <w:tc>
          <w:tcPr>
            <w:tcW w:w="14277" w:type="dxa"/>
            <w:gridSpan w:val="13"/>
          </w:tcPr>
          <w:p w:rsidR="00192964" w:rsidRPr="008170DF" w:rsidRDefault="00192964" w:rsidP="00192964">
            <w:pPr>
              <w:pStyle w:val="western"/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>Ha a kereskedő külön engedélyhez kötött kereskedelmi tevékenységet folytat</w:t>
            </w:r>
          </w:p>
        </w:tc>
      </w:tr>
      <w:tr w:rsidR="00192964" w:rsidTr="00BF2F72">
        <w:trPr>
          <w:gridBefore w:val="1"/>
          <w:wBefore w:w="6" w:type="dxa"/>
          <w:trHeight w:val="336"/>
        </w:trPr>
        <w:tc>
          <w:tcPr>
            <w:tcW w:w="5631" w:type="dxa"/>
            <w:gridSpan w:val="5"/>
          </w:tcPr>
          <w:p w:rsidR="00192964" w:rsidRPr="008170DF" w:rsidRDefault="00192964" w:rsidP="00192964">
            <w:pPr>
              <w:pStyle w:val="western"/>
              <w:jc w:val="center"/>
            </w:pPr>
            <w:r>
              <w:rPr>
                <w:sz w:val="18"/>
                <w:szCs w:val="18"/>
              </w:rPr>
              <w:t>a külön engedély alapján forgalmazott termékek</w:t>
            </w:r>
          </w:p>
        </w:tc>
        <w:tc>
          <w:tcPr>
            <w:tcW w:w="2835" w:type="dxa"/>
            <w:gridSpan w:val="3"/>
            <w:vMerge w:val="restart"/>
          </w:tcPr>
          <w:p w:rsidR="00192964" w:rsidRPr="008170DF" w:rsidRDefault="00192964" w:rsidP="00192964">
            <w:pPr>
              <w:pStyle w:val="western"/>
              <w:spacing w:after="0"/>
              <w:jc w:val="center"/>
            </w:pPr>
            <w:r>
              <w:rPr>
                <w:sz w:val="18"/>
                <w:szCs w:val="18"/>
              </w:rPr>
              <w:t>a külön engedélyt kiállító hatóság megnevezése</w:t>
            </w:r>
          </w:p>
        </w:tc>
        <w:tc>
          <w:tcPr>
            <w:tcW w:w="5811" w:type="dxa"/>
            <w:gridSpan w:val="5"/>
          </w:tcPr>
          <w:p w:rsidR="00192964" w:rsidRPr="008170DF" w:rsidRDefault="00192964" w:rsidP="001929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0DF">
              <w:rPr>
                <w:rFonts w:ascii="Times New Roman" w:hAnsi="Times New Roman" w:cs="Times New Roman"/>
                <w:sz w:val="18"/>
                <w:szCs w:val="18"/>
              </w:rPr>
              <w:t>A külön engedély</w:t>
            </w:r>
          </w:p>
        </w:tc>
      </w:tr>
      <w:tr w:rsidR="00192964" w:rsidTr="008A2E02">
        <w:trPr>
          <w:gridBefore w:val="1"/>
          <w:wBefore w:w="6" w:type="dxa"/>
          <w:trHeight w:val="70"/>
        </w:trPr>
        <w:tc>
          <w:tcPr>
            <w:tcW w:w="2815" w:type="dxa"/>
            <w:gridSpan w:val="3"/>
          </w:tcPr>
          <w:p w:rsidR="00192964" w:rsidRPr="008170DF" w:rsidRDefault="00192964" w:rsidP="001929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0DF">
              <w:rPr>
                <w:rFonts w:ascii="Times New Roman" w:hAnsi="Times New Roman" w:cs="Times New Roman"/>
                <w:sz w:val="18"/>
                <w:szCs w:val="18"/>
              </w:rPr>
              <w:t>köre</w:t>
            </w:r>
          </w:p>
        </w:tc>
        <w:tc>
          <w:tcPr>
            <w:tcW w:w="2816" w:type="dxa"/>
            <w:gridSpan w:val="2"/>
          </w:tcPr>
          <w:p w:rsidR="00192964" w:rsidRPr="008170DF" w:rsidRDefault="00192964" w:rsidP="001929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0DF">
              <w:rPr>
                <w:rFonts w:ascii="Times New Roman" w:hAnsi="Times New Roman" w:cs="Times New Roman"/>
                <w:sz w:val="18"/>
                <w:szCs w:val="18"/>
              </w:rPr>
              <w:t>megnevezése</w:t>
            </w:r>
          </w:p>
        </w:tc>
        <w:tc>
          <w:tcPr>
            <w:tcW w:w="2835" w:type="dxa"/>
            <w:gridSpan w:val="3"/>
            <w:vMerge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192964" w:rsidRPr="008170DF" w:rsidRDefault="00192964" w:rsidP="001929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0DF">
              <w:rPr>
                <w:rFonts w:ascii="Times New Roman" w:hAnsi="Times New Roman" w:cs="Times New Roman"/>
                <w:sz w:val="18"/>
                <w:szCs w:val="18"/>
              </w:rPr>
              <w:t>száma</w:t>
            </w:r>
          </w:p>
        </w:tc>
        <w:tc>
          <w:tcPr>
            <w:tcW w:w="2975" w:type="dxa"/>
            <w:gridSpan w:val="2"/>
          </w:tcPr>
          <w:p w:rsidR="00192964" w:rsidRPr="008170DF" w:rsidRDefault="00192964" w:rsidP="001929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0DF">
              <w:rPr>
                <w:rFonts w:ascii="Times New Roman" w:hAnsi="Times New Roman" w:cs="Times New Roman"/>
                <w:sz w:val="18"/>
                <w:szCs w:val="18"/>
              </w:rPr>
              <w:t>hatálya</w:t>
            </w:r>
          </w:p>
        </w:tc>
      </w:tr>
      <w:tr w:rsidR="00192964" w:rsidTr="00BF2F72">
        <w:trPr>
          <w:gridBefore w:val="1"/>
          <w:wBefore w:w="6" w:type="dxa"/>
          <w:trHeight w:val="21"/>
        </w:trPr>
        <w:tc>
          <w:tcPr>
            <w:tcW w:w="2815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BF2F72">
        <w:trPr>
          <w:gridBefore w:val="1"/>
          <w:wBefore w:w="6" w:type="dxa"/>
          <w:trHeight w:val="21"/>
        </w:trPr>
        <w:tc>
          <w:tcPr>
            <w:tcW w:w="2815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BF2F72">
        <w:trPr>
          <w:gridBefore w:val="1"/>
          <w:wBefore w:w="6" w:type="dxa"/>
          <w:trHeight w:val="21"/>
        </w:trPr>
        <w:tc>
          <w:tcPr>
            <w:tcW w:w="2815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BF2F72">
        <w:trPr>
          <w:gridBefore w:val="1"/>
          <w:wBefore w:w="6" w:type="dxa"/>
          <w:trHeight w:val="21"/>
        </w:trPr>
        <w:tc>
          <w:tcPr>
            <w:tcW w:w="2815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BF2F72">
        <w:trPr>
          <w:gridBefore w:val="1"/>
          <w:wBefore w:w="6" w:type="dxa"/>
          <w:trHeight w:val="21"/>
        </w:trPr>
        <w:tc>
          <w:tcPr>
            <w:tcW w:w="2815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BF2F72">
        <w:trPr>
          <w:gridBefore w:val="1"/>
          <w:wBefore w:w="6" w:type="dxa"/>
          <w:trHeight w:val="21"/>
        </w:trPr>
        <w:tc>
          <w:tcPr>
            <w:tcW w:w="2815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BF2F72">
        <w:trPr>
          <w:gridBefore w:val="1"/>
          <w:wBefore w:w="6" w:type="dxa"/>
          <w:trHeight w:val="21"/>
        </w:trPr>
        <w:tc>
          <w:tcPr>
            <w:tcW w:w="2815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BF2F72">
        <w:trPr>
          <w:gridBefore w:val="1"/>
          <w:wBefore w:w="6" w:type="dxa"/>
          <w:trHeight w:val="21"/>
        </w:trPr>
        <w:tc>
          <w:tcPr>
            <w:tcW w:w="2815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BF2F72">
        <w:trPr>
          <w:gridBefore w:val="1"/>
          <w:wBefore w:w="6" w:type="dxa"/>
          <w:trHeight w:val="21"/>
        </w:trPr>
        <w:tc>
          <w:tcPr>
            <w:tcW w:w="2815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BF2F72">
        <w:trPr>
          <w:gridBefore w:val="1"/>
          <w:wBefore w:w="6" w:type="dxa"/>
          <w:trHeight w:val="21"/>
        </w:trPr>
        <w:tc>
          <w:tcPr>
            <w:tcW w:w="2815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BF2F72">
        <w:trPr>
          <w:gridBefore w:val="1"/>
          <w:wBefore w:w="6" w:type="dxa"/>
          <w:trHeight w:val="21"/>
        </w:trPr>
        <w:tc>
          <w:tcPr>
            <w:tcW w:w="2815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BF2F72">
        <w:trPr>
          <w:gridBefore w:val="1"/>
          <w:wBefore w:w="6" w:type="dxa"/>
          <w:trHeight w:val="21"/>
        </w:trPr>
        <w:tc>
          <w:tcPr>
            <w:tcW w:w="2815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BF2F72">
        <w:trPr>
          <w:gridBefore w:val="1"/>
          <w:wBefore w:w="6" w:type="dxa"/>
          <w:trHeight w:val="21"/>
        </w:trPr>
        <w:tc>
          <w:tcPr>
            <w:tcW w:w="2815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BF2F72">
        <w:trPr>
          <w:gridBefore w:val="1"/>
          <w:wBefore w:w="6" w:type="dxa"/>
          <w:trHeight w:val="21"/>
        </w:trPr>
        <w:tc>
          <w:tcPr>
            <w:tcW w:w="2815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8A2E02">
        <w:trPr>
          <w:gridBefore w:val="1"/>
          <w:wBefore w:w="6" w:type="dxa"/>
          <w:trHeight w:val="420"/>
        </w:trPr>
        <w:tc>
          <w:tcPr>
            <w:tcW w:w="2815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A2E02" w:rsidRDefault="008A2E02" w:rsidP="00192964">
      <w:pPr>
        <w:rPr>
          <w:rFonts w:ascii="Times New Roman" w:hAnsi="Times New Roman" w:cs="Times New Roman"/>
          <w:b/>
          <w:sz w:val="28"/>
          <w:szCs w:val="28"/>
        </w:rPr>
      </w:pPr>
    </w:p>
    <w:p w:rsidR="00192964" w:rsidRPr="00AD1F6C" w:rsidRDefault="008A2E02" w:rsidP="0019296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92964" w:rsidRDefault="00192964" w:rsidP="001929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F6C">
        <w:rPr>
          <w:rFonts w:ascii="Times New Roman" w:hAnsi="Times New Roman" w:cs="Times New Roman"/>
          <w:b/>
          <w:sz w:val="28"/>
          <w:szCs w:val="28"/>
        </w:rPr>
        <w:lastRenderedPageBreak/>
        <w:t>Nyilvántartás a bejelentéshez kötött kereskedelmi tevékenységről</w:t>
      </w:r>
    </w:p>
    <w:tbl>
      <w:tblPr>
        <w:tblStyle w:val="Rcsostblzat"/>
        <w:tblW w:w="14283" w:type="dxa"/>
        <w:tblLook w:val="04A0" w:firstRow="1" w:lastRow="0" w:firstColumn="1" w:lastColumn="0" w:noHBand="0" w:noVBand="1"/>
      </w:tblPr>
      <w:tblGrid>
        <w:gridCol w:w="6"/>
        <w:gridCol w:w="1236"/>
        <w:gridCol w:w="1236"/>
        <w:gridCol w:w="343"/>
        <w:gridCol w:w="675"/>
        <w:gridCol w:w="2141"/>
        <w:gridCol w:w="544"/>
        <w:gridCol w:w="2291"/>
        <w:gridCol w:w="394"/>
        <w:gridCol w:w="1784"/>
        <w:gridCol w:w="658"/>
        <w:gridCol w:w="1126"/>
        <w:gridCol w:w="1849"/>
      </w:tblGrid>
      <w:tr w:rsidR="00192964" w:rsidTr="00E453EF">
        <w:trPr>
          <w:trHeight w:val="278"/>
        </w:trPr>
        <w:tc>
          <w:tcPr>
            <w:tcW w:w="3496" w:type="dxa"/>
            <w:gridSpan w:val="5"/>
            <w:vMerge w:val="restart"/>
          </w:tcPr>
          <w:p w:rsidR="00192964" w:rsidRPr="00AD1F6C" w:rsidRDefault="00192964" w:rsidP="00192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F6C">
              <w:rPr>
                <w:rFonts w:ascii="Times New Roman" w:hAnsi="Times New Roman" w:cs="Times New Roman"/>
                <w:b/>
                <w:sz w:val="24"/>
                <w:szCs w:val="24"/>
              </w:rPr>
              <w:t>A nyilvántartásba vétel száma:</w:t>
            </w:r>
            <w:r w:rsidR="008A2E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A2E02" w:rsidRPr="00BE29F7"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>B.4/2010</w:t>
            </w:r>
            <w:r w:rsidR="007C1F6F" w:rsidRPr="00BE29F7"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>.</w:t>
            </w:r>
          </w:p>
        </w:tc>
        <w:tc>
          <w:tcPr>
            <w:tcW w:w="10787" w:type="dxa"/>
            <w:gridSpan w:val="8"/>
          </w:tcPr>
          <w:p w:rsidR="00192964" w:rsidRPr="00AD1F6C" w:rsidRDefault="00192964" w:rsidP="00192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F6C">
              <w:rPr>
                <w:rFonts w:ascii="Times New Roman" w:hAnsi="Times New Roman" w:cs="Times New Roman"/>
                <w:b/>
                <w:sz w:val="24"/>
                <w:szCs w:val="24"/>
              </w:rPr>
              <w:t>A kereskedő</w:t>
            </w:r>
          </w:p>
        </w:tc>
      </w:tr>
      <w:tr w:rsidR="00192964" w:rsidTr="00E453EF">
        <w:trPr>
          <w:trHeight w:val="277"/>
        </w:trPr>
        <w:tc>
          <w:tcPr>
            <w:tcW w:w="3496" w:type="dxa"/>
            <w:gridSpan w:val="5"/>
            <w:vMerge/>
          </w:tcPr>
          <w:p w:rsidR="00192964" w:rsidRPr="00AD1F6C" w:rsidRDefault="00192964" w:rsidP="00192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87" w:type="dxa"/>
            <w:gridSpan w:val="8"/>
          </w:tcPr>
          <w:p w:rsidR="00192964" w:rsidRPr="008A2E02" w:rsidRDefault="00192964" w:rsidP="008A2E02">
            <w:pPr>
              <w:pStyle w:val="western"/>
              <w:spacing w:after="0"/>
            </w:pPr>
            <w:r>
              <w:rPr>
                <w:sz w:val="20"/>
                <w:szCs w:val="20"/>
              </w:rPr>
              <w:t>Neve:</w:t>
            </w:r>
            <w:r w:rsidR="008A2E02">
              <w:rPr>
                <w:sz w:val="20"/>
                <w:szCs w:val="20"/>
              </w:rPr>
              <w:t xml:space="preserve"> Berecz-Erdő Kft</w:t>
            </w:r>
            <w:r w:rsidR="007C1F6F">
              <w:rPr>
                <w:sz w:val="20"/>
                <w:szCs w:val="20"/>
              </w:rPr>
              <w:t>.</w:t>
            </w:r>
          </w:p>
        </w:tc>
      </w:tr>
      <w:tr w:rsidR="00192964" w:rsidTr="00E453EF">
        <w:trPr>
          <w:trHeight w:val="158"/>
        </w:trPr>
        <w:tc>
          <w:tcPr>
            <w:tcW w:w="3496" w:type="dxa"/>
            <w:gridSpan w:val="5"/>
            <w:vMerge w:val="restart"/>
          </w:tcPr>
          <w:p w:rsidR="00192964" w:rsidRPr="008A2E02" w:rsidRDefault="00192964" w:rsidP="008A2E02">
            <w:pPr>
              <w:pStyle w:val="western"/>
              <w:spacing w:after="0"/>
            </w:pPr>
            <w:r>
              <w:rPr>
                <w:b/>
              </w:rPr>
              <w:t>Az üzlet(</w:t>
            </w:r>
            <w:proofErr w:type="spellStart"/>
            <w:r>
              <w:rPr>
                <w:b/>
              </w:rPr>
              <w:t>ek</w:t>
            </w:r>
            <w:proofErr w:type="spellEnd"/>
            <w:r>
              <w:rPr>
                <w:b/>
              </w:rPr>
              <w:t>) elnevezése:</w:t>
            </w:r>
            <w:r w:rsidR="008A2E02">
              <w:t xml:space="preserve"> </w:t>
            </w:r>
            <w:r w:rsidR="008A2E02">
              <w:br/>
            </w:r>
            <w:r w:rsidR="008A2E02" w:rsidRPr="00BE29F7">
              <w:rPr>
                <w:strike/>
              </w:rPr>
              <w:t>Sport club</w:t>
            </w:r>
            <w:r w:rsidR="008A2E02">
              <w:t xml:space="preserve"> </w:t>
            </w:r>
          </w:p>
        </w:tc>
        <w:tc>
          <w:tcPr>
            <w:tcW w:w="10787" w:type="dxa"/>
            <w:gridSpan w:val="8"/>
          </w:tcPr>
          <w:p w:rsidR="00192964" w:rsidRPr="008A2E02" w:rsidRDefault="00192964" w:rsidP="008A2E02">
            <w:pPr>
              <w:pStyle w:val="western"/>
              <w:spacing w:after="0"/>
            </w:pPr>
            <w:r>
              <w:rPr>
                <w:sz w:val="20"/>
                <w:szCs w:val="20"/>
              </w:rPr>
              <w:t>Címe:</w:t>
            </w:r>
            <w:r w:rsidR="008A2E02">
              <w:rPr>
                <w:sz w:val="20"/>
                <w:szCs w:val="20"/>
              </w:rPr>
              <w:t xml:space="preserve"> 8200 Veszprém, Damjanich J. u. 7/C 4/12.</w:t>
            </w:r>
          </w:p>
        </w:tc>
      </w:tr>
      <w:tr w:rsidR="00192964" w:rsidTr="00E453EF">
        <w:trPr>
          <w:trHeight w:val="157"/>
        </w:trPr>
        <w:tc>
          <w:tcPr>
            <w:tcW w:w="3496" w:type="dxa"/>
            <w:gridSpan w:val="5"/>
            <w:vMerge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87" w:type="dxa"/>
            <w:gridSpan w:val="8"/>
          </w:tcPr>
          <w:p w:rsidR="00192964" w:rsidRPr="008A2E02" w:rsidRDefault="00192964" w:rsidP="008A2E02">
            <w:pPr>
              <w:pStyle w:val="western"/>
              <w:spacing w:after="0"/>
            </w:pPr>
            <w:proofErr w:type="gramStart"/>
            <w:r>
              <w:rPr>
                <w:sz w:val="20"/>
                <w:szCs w:val="20"/>
              </w:rPr>
              <w:t xml:space="preserve">Székhelye: </w:t>
            </w:r>
            <w:r w:rsidR="008A2E02">
              <w:rPr>
                <w:sz w:val="20"/>
                <w:szCs w:val="20"/>
              </w:rPr>
              <w:t xml:space="preserve"> 8200</w:t>
            </w:r>
            <w:proofErr w:type="gramEnd"/>
            <w:r w:rsidR="008A2E02">
              <w:rPr>
                <w:sz w:val="20"/>
                <w:szCs w:val="20"/>
              </w:rPr>
              <w:t xml:space="preserve"> Veszprém, Damjanich J. u. 7/C 4/12.</w:t>
            </w:r>
          </w:p>
        </w:tc>
      </w:tr>
      <w:tr w:rsidR="00192964" w:rsidTr="00E453EF">
        <w:trPr>
          <w:trHeight w:val="158"/>
        </w:trPr>
        <w:tc>
          <w:tcPr>
            <w:tcW w:w="3496" w:type="dxa"/>
            <w:gridSpan w:val="5"/>
          </w:tcPr>
          <w:p w:rsidR="00192964" w:rsidRPr="00AD1F6C" w:rsidRDefault="003669DC" w:rsidP="00192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Nyitvatartási ideje</w:t>
            </w:r>
          </w:p>
        </w:tc>
        <w:tc>
          <w:tcPr>
            <w:tcW w:w="5370" w:type="dxa"/>
            <w:gridSpan w:val="4"/>
          </w:tcPr>
          <w:p w:rsidR="00192964" w:rsidRPr="008A2E02" w:rsidRDefault="00192964" w:rsidP="008A2E02">
            <w:pPr>
              <w:pStyle w:val="western"/>
              <w:spacing w:after="0"/>
            </w:pPr>
            <w:r>
              <w:rPr>
                <w:sz w:val="20"/>
                <w:szCs w:val="20"/>
              </w:rPr>
              <w:t>Cégjegyzék száma:</w:t>
            </w:r>
            <w:r w:rsidR="008A2E02">
              <w:rPr>
                <w:sz w:val="20"/>
                <w:szCs w:val="20"/>
              </w:rPr>
              <w:t xml:space="preserve"> 19-09-513382</w:t>
            </w:r>
          </w:p>
        </w:tc>
        <w:tc>
          <w:tcPr>
            <w:tcW w:w="5417" w:type="dxa"/>
            <w:gridSpan w:val="4"/>
          </w:tcPr>
          <w:p w:rsidR="00192964" w:rsidRPr="00CC34EB" w:rsidRDefault="00192964" w:rsidP="00192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4EB">
              <w:rPr>
                <w:rFonts w:ascii="Times New Roman" w:hAnsi="Times New Roman" w:cs="Times New Roman"/>
                <w:sz w:val="20"/>
                <w:szCs w:val="20"/>
              </w:rPr>
              <w:t xml:space="preserve">Kistermelő regisztrációs </w:t>
            </w:r>
            <w:proofErr w:type="gramStart"/>
            <w:r w:rsidRPr="00CC34EB">
              <w:rPr>
                <w:rFonts w:ascii="Times New Roman" w:hAnsi="Times New Roman" w:cs="Times New Roman"/>
                <w:sz w:val="20"/>
                <w:szCs w:val="20"/>
              </w:rPr>
              <w:t>száma:</w:t>
            </w:r>
            <w:r w:rsidR="008A2E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</w:p>
        </w:tc>
      </w:tr>
      <w:tr w:rsidR="00192964" w:rsidTr="00E453EF">
        <w:trPr>
          <w:trHeight w:val="157"/>
        </w:trPr>
        <w:tc>
          <w:tcPr>
            <w:tcW w:w="1242" w:type="dxa"/>
            <w:gridSpan w:val="2"/>
          </w:tcPr>
          <w:p w:rsidR="00192964" w:rsidRPr="00AD1F6C" w:rsidRDefault="00192964" w:rsidP="00192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6" w:type="dxa"/>
          </w:tcPr>
          <w:p w:rsidR="00192964" w:rsidRPr="00AD1F6C" w:rsidRDefault="00192964" w:rsidP="00192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8" w:type="dxa"/>
            <w:gridSpan w:val="2"/>
          </w:tcPr>
          <w:p w:rsidR="00192964" w:rsidRPr="00AD1F6C" w:rsidRDefault="00192964" w:rsidP="00192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0" w:type="dxa"/>
            <w:gridSpan w:val="4"/>
          </w:tcPr>
          <w:p w:rsidR="00192964" w:rsidRPr="00CC34EB" w:rsidRDefault="00192964" w:rsidP="00192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Vállalkozói nyilvántartás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száma:</w:t>
            </w:r>
            <w:r w:rsidR="008A2E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</w:p>
        </w:tc>
        <w:tc>
          <w:tcPr>
            <w:tcW w:w="5417" w:type="dxa"/>
            <w:gridSpan w:val="4"/>
          </w:tcPr>
          <w:p w:rsidR="00192964" w:rsidRPr="008A2E02" w:rsidRDefault="00192964" w:rsidP="008A2E02">
            <w:pPr>
              <w:pStyle w:val="western"/>
              <w:spacing w:after="0"/>
            </w:pPr>
            <w:r w:rsidRPr="00CC34EB">
              <w:rPr>
                <w:sz w:val="20"/>
                <w:szCs w:val="20"/>
              </w:rPr>
              <w:t>Statisztikai száma:</w:t>
            </w:r>
            <w:r w:rsidR="008A2E02">
              <w:rPr>
                <w:sz w:val="20"/>
                <w:szCs w:val="20"/>
              </w:rPr>
              <w:t xml:space="preserve"> 23045703-0240-113-19</w:t>
            </w:r>
          </w:p>
        </w:tc>
      </w:tr>
      <w:tr w:rsidR="00192964" w:rsidTr="00E453EF">
        <w:trPr>
          <w:trHeight w:val="158"/>
        </w:trPr>
        <w:tc>
          <w:tcPr>
            <w:tcW w:w="1242" w:type="dxa"/>
            <w:gridSpan w:val="2"/>
          </w:tcPr>
          <w:p w:rsidR="00192964" w:rsidRPr="008A2E02" w:rsidRDefault="008A2E02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Hétfő</w:t>
            </w:r>
          </w:p>
        </w:tc>
        <w:tc>
          <w:tcPr>
            <w:tcW w:w="1236" w:type="dxa"/>
          </w:tcPr>
          <w:p w:rsidR="00192964" w:rsidRPr="008A2E02" w:rsidRDefault="008A2E02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8.00-</w:t>
            </w:r>
          </w:p>
        </w:tc>
        <w:tc>
          <w:tcPr>
            <w:tcW w:w="1018" w:type="dxa"/>
            <w:gridSpan w:val="2"/>
          </w:tcPr>
          <w:p w:rsidR="00192964" w:rsidRPr="008A2E02" w:rsidRDefault="008A2E02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22.00</w:t>
            </w:r>
          </w:p>
        </w:tc>
        <w:tc>
          <w:tcPr>
            <w:tcW w:w="5370" w:type="dxa"/>
            <w:gridSpan w:val="4"/>
            <w:vMerge w:val="restart"/>
          </w:tcPr>
          <w:p w:rsidR="00192964" w:rsidRPr="00CC34EB" w:rsidRDefault="00192964" w:rsidP="00192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4EB">
              <w:rPr>
                <w:rFonts w:ascii="Times New Roman" w:hAnsi="Times New Roman" w:cs="Times New Roman"/>
                <w:sz w:val="20"/>
                <w:szCs w:val="20"/>
              </w:rPr>
              <w:t>Az üzlet alapterülete (m</w:t>
            </w:r>
            <w:r w:rsidRPr="00CC34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Start"/>
            <w:r w:rsidRPr="00CC34EB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  <w:r w:rsidR="008A2E0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="008A2E02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5417" w:type="dxa"/>
            <w:gridSpan w:val="4"/>
            <w:vMerge w:val="restart"/>
          </w:tcPr>
          <w:p w:rsidR="00192964" w:rsidRPr="00CC34EB" w:rsidRDefault="00192964" w:rsidP="00192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4EB">
              <w:rPr>
                <w:rFonts w:ascii="Times New Roman" w:hAnsi="Times New Roman" w:cs="Times New Roman"/>
                <w:sz w:val="20"/>
                <w:szCs w:val="20"/>
              </w:rPr>
              <w:t>A kereskedelmi tevékenység megkezdésének időpontja:</w:t>
            </w:r>
            <w:r w:rsidR="008A2E02">
              <w:rPr>
                <w:rFonts w:ascii="Times New Roman" w:hAnsi="Times New Roman" w:cs="Times New Roman"/>
                <w:sz w:val="20"/>
                <w:szCs w:val="20"/>
              </w:rPr>
              <w:br/>
              <w:t>2010.12.01</w:t>
            </w:r>
            <w:r w:rsidR="007C1F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92964" w:rsidTr="00E453EF">
        <w:trPr>
          <w:trHeight w:val="157"/>
        </w:trPr>
        <w:tc>
          <w:tcPr>
            <w:tcW w:w="1242" w:type="dxa"/>
            <w:gridSpan w:val="2"/>
          </w:tcPr>
          <w:p w:rsidR="00192964" w:rsidRPr="008A2E02" w:rsidRDefault="008A2E02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Kedd</w:t>
            </w:r>
          </w:p>
        </w:tc>
        <w:tc>
          <w:tcPr>
            <w:tcW w:w="1236" w:type="dxa"/>
          </w:tcPr>
          <w:p w:rsidR="00192964" w:rsidRPr="008A2E02" w:rsidRDefault="008A2E02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8.00-</w:t>
            </w:r>
          </w:p>
        </w:tc>
        <w:tc>
          <w:tcPr>
            <w:tcW w:w="1018" w:type="dxa"/>
            <w:gridSpan w:val="2"/>
          </w:tcPr>
          <w:p w:rsidR="00192964" w:rsidRPr="008A2E02" w:rsidRDefault="008A2E02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22.00</w:t>
            </w:r>
          </w:p>
        </w:tc>
        <w:tc>
          <w:tcPr>
            <w:tcW w:w="5370" w:type="dxa"/>
            <w:gridSpan w:val="4"/>
            <w:vMerge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7" w:type="dxa"/>
            <w:gridSpan w:val="4"/>
            <w:vMerge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E453EF">
        <w:trPr>
          <w:trHeight w:val="158"/>
        </w:trPr>
        <w:tc>
          <w:tcPr>
            <w:tcW w:w="1242" w:type="dxa"/>
            <w:gridSpan w:val="2"/>
          </w:tcPr>
          <w:p w:rsidR="00192964" w:rsidRPr="008A2E02" w:rsidRDefault="008A2E02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Szerda</w:t>
            </w:r>
          </w:p>
        </w:tc>
        <w:tc>
          <w:tcPr>
            <w:tcW w:w="1236" w:type="dxa"/>
          </w:tcPr>
          <w:p w:rsidR="00192964" w:rsidRPr="008A2E02" w:rsidRDefault="008A2E02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8.00-</w:t>
            </w:r>
          </w:p>
        </w:tc>
        <w:tc>
          <w:tcPr>
            <w:tcW w:w="1018" w:type="dxa"/>
            <w:gridSpan w:val="2"/>
          </w:tcPr>
          <w:p w:rsidR="00192964" w:rsidRPr="008A2E02" w:rsidRDefault="008A2E02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22.00</w:t>
            </w:r>
          </w:p>
        </w:tc>
        <w:tc>
          <w:tcPr>
            <w:tcW w:w="5370" w:type="dxa"/>
            <w:gridSpan w:val="4"/>
            <w:vMerge w:val="restart"/>
          </w:tcPr>
          <w:p w:rsidR="00192964" w:rsidRPr="00CC34EB" w:rsidRDefault="00192964" w:rsidP="00192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4EB">
              <w:rPr>
                <w:rFonts w:ascii="Times New Roman" w:hAnsi="Times New Roman" w:cs="Times New Roman"/>
                <w:sz w:val="20"/>
                <w:szCs w:val="20"/>
              </w:rPr>
              <w:t xml:space="preserve">Vendéglátó üzlet esetén a </w:t>
            </w:r>
            <w:proofErr w:type="gramStart"/>
            <w:r w:rsidRPr="00CC34EB">
              <w:rPr>
                <w:rFonts w:ascii="Times New Roman" w:hAnsi="Times New Roman" w:cs="Times New Roman"/>
                <w:sz w:val="20"/>
                <w:szCs w:val="20"/>
              </w:rPr>
              <w:t>befogadóképessége:</w:t>
            </w:r>
            <w:r w:rsidR="008A2E02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proofErr w:type="gramEnd"/>
            <w:r w:rsidR="008A2E02">
              <w:rPr>
                <w:rFonts w:ascii="Times New Roman" w:hAnsi="Times New Roman" w:cs="Times New Roman"/>
                <w:sz w:val="20"/>
                <w:szCs w:val="20"/>
              </w:rPr>
              <w:t>30 fő</w:t>
            </w:r>
          </w:p>
        </w:tc>
        <w:tc>
          <w:tcPr>
            <w:tcW w:w="5417" w:type="dxa"/>
            <w:gridSpan w:val="4"/>
            <w:vMerge w:val="restart"/>
          </w:tcPr>
          <w:p w:rsidR="00192964" w:rsidRPr="00CC34EB" w:rsidRDefault="00192964" w:rsidP="00192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4EB">
              <w:rPr>
                <w:rFonts w:ascii="Times New Roman" w:hAnsi="Times New Roman" w:cs="Times New Roman"/>
                <w:sz w:val="20"/>
                <w:szCs w:val="20"/>
              </w:rPr>
              <w:t>A kereskedelmi tevékenység módosításának időpontja:</w:t>
            </w:r>
          </w:p>
        </w:tc>
      </w:tr>
      <w:tr w:rsidR="00192964" w:rsidTr="00E453EF">
        <w:trPr>
          <w:trHeight w:val="157"/>
        </w:trPr>
        <w:tc>
          <w:tcPr>
            <w:tcW w:w="1242" w:type="dxa"/>
            <w:gridSpan w:val="2"/>
          </w:tcPr>
          <w:p w:rsidR="00192964" w:rsidRPr="008A2E02" w:rsidRDefault="008A2E02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Csütörtök</w:t>
            </w:r>
          </w:p>
        </w:tc>
        <w:tc>
          <w:tcPr>
            <w:tcW w:w="1236" w:type="dxa"/>
          </w:tcPr>
          <w:p w:rsidR="00192964" w:rsidRPr="008A2E02" w:rsidRDefault="008A2E02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8.00-</w:t>
            </w:r>
          </w:p>
        </w:tc>
        <w:tc>
          <w:tcPr>
            <w:tcW w:w="1018" w:type="dxa"/>
            <w:gridSpan w:val="2"/>
          </w:tcPr>
          <w:p w:rsidR="00192964" w:rsidRPr="008A2E02" w:rsidRDefault="008A2E02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22.00</w:t>
            </w:r>
          </w:p>
        </w:tc>
        <w:tc>
          <w:tcPr>
            <w:tcW w:w="5370" w:type="dxa"/>
            <w:gridSpan w:val="4"/>
            <w:vMerge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7" w:type="dxa"/>
            <w:gridSpan w:val="4"/>
            <w:vMerge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E453EF">
        <w:trPr>
          <w:trHeight w:val="105"/>
        </w:trPr>
        <w:tc>
          <w:tcPr>
            <w:tcW w:w="1242" w:type="dxa"/>
            <w:gridSpan w:val="2"/>
          </w:tcPr>
          <w:p w:rsidR="00192964" w:rsidRPr="008A2E02" w:rsidRDefault="008A2E02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Péntek</w:t>
            </w:r>
          </w:p>
        </w:tc>
        <w:tc>
          <w:tcPr>
            <w:tcW w:w="1236" w:type="dxa"/>
          </w:tcPr>
          <w:p w:rsidR="00192964" w:rsidRPr="008A2E02" w:rsidRDefault="008A2E02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8.00-</w:t>
            </w:r>
          </w:p>
        </w:tc>
        <w:tc>
          <w:tcPr>
            <w:tcW w:w="1018" w:type="dxa"/>
            <w:gridSpan w:val="2"/>
          </w:tcPr>
          <w:p w:rsidR="00192964" w:rsidRPr="008A2E02" w:rsidRDefault="007C1F6F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  <w:r w:rsidR="008A2E02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</w:tc>
        <w:tc>
          <w:tcPr>
            <w:tcW w:w="5370" w:type="dxa"/>
            <w:gridSpan w:val="4"/>
            <w:vMerge w:val="restart"/>
          </w:tcPr>
          <w:p w:rsidR="00192964" w:rsidRDefault="00192964" w:rsidP="00192964">
            <w:pPr>
              <w:pStyle w:val="western"/>
              <w:spacing w:after="0"/>
            </w:pPr>
            <w:r>
              <w:rPr>
                <w:sz w:val="18"/>
                <w:szCs w:val="18"/>
              </w:rPr>
              <w:t>A 210/2009. (IX.29.) Korm. rendelet 25. § (4) bekezdés szerinti vásárlók könyve használatba vételének időpontja:</w:t>
            </w:r>
          </w:p>
          <w:p w:rsidR="00192964" w:rsidRPr="00785BD9" w:rsidRDefault="008A2E02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5BD9">
              <w:rPr>
                <w:rFonts w:ascii="Times New Roman" w:hAnsi="Times New Roman" w:cs="Times New Roman"/>
                <w:sz w:val="18"/>
                <w:szCs w:val="18"/>
              </w:rPr>
              <w:t>2010.12.01</w:t>
            </w:r>
            <w:r w:rsidR="007C1F6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417" w:type="dxa"/>
            <w:gridSpan w:val="4"/>
            <w:vMerge w:val="restart"/>
          </w:tcPr>
          <w:p w:rsidR="00192964" w:rsidRPr="001665BE" w:rsidRDefault="00192964" w:rsidP="00192964">
            <w:pPr>
              <w:pStyle w:val="western"/>
              <w:spacing w:after="0"/>
              <w:rPr>
                <w:sz w:val="20"/>
                <w:szCs w:val="20"/>
              </w:rPr>
            </w:pPr>
            <w:r w:rsidRPr="001665BE">
              <w:rPr>
                <w:sz w:val="20"/>
                <w:szCs w:val="20"/>
              </w:rPr>
              <w:t>A kereskedelmi tevékenység megszűnésének időpontja:</w:t>
            </w:r>
          </w:p>
          <w:p w:rsidR="00192964" w:rsidRDefault="008A2E02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65BE">
              <w:rPr>
                <w:rFonts w:ascii="Times New Roman" w:hAnsi="Times New Roman" w:cs="Times New Roman"/>
                <w:b/>
                <w:sz w:val="20"/>
                <w:szCs w:val="20"/>
              </w:rPr>
              <w:t>2011.05.11.</w:t>
            </w:r>
          </w:p>
        </w:tc>
      </w:tr>
      <w:tr w:rsidR="00192964" w:rsidTr="00E453EF">
        <w:trPr>
          <w:trHeight w:val="105"/>
        </w:trPr>
        <w:tc>
          <w:tcPr>
            <w:tcW w:w="1242" w:type="dxa"/>
            <w:gridSpan w:val="2"/>
          </w:tcPr>
          <w:p w:rsidR="00192964" w:rsidRPr="008A2E02" w:rsidRDefault="008A2E02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Szombat</w:t>
            </w:r>
          </w:p>
        </w:tc>
        <w:tc>
          <w:tcPr>
            <w:tcW w:w="1236" w:type="dxa"/>
          </w:tcPr>
          <w:p w:rsidR="00192964" w:rsidRPr="008A2E02" w:rsidRDefault="008A2E02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8.00-</w:t>
            </w:r>
          </w:p>
        </w:tc>
        <w:tc>
          <w:tcPr>
            <w:tcW w:w="1018" w:type="dxa"/>
            <w:gridSpan w:val="2"/>
          </w:tcPr>
          <w:p w:rsidR="00192964" w:rsidRPr="008A2E02" w:rsidRDefault="007C1F6F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  <w:r w:rsidR="008A2E02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</w:tc>
        <w:tc>
          <w:tcPr>
            <w:tcW w:w="5370" w:type="dxa"/>
            <w:gridSpan w:val="4"/>
            <w:vMerge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7" w:type="dxa"/>
            <w:gridSpan w:val="4"/>
            <w:vMerge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E453EF">
        <w:trPr>
          <w:trHeight w:val="105"/>
        </w:trPr>
        <w:tc>
          <w:tcPr>
            <w:tcW w:w="1242" w:type="dxa"/>
            <w:gridSpan w:val="2"/>
          </w:tcPr>
          <w:p w:rsidR="00192964" w:rsidRPr="008A2E02" w:rsidRDefault="008A2E02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Vasárnap</w:t>
            </w:r>
          </w:p>
        </w:tc>
        <w:tc>
          <w:tcPr>
            <w:tcW w:w="1236" w:type="dxa"/>
          </w:tcPr>
          <w:p w:rsidR="00192964" w:rsidRPr="008A2E02" w:rsidRDefault="008A2E02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8.00-</w:t>
            </w:r>
          </w:p>
        </w:tc>
        <w:tc>
          <w:tcPr>
            <w:tcW w:w="1018" w:type="dxa"/>
            <w:gridSpan w:val="2"/>
          </w:tcPr>
          <w:p w:rsidR="00192964" w:rsidRPr="008A2E02" w:rsidRDefault="008A2E02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22.00</w:t>
            </w:r>
          </w:p>
        </w:tc>
        <w:tc>
          <w:tcPr>
            <w:tcW w:w="5370" w:type="dxa"/>
            <w:gridSpan w:val="4"/>
            <w:vMerge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7" w:type="dxa"/>
            <w:gridSpan w:val="4"/>
            <w:vMerge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E453EF">
        <w:trPr>
          <w:trHeight w:val="290"/>
        </w:trPr>
        <w:tc>
          <w:tcPr>
            <w:tcW w:w="1242" w:type="dxa"/>
            <w:gridSpan w:val="2"/>
            <w:vMerge w:val="restart"/>
          </w:tcPr>
          <w:p w:rsidR="00192964" w:rsidRPr="00CC34EB" w:rsidRDefault="00192964" w:rsidP="001929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 kereskedelmi tevékenység helye</w:t>
            </w:r>
          </w:p>
        </w:tc>
        <w:tc>
          <w:tcPr>
            <w:tcW w:w="1236" w:type="dxa"/>
            <w:vMerge w:val="restart"/>
          </w:tcPr>
          <w:p w:rsidR="00192964" w:rsidRPr="00CC34EB" w:rsidRDefault="00192964" w:rsidP="001929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34EB">
              <w:rPr>
                <w:rFonts w:ascii="Times New Roman" w:hAnsi="Times New Roman" w:cs="Times New Roman"/>
                <w:b/>
                <w:sz w:val="18"/>
                <w:szCs w:val="18"/>
              </w:rPr>
              <w:t>A kereskedelmi tevékenység formája</w:t>
            </w:r>
          </w:p>
        </w:tc>
        <w:tc>
          <w:tcPr>
            <w:tcW w:w="3703" w:type="dxa"/>
            <w:gridSpan w:val="4"/>
          </w:tcPr>
          <w:p w:rsidR="00192964" w:rsidRPr="00CC34EB" w:rsidRDefault="00192964" w:rsidP="001929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Termék</w:t>
            </w:r>
          </w:p>
        </w:tc>
        <w:tc>
          <w:tcPr>
            <w:tcW w:w="2685" w:type="dxa"/>
            <w:gridSpan w:val="2"/>
            <w:vMerge w:val="restart"/>
          </w:tcPr>
          <w:p w:rsidR="00192964" w:rsidRPr="00CC34EB" w:rsidRDefault="00192964" w:rsidP="001929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Jövedéki termékek megnevezése</w:t>
            </w:r>
          </w:p>
        </w:tc>
        <w:tc>
          <w:tcPr>
            <w:tcW w:w="1784" w:type="dxa"/>
            <w:vMerge w:val="restart"/>
          </w:tcPr>
          <w:p w:rsidR="00192964" w:rsidRPr="00CC34EB" w:rsidRDefault="00192964" w:rsidP="001929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 kereskedelmi tevékenység jellege</w:t>
            </w:r>
          </w:p>
        </w:tc>
        <w:tc>
          <w:tcPr>
            <w:tcW w:w="3633" w:type="dxa"/>
            <w:gridSpan w:val="3"/>
          </w:tcPr>
          <w:p w:rsidR="00192964" w:rsidRPr="00CC34EB" w:rsidRDefault="00192964" w:rsidP="001929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34EB">
              <w:rPr>
                <w:rFonts w:ascii="Times New Roman" w:hAnsi="Times New Roman" w:cs="Times New Roman"/>
                <w:b/>
                <w:sz w:val="18"/>
                <w:szCs w:val="18"/>
              </w:rPr>
              <w:t>Az üzletben folytatnak</w:t>
            </w:r>
          </w:p>
        </w:tc>
      </w:tr>
      <w:tr w:rsidR="00192964" w:rsidTr="00E453EF">
        <w:trPr>
          <w:trHeight w:val="833"/>
        </w:trPr>
        <w:tc>
          <w:tcPr>
            <w:tcW w:w="1242" w:type="dxa"/>
            <w:gridSpan w:val="2"/>
            <w:vMerge/>
          </w:tcPr>
          <w:p w:rsidR="00192964" w:rsidRDefault="00192964" w:rsidP="001929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6" w:type="dxa"/>
            <w:vMerge/>
          </w:tcPr>
          <w:p w:rsidR="00192964" w:rsidRPr="00CC34EB" w:rsidRDefault="00192964" w:rsidP="001929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8" w:type="dxa"/>
            <w:gridSpan w:val="2"/>
          </w:tcPr>
          <w:p w:rsidR="00192964" w:rsidRPr="00CC34EB" w:rsidRDefault="00192964" w:rsidP="001929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4EB">
              <w:rPr>
                <w:rFonts w:ascii="Times New Roman" w:hAnsi="Times New Roman" w:cs="Times New Roman"/>
                <w:sz w:val="18"/>
                <w:szCs w:val="18"/>
              </w:rPr>
              <w:t>sorszáma</w:t>
            </w:r>
          </w:p>
        </w:tc>
        <w:tc>
          <w:tcPr>
            <w:tcW w:w="2685" w:type="dxa"/>
            <w:gridSpan w:val="2"/>
          </w:tcPr>
          <w:p w:rsidR="00192964" w:rsidRPr="00CC34EB" w:rsidRDefault="00192964" w:rsidP="001929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megnevezése</w:t>
            </w:r>
          </w:p>
        </w:tc>
        <w:tc>
          <w:tcPr>
            <w:tcW w:w="2685" w:type="dxa"/>
            <w:gridSpan w:val="2"/>
            <w:vMerge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  <w:vMerge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  <w:gridSpan w:val="2"/>
          </w:tcPr>
          <w:p w:rsidR="00192964" w:rsidRDefault="00192964" w:rsidP="00192964">
            <w:pPr>
              <w:pStyle w:val="western"/>
              <w:spacing w:after="0"/>
            </w:pPr>
            <w:r>
              <w:rPr>
                <w:sz w:val="18"/>
                <w:szCs w:val="18"/>
              </w:rPr>
              <w:t>szeszesital kimérést</w:t>
            </w:r>
          </w:p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9" w:type="dxa"/>
          </w:tcPr>
          <w:p w:rsidR="00192964" w:rsidRDefault="00192964" w:rsidP="00192964">
            <w:pPr>
              <w:pStyle w:val="western"/>
              <w:spacing w:after="0"/>
              <w:jc w:val="center"/>
            </w:pPr>
            <w:r>
              <w:rPr>
                <w:sz w:val="18"/>
                <w:szCs w:val="18"/>
              </w:rPr>
              <w:t>a 210/2009. (IX.29.) Korm. rendelet 22. § (1) bekezdésében meghatározott tevékenységet</w:t>
            </w:r>
          </w:p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5BD9" w:rsidTr="00E453EF">
        <w:trPr>
          <w:trHeight w:val="63"/>
        </w:trPr>
        <w:tc>
          <w:tcPr>
            <w:tcW w:w="1242" w:type="dxa"/>
            <w:gridSpan w:val="2"/>
            <w:vMerge w:val="restart"/>
          </w:tcPr>
          <w:p w:rsidR="00785BD9" w:rsidRDefault="00785BD9" w:rsidP="00E453EF">
            <w:pPr>
              <w:pStyle w:val="western"/>
              <w:spacing w:after="0"/>
            </w:pPr>
            <w:r>
              <w:rPr>
                <w:sz w:val="18"/>
                <w:szCs w:val="18"/>
              </w:rPr>
              <w:t>Nemesvámos</w:t>
            </w:r>
          </w:p>
          <w:p w:rsidR="00785BD9" w:rsidRDefault="00785BD9" w:rsidP="00E453EF">
            <w:pPr>
              <w:pStyle w:val="western"/>
              <w:spacing w:after="0"/>
            </w:pPr>
            <w:r>
              <w:rPr>
                <w:sz w:val="18"/>
                <w:szCs w:val="18"/>
              </w:rPr>
              <w:t>Malom u. 2.</w:t>
            </w:r>
          </w:p>
          <w:p w:rsidR="00785BD9" w:rsidRPr="008A2E02" w:rsidRDefault="00785BD9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vMerge w:val="restart"/>
          </w:tcPr>
          <w:p w:rsidR="00785BD9" w:rsidRPr="008A2E02" w:rsidRDefault="00785BD9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üzlet</w:t>
            </w:r>
          </w:p>
        </w:tc>
        <w:tc>
          <w:tcPr>
            <w:tcW w:w="1018" w:type="dxa"/>
            <w:gridSpan w:val="2"/>
          </w:tcPr>
          <w:p w:rsidR="00785BD9" w:rsidRPr="008A2E02" w:rsidRDefault="00785BD9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  <w:r w:rsidR="007C1F6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685" w:type="dxa"/>
            <w:gridSpan w:val="2"/>
          </w:tcPr>
          <w:p w:rsidR="00785BD9" w:rsidRPr="008A2E02" w:rsidRDefault="00785BD9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Meleg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-,hideg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étel</w:t>
            </w:r>
          </w:p>
        </w:tc>
        <w:tc>
          <w:tcPr>
            <w:tcW w:w="2685" w:type="dxa"/>
            <w:gridSpan w:val="2"/>
          </w:tcPr>
          <w:p w:rsidR="00785BD9" w:rsidRPr="008A2E02" w:rsidRDefault="00785BD9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alkoholtermék</w:t>
            </w:r>
          </w:p>
        </w:tc>
        <w:tc>
          <w:tcPr>
            <w:tcW w:w="1784" w:type="dxa"/>
            <w:vMerge w:val="restart"/>
          </w:tcPr>
          <w:p w:rsidR="00785BD9" w:rsidRPr="008A2E02" w:rsidRDefault="00785BD9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kereskedelmi ügynöki tevékenység</w:t>
            </w:r>
          </w:p>
          <w:p w:rsidR="00785BD9" w:rsidRDefault="00785BD9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5BD9" w:rsidRPr="007C1F6F" w:rsidRDefault="00785BD9" w:rsidP="0019296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X </w:t>
            </w:r>
            <w:r w:rsidRPr="007C1F6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kiskereskedelem</w:t>
            </w:r>
          </w:p>
          <w:p w:rsidR="00785BD9" w:rsidRPr="007C1F6F" w:rsidRDefault="00785BD9" w:rsidP="0019296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C1F6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         X vendéglátás</w:t>
            </w:r>
          </w:p>
          <w:p w:rsidR="00785BD9" w:rsidRDefault="00785BD9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5BD9" w:rsidRPr="008A2E02" w:rsidRDefault="00785BD9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nagykereskedelem</w:t>
            </w:r>
          </w:p>
        </w:tc>
        <w:tc>
          <w:tcPr>
            <w:tcW w:w="1784" w:type="dxa"/>
            <w:gridSpan w:val="2"/>
            <w:vMerge w:val="restart"/>
          </w:tcPr>
          <w:p w:rsidR="00785BD9" w:rsidRPr="007C1F6F" w:rsidRDefault="00785BD9" w:rsidP="0019296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C1F6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X igen</w:t>
            </w:r>
          </w:p>
          <w:p w:rsidR="00785BD9" w:rsidRDefault="00785BD9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5BD9" w:rsidRDefault="00785BD9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5BD9" w:rsidRPr="008A2E02" w:rsidRDefault="00785BD9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nem</w:t>
            </w:r>
          </w:p>
        </w:tc>
        <w:tc>
          <w:tcPr>
            <w:tcW w:w="1849" w:type="dxa"/>
            <w:vMerge w:val="restart"/>
          </w:tcPr>
          <w:p w:rsidR="00785BD9" w:rsidRPr="007C1F6F" w:rsidRDefault="00785BD9" w:rsidP="0019296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C1F6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X igen</w:t>
            </w:r>
          </w:p>
          <w:p w:rsidR="00785BD9" w:rsidRPr="007C1F6F" w:rsidRDefault="00785BD9" w:rsidP="0019296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785BD9" w:rsidRDefault="00785BD9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5BD9" w:rsidRPr="008A2E02" w:rsidRDefault="00785BD9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nem</w:t>
            </w:r>
          </w:p>
        </w:tc>
      </w:tr>
      <w:tr w:rsidR="00785BD9" w:rsidTr="00E453EF">
        <w:trPr>
          <w:trHeight w:val="63"/>
        </w:trPr>
        <w:tc>
          <w:tcPr>
            <w:tcW w:w="1242" w:type="dxa"/>
            <w:gridSpan w:val="2"/>
            <w:vMerge/>
          </w:tcPr>
          <w:p w:rsidR="00785BD9" w:rsidRPr="008A2E02" w:rsidRDefault="00785BD9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vMerge/>
          </w:tcPr>
          <w:p w:rsidR="00785BD9" w:rsidRPr="008A2E02" w:rsidRDefault="00785BD9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dxa"/>
            <w:gridSpan w:val="2"/>
          </w:tcPr>
          <w:p w:rsidR="00785BD9" w:rsidRPr="008A2E02" w:rsidRDefault="00785BD9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  <w:r w:rsidR="007C1F6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685" w:type="dxa"/>
            <w:gridSpan w:val="2"/>
          </w:tcPr>
          <w:p w:rsidR="00785BD9" w:rsidRPr="00E453EF" w:rsidRDefault="00785BD9" w:rsidP="00E453EF">
            <w:pPr>
              <w:pStyle w:val="western"/>
              <w:spacing w:after="0"/>
            </w:pPr>
            <w:r>
              <w:rPr>
                <w:sz w:val="18"/>
                <w:szCs w:val="18"/>
              </w:rPr>
              <w:t>Kávéital, alkoholmentes- és szeszes ital</w:t>
            </w:r>
          </w:p>
        </w:tc>
        <w:tc>
          <w:tcPr>
            <w:tcW w:w="2685" w:type="dxa"/>
            <w:gridSpan w:val="2"/>
          </w:tcPr>
          <w:p w:rsidR="00785BD9" w:rsidRPr="008A2E02" w:rsidRDefault="00785BD9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sör,</w:t>
            </w:r>
            <w:r w:rsidR="007C1F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bor,</w:t>
            </w:r>
            <w:r w:rsidR="007C1F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pezsgő</w:t>
            </w:r>
          </w:p>
        </w:tc>
        <w:tc>
          <w:tcPr>
            <w:tcW w:w="1784" w:type="dxa"/>
            <w:vMerge/>
          </w:tcPr>
          <w:p w:rsidR="00785BD9" w:rsidRPr="008A2E02" w:rsidRDefault="00785BD9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gridSpan w:val="2"/>
            <w:vMerge/>
          </w:tcPr>
          <w:p w:rsidR="00785BD9" w:rsidRPr="008A2E02" w:rsidRDefault="00785BD9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  <w:vMerge/>
          </w:tcPr>
          <w:p w:rsidR="00785BD9" w:rsidRPr="008A2E02" w:rsidRDefault="00785BD9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5BD9" w:rsidTr="00E453EF">
        <w:trPr>
          <w:trHeight w:val="63"/>
        </w:trPr>
        <w:tc>
          <w:tcPr>
            <w:tcW w:w="1242" w:type="dxa"/>
            <w:gridSpan w:val="2"/>
            <w:vMerge/>
          </w:tcPr>
          <w:p w:rsidR="00785BD9" w:rsidRPr="008A2E02" w:rsidRDefault="00785BD9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vMerge/>
          </w:tcPr>
          <w:p w:rsidR="00785BD9" w:rsidRPr="008A2E02" w:rsidRDefault="00785BD9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dxa"/>
            <w:gridSpan w:val="2"/>
          </w:tcPr>
          <w:p w:rsidR="00785BD9" w:rsidRPr="008A2E02" w:rsidRDefault="00785BD9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  <w:r w:rsidR="007C1F6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685" w:type="dxa"/>
            <w:gridSpan w:val="2"/>
          </w:tcPr>
          <w:p w:rsidR="00785BD9" w:rsidRPr="00E453EF" w:rsidRDefault="00785BD9" w:rsidP="00E453EF">
            <w:pPr>
              <w:pStyle w:val="western"/>
              <w:spacing w:after="0"/>
            </w:pPr>
            <w:r>
              <w:rPr>
                <w:sz w:val="18"/>
                <w:szCs w:val="18"/>
              </w:rPr>
              <w:t>Csomagolt kávé, dobozos, illetve palackozott alkoholmentes- és szeszes ital</w:t>
            </w:r>
          </w:p>
        </w:tc>
        <w:tc>
          <w:tcPr>
            <w:tcW w:w="2685" w:type="dxa"/>
            <w:gridSpan w:val="2"/>
          </w:tcPr>
          <w:p w:rsidR="00785BD9" w:rsidRPr="008A2E02" w:rsidRDefault="00785BD9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vMerge/>
          </w:tcPr>
          <w:p w:rsidR="00785BD9" w:rsidRPr="008A2E02" w:rsidRDefault="00785BD9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gridSpan w:val="2"/>
            <w:vMerge/>
          </w:tcPr>
          <w:p w:rsidR="00785BD9" w:rsidRPr="008A2E02" w:rsidRDefault="00785BD9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  <w:vMerge/>
          </w:tcPr>
          <w:p w:rsidR="00785BD9" w:rsidRPr="008A2E02" w:rsidRDefault="00785BD9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5BD9" w:rsidTr="00E453EF">
        <w:trPr>
          <w:trHeight w:val="63"/>
        </w:trPr>
        <w:tc>
          <w:tcPr>
            <w:tcW w:w="1242" w:type="dxa"/>
            <w:gridSpan w:val="2"/>
            <w:vMerge/>
          </w:tcPr>
          <w:p w:rsidR="00785BD9" w:rsidRPr="008A2E02" w:rsidRDefault="00785BD9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vMerge/>
          </w:tcPr>
          <w:p w:rsidR="00785BD9" w:rsidRPr="008A2E02" w:rsidRDefault="00785BD9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dxa"/>
            <w:gridSpan w:val="2"/>
          </w:tcPr>
          <w:p w:rsidR="00785BD9" w:rsidRPr="008A2E02" w:rsidRDefault="00785BD9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</w:t>
            </w:r>
            <w:r w:rsidR="007C1F6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685" w:type="dxa"/>
            <w:gridSpan w:val="2"/>
          </w:tcPr>
          <w:p w:rsidR="00785BD9" w:rsidRPr="00E453EF" w:rsidRDefault="00785BD9" w:rsidP="007C1F6F">
            <w:pPr>
              <w:pStyle w:val="western"/>
              <w:spacing w:after="0"/>
            </w:pPr>
            <w:r>
              <w:rPr>
                <w:sz w:val="18"/>
                <w:szCs w:val="18"/>
              </w:rPr>
              <w:t xml:space="preserve">Édességáru </w:t>
            </w:r>
          </w:p>
        </w:tc>
        <w:tc>
          <w:tcPr>
            <w:tcW w:w="2685" w:type="dxa"/>
            <w:gridSpan w:val="2"/>
          </w:tcPr>
          <w:p w:rsidR="00785BD9" w:rsidRPr="008A2E02" w:rsidRDefault="00785BD9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vMerge/>
          </w:tcPr>
          <w:p w:rsidR="00785BD9" w:rsidRPr="008A2E02" w:rsidRDefault="00785BD9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gridSpan w:val="2"/>
            <w:vMerge/>
          </w:tcPr>
          <w:p w:rsidR="00785BD9" w:rsidRPr="008A2E02" w:rsidRDefault="00785BD9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  <w:vMerge/>
          </w:tcPr>
          <w:p w:rsidR="00785BD9" w:rsidRPr="008A2E02" w:rsidRDefault="00785BD9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5BD9" w:rsidTr="00E453EF">
        <w:trPr>
          <w:trHeight w:val="63"/>
        </w:trPr>
        <w:tc>
          <w:tcPr>
            <w:tcW w:w="1242" w:type="dxa"/>
            <w:gridSpan w:val="2"/>
            <w:vMerge/>
          </w:tcPr>
          <w:p w:rsidR="00785BD9" w:rsidRPr="008A2E02" w:rsidRDefault="00785BD9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vMerge/>
          </w:tcPr>
          <w:p w:rsidR="00785BD9" w:rsidRPr="008A2E02" w:rsidRDefault="00785BD9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dxa"/>
            <w:gridSpan w:val="2"/>
          </w:tcPr>
          <w:p w:rsidR="00785BD9" w:rsidRPr="008A2E02" w:rsidRDefault="00785BD9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  <w:gridSpan w:val="2"/>
          </w:tcPr>
          <w:p w:rsidR="00785BD9" w:rsidRPr="008A2E02" w:rsidRDefault="00785BD9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  <w:gridSpan w:val="2"/>
          </w:tcPr>
          <w:p w:rsidR="00785BD9" w:rsidRPr="008A2E02" w:rsidRDefault="00785BD9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vMerge/>
          </w:tcPr>
          <w:p w:rsidR="00785BD9" w:rsidRPr="008A2E02" w:rsidRDefault="00785BD9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gridSpan w:val="2"/>
            <w:vMerge/>
          </w:tcPr>
          <w:p w:rsidR="00785BD9" w:rsidRPr="008A2E02" w:rsidRDefault="00785BD9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  <w:vMerge/>
          </w:tcPr>
          <w:p w:rsidR="00785BD9" w:rsidRPr="008A2E02" w:rsidRDefault="00785BD9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53EF" w:rsidTr="00E453EF">
        <w:trPr>
          <w:trHeight w:val="63"/>
        </w:trPr>
        <w:tc>
          <w:tcPr>
            <w:tcW w:w="1242" w:type="dxa"/>
            <w:gridSpan w:val="2"/>
            <w:vMerge w:val="restart"/>
          </w:tcPr>
          <w:p w:rsidR="00E453EF" w:rsidRPr="008A2E02" w:rsidRDefault="00E453EF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vMerge w:val="restart"/>
          </w:tcPr>
          <w:p w:rsidR="00E453EF" w:rsidRPr="008A2E02" w:rsidRDefault="00E453EF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dxa"/>
            <w:gridSpan w:val="2"/>
          </w:tcPr>
          <w:p w:rsidR="00E453EF" w:rsidRPr="008A2E02" w:rsidRDefault="00E453EF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  <w:gridSpan w:val="2"/>
          </w:tcPr>
          <w:p w:rsidR="00E453EF" w:rsidRPr="008A2E02" w:rsidRDefault="00E453EF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  <w:gridSpan w:val="2"/>
          </w:tcPr>
          <w:p w:rsidR="00E453EF" w:rsidRPr="008A2E02" w:rsidRDefault="00E453EF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</w:tcPr>
          <w:p w:rsidR="00E453EF" w:rsidRPr="008A2E02" w:rsidRDefault="00E453EF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gridSpan w:val="2"/>
          </w:tcPr>
          <w:p w:rsidR="00E453EF" w:rsidRPr="008A2E02" w:rsidRDefault="00E453EF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</w:tcPr>
          <w:p w:rsidR="00E453EF" w:rsidRPr="008A2E02" w:rsidRDefault="00E453EF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53EF" w:rsidTr="00E453EF">
        <w:trPr>
          <w:trHeight w:val="63"/>
        </w:trPr>
        <w:tc>
          <w:tcPr>
            <w:tcW w:w="1242" w:type="dxa"/>
            <w:gridSpan w:val="2"/>
            <w:vMerge/>
          </w:tcPr>
          <w:p w:rsidR="00E453EF" w:rsidRPr="008A2E02" w:rsidRDefault="00E453EF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vMerge/>
          </w:tcPr>
          <w:p w:rsidR="00E453EF" w:rsidRPr="008A2E02" w:rsidRDefault="00E453EF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dxa"/>
            <w:gridSpan w:val="2"/>
          </w:tcPr>
          <w:p w:rsidR="00E453EF" w:rsidRPr="008A2E02" w:rsidRDefault="00E453EF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  <w:gridSpan w:val="2"/>
          </w:tcPr>
          <w:p w:rsidR="00E453EF" w:rsidRPr="008A2E02" w:rsidRDefault="00E453EF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  <w:gridSpan w:val="2"/>
          </w:tcPr>
          <w:p w:rsidR="00E453EF" w:rsidRPr="008A2E02" w:rsidRDefault="00E453EF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</w:tcPr>
          <w:p w:rsidR="00E453EF" w:rsidRPr="008A2E02" w:rsidRDefault="00E453EF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gridSpan w:val="2"/>
          </w:tcPr>
          <w:p w:rsidR="00E453EF" w:rsidRPr="008A2E02" w:rsidRDefault="00E453EF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</w:tcPr>
          <w:p w:rsidR="00E453EF" w:rsidRPr="008A2E02" w:rsidRDefault="00E453EF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53EF" w:rsidTr="00E453EF">
        <w:trPr>
          <w:trHeight w:val="63"/>
        </w:trPr>
        <w:tc>
          <w:tcPr>
            <w:tcW w:w="1242" w:type="dxa"/>
            <w:gridSpan w:val="2"/>
            <w:vMerge/>
          </w:tcPr>
          <w:p w:rsidR="00E453EF" w:rsidRPr="008A2E02" w:rsidRDefault="00E453EF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vMerge/>
          </w:tcPr>
          <w:p w:rsidR="00E453EF" w:rsidRPr="008A2E02" w:rsidRDefault="00E453EF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dxa"/>
            <w:gridSpan w:val="2"/>
          </w:tcPr>
          <w:p w:rsidR="00E453EF" w:rsidRPr="008A2E02" w:rsidRDefault="00E453EF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  <w:gridSpan w:val="2"/>
          </w:tcPr>
          <w:p w:rsidR="00E453EF" w:rsidRPr="008A2E02" w:rsidRDefault="00E453EF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  <w:gridSpan w:val="2"/>
          </w:tcPr>
          <w:p w:rsidR="00E453EF" w:rsidRPr="008A2E02" w:rsidRDefault="00E453EF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</w:tcPr>
          <w:p w:rsidR="00E453EF" w:rsidRPr="008A2E02" w:rsidRDefault="00E453EF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gridSpan w:val="2"/>
          </w:tcPr>
          <w:p w:rsidR="00E453EF" w:rsidRPr="008A2E02" w:rsidRDefault="00E453EF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</w:tcPr>
          <w:p w:rsidR="00E453EF" w:rsidRPr="008A2E02" w:rsidRDefault="00E453EF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53EF" w:rsidTr="00E453EF">
        <w:trPr>
          <w:gridBefore w:val="1"/>
          <w:wBefore w:w="6" w:type="dxa"/>
          <w:trHeight w:val="158"/>
        </w:trPr>
        <w:tc>
          <w:tcPr>
            <w:tcW w:w="1236" w:type="dxa"/>
            <w:vMerge w:val="restart"/>
          </w:tcPr>
          <w:p w:rsidR="00E453EF" w:rsidRDefault="00E453EF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vMerge w:val="restart"/>
          </w:tcPr>
          <w:p w:rsidR="00E453EF" w:rsidRDefault="00E453EF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8" w:type="dxa"/>
            <w:gridSpan w:val="2"/>
          </w:tcPr>
          <w:p w:rsidR="00E453EF" w:rsidRDefault="00E453EF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5" w:type="dxa"/>
            <w:gridSpan w:val="2"/>
          </w:tcPr>
          <w:p w:rsidR="00E453EF" w:rsidRDefault="00E453EF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5" w:type="dxa"/>
            <w:gridSpan w:val="2"/>
          </w:tcPr>
          <w:p w:rsidR="00E453EF" w:rsidRPr="008A2E02" w:rsidRDefault="00E453EF" w:rsidP="00E80D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</w:tcPr>
          <w:p w:rsidR="00E453EF" w:rsidRDefault="00E453EF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  <w:gridSpan w:val="2"/>
          </w:tcPr>
          <w:p w:rsidR="00E453EF" w:rsidRDefault="00E453EF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9" w:type="dxa"/>
          </w:tcPr>
          <w:p w:rsidR="00E453EF" w:rsidRDefault="00E453EF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53EF" w:rsidTr="00E453EF">
        <w:trPr>
          <w:gridBefore w:val="1"/>
          <w:wBefore w:w="6" w:type="dxa"/>
          <w:trHeight w:val="157"/>
        </w:trPr>
        <w:tc>
          <w:tcPr>
            <w:tcW w:w="1236" w:type="dxa"/>
            <w:vMerge/>
          </w:tcPr>
          <w:p w:rsidR="00E453EF" w:rsidRDefault="00E453EF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E453EF" w:rsidRDefault="00E453EF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8" w:type="dxa"/>
            <w:gridSpan w:val="2"/>
          </w:tcPr>
          <w:p w:rsidR="00E453EF" w:rsidRDefault="00E453EF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5" w:type="dxa"/>
            <w:gridSpan w:val="2"/>
          </w:tcPr>
          <w:p w:rsidR="00E453EF" w:rsidRDefault="00E453EF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5" w:type="dxa"/>
            <w:gridSpan w:val="2"/>
          </w:tcPr>
          <w:p w:rsidR="00E453EF" w:rsidRDefault="00E453EF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</w:tcPr>
          <w:p w:rsidR="00E453EF" w:rsidRDefault="00E453EF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  <w:gridSpan w:val="2"/>
          </w:tcPr>
          <w:p w:rsidR="00E453EF" w:rsidRDefault="00E453EF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9" w:type="dxa"/>
          </w:tcPr>
          <w:p w:rsidR="00E453EF" w:rsidRDefault="00E453EF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53EF" w:rsidTr="00E453EF">
        <w:trPr>
          <w:gridBefore w:val="1"/>
          <w:wBefore w:w="6" w:type="dxa"/>
        </w:trPr>
        <w:tc>
          <w:tcPr>
            <w:tcW w:w="1236" w:type="dxa"/>
          </w:tcPr>
          <w:p w:rsidR="00E453EF" w:rsidRDefault="00E453EF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41" w:type="dxa"/>
            <w:gridSpan w:val="11"/>
          </w:tcPr>
          <w:p w:rsidR="00E453EF" w:rsidRDefault="00E453EF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53EF" w:rsidTr="00E453EF">
        <w:trPr>
          <w:gridBefore w:val="1"/>
          <w:wBefore w:w="6" w:type="dxa"/>
        </w:trPr>
        <w:tc>
          <w:tcPr>
            <w:tcW w:w="1236" w:type="dxa"/>
          </w:tcPr>
          <w:p w:rsidR="00E453EF" w:rsidRDefault="00E453EF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41" w:type="dxa"/>
            <w:gridSpan w:val="11"/>
          </w:tcPr>
          <w:p w:rsidR="00E453EF" w:rsidRDefault="00E453EF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53EF" w:rsidTr="00E453EF">
        <w:trPr>
          <w:gridBefore w:val="1"/>
          <w:wBefore w:w="6" w:type="dxa"/>
          <w:trHeight w:val="358"/>
        </w:trPr>
        <w:tc>
          <w:tcPr>
            <w:tcW w:w="14277" w:type="dxa"/>
            <w:gridSpan w:val="12"/>
          </w:tcPr>
          <w:p w:rsidR="00E453EF" w:rsidRPr="008170DF" w:rsidRDefault="00E453EF" w:rsidP="00192964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170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A kereskedelmi tevékenység helye</w:t>
            </w:r>
          </w:p>
        </w:tc>
      </w:tr>
      <w:tr w:rsidR="00E453EF" w:rsidTr="00E453EF">
        <w:trPr>
          <w:gridBefore w:val="1"/>
          <w:wBefore w:w="6" w:type="dxa"/>
        </w:trPr>
        <w:tc>
          <w:tcPr>
            <w:tcW w:w="14277" w:type="dxa"/>
            <w:gridSpan w:val="12"/>
          </w:tcPr>
          <w:p w:rsidR="00E453EF" w:rsidRPr="008170DF" w:rsidRDefault="00E453EF" w:rsidP="00192964">
            <w:pPr>
              <w:pStyle w:val="western"/>
              <w:spacing w:after="0"/>
            </w:pPr>
            <w:r>
              <w:rPr>
                <w:sz w:val="18"/>
                <w:szCs w:val="18"/>
              </w:rPr>
              <w:t>A kereskedelmi tevékenység címe (több helyszín esetén a címek): 8248 Nemesvámos, Malom u. 2.</w:t>
            </w:r>
          </w:p>
        </w:tc>
      </w:tr>
      <w:tr w:rsidR="00E453EF" w:rsidTr="00E453EF">
        <w:trPr>
          <w:gridBefore w:val="1"/>
          <w:wBefore w:w="6" w:type="dxa"/>
        </w:trPr>
        <w:tc>
          <w:tcPr>
            <w:tcW w:w="14277" w:type="dxa"/>
            <w:gridSpan w:val="12"/>
          </w:tcPr>
          <w:p w:rsidR="00E453EF" w:rsidRPr="008170DF" w:rsidRDefault="00E453EF" w:rsidP="00192964">
            <w:pPr>
              <w:pStyle w:val="western"/>
              <w:spacing w:after="0"/>
            </w:pPr>
            <w:r>
              <w:rPr>
                <w:sz w:val="18"/>
                <w:szCs w:val="18"/>
              </w:rPr>
              <w:t>Mozgóbolt esetén a működési terület és az útvonal jegyzéke: -</w:t>
            </w:r>
          </w:p>
        </w:tc>
      </w:tr>
      <w:tr w:rsidR="00E453EF" w:rsidTr="00E453EF">
        <w:trPr>
          <w:gridBefore w:val="1"/>
          <w:wBefore w:w="6" w:type="dxa"/>
        </w:trPr>
        <w:tc>
          <w:tcPr>
            <w:tcW w:w="14277" w:type="dxa"/>
            <w:gridSpan w:val="12"/>
          </w:tcPr>
          <w:p w:rsidR="00E453EF" w:rsidRPr="008170DF" w:rsidRDefault="00E453EF" w:rsidP="00192964">
            <w:pPr>
              <w:pStyle w:val="western"/>
              <w:spacing w:after="0"/>
            </w:pPr>
            <w:r>
              <w:rPr>
                <w:sz w:val="18"/>
                <w:szCs w:val="18"/>
              </w:rPr>
              <w:t>Üzleten kívüli kereskedés és csomagküldő kereskedelem esetében a működési terület jegyzéke, a működési területével érintett települések, vagy – ha a tevékenység egy egész megyére vagy az ország egészére kiterjed – a megye, illetve az országos jelleg megjelölése: -</w:t>
            </w:r>
          </w:p>
        </w:tc>
      </w:tr>
      <w:tr w:rsidR="00E453EF" w:rsidTr="00E453EF">
        <w:trPr>
          <w:gridBefore w:val="1"/>
          <w:wBefore w:w="6" w:type="dxa"/>
        </w:trPr>
        <w:tc>
          <w:tcPr>
            <w:tcW w:w="14277" w:type="dxa"/>
            <w:gridSpan w:val="12"/>
          </w:tcPr>
          <w:p w:rsidR="00E453EF" w:rsidRPr="008170DF" w:rsidRDefault="00E453EF" w:rsidP="00192964">
            <w:pPr>
              <w:pStyle w:val="western"/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>Ha a kereskedő külön engedélyhez kötött kereskedelmi tevékenységet folytat</w:t>
            </w:r>
          </w:p>
        </w:tc>
      </w:tr>
      <w:tr w:rsidR="00E453EF" w:rsidTr="00E453EF">
        <w:trPr>
          <w:gridBefore w:val="1"/>
          <w:wBefore w:w="6" w:type="dxa"/>
          <w:trHeight w:val="336"/>
        </w:trPr>
        <w:tc>
          <w:tcPr>
            <w:tcW w:w="5631" w:type="dxa"/>
            <w:gridSpan w:val="5"/>
          </w:tcPr>
          <w:p w:rsidR="00E453EF" w:rsidRPr="008170DF" w:rsidRDefault="00E453EF" w:rsidP="00192964">
            <w:pPr>
              <w:pStyle w:val="western"/>
              <w:jc w:val="center"/>
            </w:pPr>
            <w:r>
              <w:rPr>
                <w:sz w:val="18"/>
                <w:szCs w:val="18"/>
              </w:rPr>
              <w:t>a külön engedély alapján forgalmazott termékek</w:t>
            </w:r>
          </w:p>
        </w:tc>
        <w:tc>
          <w:tcPr>
            <w:tcW w:w="2835" w:type="dxa"/>
            <w:gridSpan w:val="2"/>
            <w:vMerge w:val="restart"/>
          </w:tcPr>
          <w:p w:rsidR="00E453EF" w:rsidRPr="008170DF" w:rsidRDefault="00E453EF" w:rsidP="00192964">
            <w:pPr>
              <w:pStyle w:val="western"/>
              <w:spacing w:after="0"/>
              <w:jc w:val="center"/>
            </w:pPr>
            <w:r>
              <w:rPr>
                <w:sz w:val="18"/>
                <w:szCs w:val="18"/>
              </w:rPr>
              <w:t>a külön engedélyt kiállító hatóság megnevezése</w:t>
            </w:r>
          </w:p>
        </w:tc>
        <w:tc>
          <w:tcPr>
            <w:tcW w:w="5811" w:type="dxa"/>
            <w:gridSpan w:val="5"/>
          </w:tcPr>
          <w:p w:rsidR="00E453EF" w:rsidRPr="008170DF" w:rsidRDefault="00E453EF" w:rsidP="001929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0DF">
              <w:rPr>
                <w:rFonts w:ascii="Times New Roman" w:hAnsi="Times New Roman" w:cs="Times New Roman"/>
                <w:sz w:val="18"/>
                <w:szCs w:val="18"/>
              </w:rPr>
              <w:t>A külön engedély</w:t>
            </w:r>
          </w:p>
        </w:tc>
      </w:tr>
      <w:tr w:rsidR="00E453EF" w:rsidTr="00785BD9">
        <w:trPr>
          <w:gridBefore w:val="1"/>
          <w:wBefore w:w="6" w:type="dxa"/>
          <w:trHeight w:val="157"/>
        </w:trPr>
        <w:tc>
          <w:tcPr>
            <w:tcW w:w="2815" w:type="dxa"/>
            <w:gridSpan w:val="3"/>
          </w:tcPr>
          <w:p w:rsidR="00E453EF" w:rsidRPr="008170DF" w:rsidRDefault="00E453EF" w:rsidP="001929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0DF">
              <w:rPr>
                <w:rFonts w:ascii="Times New Roman" w:hAnsi="Times New Roman" w:cs="Times New Roman"/>
                <w:sz w:val="18"/>
                <w:szCs w:val="18"/>
              </w:rPr>
              <w:t>köre</w:t>
            </w:r>
          </w:p>
        </w:tc>
        <w:tc>
          <w:tcPr>
            <w:tcW w:w="2816" w:type="dxa"/>
            <w:gridSpan w:val="2"/>
          </w:tcPr>
          <w:p w:rsidR="00E453EF" w:rsidRPr="008170DF" w:rsidRDefault="00E453EF" w:rsidP="001929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0DF">
              <w:rPr>
                <w:rFonts w:ascii="Times New Roman" w:hAnsi="Times New Roman" w:cs="Times New Roman"/>
                <w:sz w:val="18"/>
                <w:szCs w:val="18"/>
              </w:rPr>
              <w:t>megnevezése</w:t>
            </w:r>
          </w:p>
        </w:tc>
        <w:tc>
          <w:tcPr>
            <w:tcW w:w="2835" w:type="dxa"/>
            <w:gridSpan w:val="2"/>
            <w:vMerge/>
          </w:tcPr>
          <w:p w:rsidR="00E453EF" w:rsidRDefault="00E453EF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E453EF" w:rsidRPr="008170DF" w:rsidRDefault="00E453EF" w:rsidP="001929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0DF">
              <w:rPr>
                <w:rFonts w:ascii="Times New Roman" w:hAnsi="Times New Roman" w:cs="Times New Roman"/>
                <w:sz w:val="18"/>
                <w:szCs w:val="18"/>
              </w:rPr>
              <w:t>száma</w:t>
            </w:r>
          </w:p>
        </w:tc>
        <w:tc>
          <w:tcPr>
            <w:tcW w:w="2975" w:type="dxa"/>
            <w:gridSpan w:val="2"/>
          </w:tcPr>
          <w:p w:rsidR="00E453EF" w:rsidRPr="008170DF" w:rsidRDefault="00E453EF" w:rsidP="001929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0DF">
              <w:rPr>
                <w:rFonts w:ascii="Times New Roman" w:hAnsi="Times New Roman" w:cs="Times New Roman"/>
                <w:sz w:val="18"/>
                <w:szCs w:val="18"/>
              </w:rPr>
              <w:t>hatálya</w:t>
            </w:r>
          </w:p>
        </w:tc>
      </w:tr>
      <w:tr w:rsidR="00E453EF" w:rsidTr="00E453EF">
        <w:trPr>
          <w:gridBefore w:val="1"/>
          <w:wBefore w:w="6" w:type="dxa"/>
          <w:trHeight w:val="21"/>
        </w:trPr>
        <w:tc>
          <w:tcPr>
            <w:tcW w:w="2815" w:type="dxa"/>
            <w:gridSpan w:val="3"/>
          </w:tcPr>
          <w:p w:rsidR="00E453EF" w:rsidRDefault="00E453EF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gridSpan w:val="2"/>
          </w:tcPr>
          <w:p w:rsidR="00E453EF" w:rsidRDefault="00E453EF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E453EF" w:rsidRDefault="00E453EF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E453EF" w:rsidRDefault="00E453EF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gridSpan w:val="2"/>
          </w:tcPr>
          <w:p w:rsidR="00E453EF" w:rsidRDefault="00E453EF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53EF" w:rsidTr="00E453EF">
        <w:trPr>
          <w:gridBefore w:val="1"/>
          <w:wBefore w:w="6" w:type="dxa"/>
          <w:trHeight w:val="21"/>
        </w:trPr>
        <w:tc>
          <w:tcPr>
            <w:tcW w:w="2815" w:type="dxa"/>
            <w:gridSpan w:val="3"/>
          </w:tcPr>
          <w:p w:rsidR="00E453EF" w:rsidRDefault="00E453EF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gridSpan w:val="2"/>
          </w:tcPr>
          <w:p w:rsidR="00E453EF" w:rsidRDefault="00E453EF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E453EF" w:rsidRDefault="00E453EF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E453EF" w:rsidRDefault="00E453EF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gridSpan w:val="2"/>
          </w:tcPr>
          <w:p w:rsidR="00E453EF" w:rsidRDefault="00E453EF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53EF" w:rsidTr="00E453EF">
        <w:trPr>
          <w:gridBefore w:val="1"/>
          <w:wBefore w:w="6" w:type="dxa"/>
          <w:trHeight w:val="21"/>
        </w:trPr>
        <w:tc>
          <w:tcPr>
            <w:tcW w:w="2815" w:type="dxa"/>
            <w:gridSpan w:val="3"/>
          </w:tcPr>
          <w:p w:rsidR="00E453EF" w:rsidRDefault="00E453EF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gridSpan w:val="2"/>
          </w:tcPr>
          <w:p w:rsidR="00E453EF" w:rsidRDefault="00E453EF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E453EF" w:rsidRDefault="00E453EF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E453EF" w:rsidRDefault="00E453EF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gridSpan w:val="2"/>
          </w:tcPr>
          <w:p w:rsidR="00E453EF" w:rsidRDefault="00E453EF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53EF" w:rsidTr="00E453EF">
        <w:trPr>
          <w:gridBefore w:val="1"/>
          <w:wBefore w:w="6" w:type="dxa"/>
          <w:trHeight w:val="21"/>
        </w:trPr>
        <w:tc>
          <w:tcPr>
            <w:tcW w:w="2815" w:type="dxa"/>
            <w:gridSpan w:val="3"/>
          </w:tcPr>
          <w:p w:rsidR="00E453EF" w:rsidRDefault="00E453EF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gridSpan w:val="2"/>
          </w:tcPr>
          <w:p w:rsidR="00E453EF" w:rsidRDefault="00E453EF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E453EF" w:rsidRDefault="00E453EF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E453EF" w:rsidRDefault="00E453EF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gridSpan w:val="2"/>
          </w:tcPr>
          <w:p w:rsidR="00E453EF" w:rsidRDefault="00E453EF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53EF" w:rsidTr="00E453EF">
        <w:trPr>
          <w:gridBefore w:val="1"/>
          <w:wBefore w:w="6" w:type="dxa"/>
          <w:trHeight w:val="21"/>
        </w:trPr>
        <w:tc>
          <w:tcPr>
            <w:tcW w:w="2815" w:type="dxa"/>
            <w:gridSpan w:val="3"/>
          </w:tcPr>
          <w:p w:rsidR="00E453EF" w:rsidRDefault="00E453EF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gridSpan w:val="2"/>
          </w:tcPr>
          <w:p w:rsidR="00E453EF" w:rsidRDefault="00E453EF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E453EF" w:rsidRDefault="00E453EF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E453EF" w:rsidRDefault="00E453EF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gridSpan w:val="2"/>
          </w:tcPr>
          <w:p w:rsidR="00E453EF" w:rsidRDefault="00E453EF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53EF" w:rsidTr="00E453EF">
        <w:trPr>
          <w:gridBefore w:val="1"/>
          <w:wBefore w:w="6" w:type="dxa"/>
          <w:trHeight w:val="21"/>
        </w:trPr>
        <w:tc>
          <w:tcPr>
            <w:tcW w:w="2815" w:type="dxa"/>
            <w:gridSpan w:val="3"/>
          </w:tcPr>
          <w:p w:rsidR="00E453EF" w:rsidRDefault="00E453EF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gridSpan w:val="2"/>
          </w:tcPr>
          <w:p w:rsidR="00E453EF" w:rsidRDefault="00E453EF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E453EF" w:rsidRDefault="00E453EF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E453EF" w:rsidRDefault="00E453EF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gridSpan w:val="2"/>
          </w:tcPr>
          <w:p w:rsidR="00E453EF" w:rsidRDefault="00E453EF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53EF" w:rsidTr="00E453EF">
        <w:trPr>
          <w:gridBefore w:val="1"/>
          <w:wBefore w:w="6" w:type="dxa"/>
          <w:trHeight w:val="21"/>
        </w:trPr>
        <w:tc>
          <w:tcPr>
            <w:tcW w:w="2815" w:type="dxa"/>
            <w:gridSpan w:val="3"/>
          </w:tcPr>
          <w:p w:rsidR="00E453EF" w:rsidRDefault="00E453EF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gridSpan w:val="2"/>
          </w:tcPr>
          <w:p w:rsidR="00E453EF" w:rsidRDefault="00E453EF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E453EF" w:rsidRDefault="00E453EF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E453EF" w:rsidRDefault="00E453EF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gridSpan w:val="2"/>
          </w:tcPr>
          <w:p w:rsidR="00E453EF" w:rsidRDefault="00E453EF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53EF" w:rsidTr="00E453EF">
        <w:trPr>
          <w:gridBefore w:val="1"/>
          <w:wBefore w:w="6" w:type="dxa"/>
          <w:trHeight w:val="21"/>
        </w:trPr>
        <w:tc>
          <w:tcPr>
            <w:tcW w:w="2815" w:type="dxa"/>
            <w:gridSpan w:val="3"/>
          </w:tcPr>
          <w:p w:rsidR="00E453EF" w:rsidRDefault="00E453EF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gridSpan w:val="2"/>
          </w:tcPr>
          <w:p w:rsidR="00E453EF" w:rsidRDefault="00E453EF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E453EF" w:rsidRDefault="00E453EF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E453EF" w:rsidRDefault="00E453EF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gridSpan w:val="2"/>
          </w:tcPr>
          <w:p w:rsidR="00E453EF" w:rsidRDefault="00E453EF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53EF" w:rsidTr="00E453EF">
        <w:trPr>
          <w:gridBefore w:val="1"/>
          <w:wBefore w:w="6" w:type="dxa"/>
          <w:trHeight w:val="21"/>
        </w:trPr>
        <w:tc>
          <w:tcPr>
            <w:tcW w:w="2815" w:type="dxa"/>
            <w:gridSpan w:val="3"/>
          </w:tcPr>
          <w:p w:rsidR="00E453EF" w:rsidRDefault="00E453EF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gridSpan w:val="2"/>
          </w:tcPr>
          <w:p w:rsidR="00E453EF" w:rsidRDefault="00E453EF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E453EF" w:rsidRDefault="00E453EF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E453EF" w:rsidRDefault="00E453EF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gridSpan w:val="2"/>
          </w:tcPr>
          <w:p w:rsidR="00E453EF" w:rsidRDefault="00E453EF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53EF" w:rsidTr="00E453EF">
        <w:trPr>
          <w:gridBefore w:val="1"/>
          <w:wBefore w:w="6" w:type="dxa"/>
          <w:trHeight w:val="21"/>
        </w:trPr>
        <w:tc>
          <w:tcPr>
            <w:tcW w:w="2815" w:type="dxa"/>
            <w:gridSpan w:val="3"/>
          </w:tcPr>
          <w:p w:rsidR="00E453EF" w:rsidRDefault="00E453EF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gridSpan w:val="2"/>
          </w:tcPr>
          <w:p w:rsidR="00E453EF" w:rsidRDefault="00E453EF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E453EF" w:rsidRDefault="00E453EF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E453EF" w:rsidRDefault="00E453EF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gridSpan w:val="2"/>
          </w:tcPr>
          <w:p w:rsidR="00E453EF" w:rsidRDefault="00E453EF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53EF" w:rsidTr="00E453EF">
        <w:trPr>
          <w:gridBefore w:val="1"/>
          <w:wBefore w:w="6" w:type="dxa"/>
          <w:trHeight w:val="21"/>
        </w:trPr>
        <w:tc>
          <w:tcPr>
            <w:tcW w:w="2815" w:type="dxa"/>
            <w:gridSpan w:val="3"/>
          </w:tcPr>
          <w:p w:rsidR="00E453EF" w:rsidRDefault="00E453EF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gridSpan w:val="2"/>
          </w:tcPr>
          <w:p w:rsidR="00E453EF" w:rsidRDefault="00E453EF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E453EF" w:rsidRDefault="00E453EF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E453EF" w:rsidRDefault="00E453EF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gridSpan w:val="2"/>
          </w:tcPr>
          <w:p w:rsidR="00E453EF" w:rsidRDefault="00E453EF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53EF" w:rsidTr="00E453EF">
        <w:trPr>
          <w:gridBefore w:val="1"/>
          <w:wBefore w:w="6" w:type="dxa"/>
          <w:trHeight w:val="21"/>
        </w:trPr>
        <w:tc>
          <w:tcPr>
            <w:tcW w:w="2815" w:type="dxa"/>
            <w:gridSpan w:val="3"/>
          </w:tcPr>
          <w:p w:rsidR="00E453EF" w:rsidRDefault="00E453EF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gridSpan w:val="2"/>
          </w:tcPr>
          <w:p w:rsidR="00E453EF" w:rsidRDefault="00E453EF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E453EF" w:rsidRDefault="00E453EF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E453EF" w:rsidRDefault="00E453EF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gridSpan w:val="2"/>
          </w:tcPr>
          <w:p w:rsidR="00E453EF" w:rsidRDefault="00E453EF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53EF" w:rsidTr="00E453EF">
        <w:trPr>
          <w:gridBefore w:val="1"/>
          <w:wBefore w:w="6" w:type="dxa"/>
          <w:trHeight w:val="21"/>
        </w:trPr>
        <w:tc>
          <w:tcPr>
            <w:tcW w:w="2815" w:type="dxa"/>
            <w:gridSpan w:val="3"/>
          </w:tcPr>
          <w:p w:rsidR="00E453EF" w:rsidRDefault="00E453EF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gridSpan w:val="2"/>
          </w:tcPr>
          <w:p w:rsidR="00E453EF" w:rsidRDefault="00E453EF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E453EF" w:rsidRDefault="00E453EF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E453EF" w:rsidRDefault="00E453EF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gridSpan w:val="2"/>
          </w:tcPr>
          <w:p w:rsidR="00E453EF" w:rsidRDefault="00E453EF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53EF" w:rsidTr="00E453EF">
        <w:trPr>
          <w:gridBefore w:val="1"/>
          <w:wBefore w:w="6" w:type="dxa"/>
          <w:trHeight w:val="21"/>
        </w:trPr>
        <w:tc>
          <w:tcPr>
            <w:tcW w:w="2815" w:type="dxa"/>
            <w:gridSpan w:val="3"/>
          </w:tcPr>
          <w:p w:rsidR="00E453EF" w:rsidRDefault="00E453EF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gridSpan w:val="2"/>
          </w:tcPr>
          <w:p w:rsidR="00E453EF" w:rsidRDefault="00E453EF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E453EF" w:rsidRDefault="00E453EF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E453EF" w:rsidRDefault="00E453EF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gridSpan w:val="2"/>
          </w:tcPr>
          <w:p w:rsidR="00E453EF" w:rsidRDefault="00E453EF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53EF" w:rsidTr="00E453EF">
        <w:trPr>
          <w:gridBefore w:val="1"/>
          <w:wBefore w:w="6" w:type="dxa"/>
          <w:trHeight w:val="21"/>
        </w:trPr>
        <w:tc>
          <w:tcPr>
            <w:tcW w:w="2815" w:type="dxa"/>
            <w:gridSpan w:val="3"/>
          </w:tcPr>
          <w:p w:rsidR="00E453EF" w:rsidRDefault="00E453EF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gridSpan w:val="2"/>
          </w:tcPr>
          <w:p w:rsidR="00E453EF" w:rsidRDefault="00E453EF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E453EF" w:rsidRDefault="00E453EF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E453EF" w:rsidRDefault="00E453EF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gridSpan w:val="2"/>
          </w:tcPr>
          <w:p w:rsidR="00E453EF" w:rsidRDefault="00E453EF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92964" w:rsidRPr="00AD1F6C" w:rsidRDefault="00192964" w:rsidP="00192964">
      <w:pPr>
        <w:rPr>
          <w:rFonts w:ascii="Times New Roman" w:hAnsi="Times New Roman" w:cs="Times New Roman"/>
          <w:b/>
          <w:sz w:val="28"/>
          <w:szCs w:val="28"/>
        </w:rPr>
      </w:pPr>
    </w:p>
    <w:p w:rsidR="00E453EF" w:rsidRDefault="00E453E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92964" w:rsidRDefault="00192964" w:rsidP="001929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F6C">
        <w:rPr>
          <w:rFonts w:ascii="Times New Roman" w:hAnsi="Times New Roman" w:cs="Times New Roman"/>
          <w:b/>
          <w:sz w:val="28"/>
          <w:szCs w:val="28"/>
        </w:rPr>
        <w:lastRenderedPageBreak/>
        <w:t>Nyilvántartás a bejelentéshez kötött kereskedelmi tevékenységről</w:t>
      </w:r>
    </w:p>
    <w:tbl>
      <w:tblPr>
        <w:tblStyle w:val="Rcsostblzat"/>
        <w:tblW w:w="14283" w:type="dxa"/>
        <w:tblLook w:val="04A0" w:firstRow="1" w:lastRow="0" w:firstColumn="1" w:lastColumn="0" w:noHBand="0" w:noVBand="1"/>
      </w:tblPr>
      <w:tblGrid>
        <w:gridCol w:w="6"/>
        <w:gridCol w:w="1236"/>
        <w:gridCol w:w="1236"/>
        <w:gridCol w:w="343"/>
        <w:gridCol w:w="675"/>
        <w:gridCol w:w="2141"/>
        <w:gridCol w:w="544"/>
        <w:gridCol w:w="2291"/>
        <w:gridCol w:w="394"/>
        <w:gridCol w:w="1784"/>
        <w:gridCol w:w="658"/>
        <w:gridCol w:w="1126"/>
        <w:gridCol w:w="1849"/>
      </w:tblGrid>
      <w:tr w:rsidR="00192964" w:rsidTr="00E453EF">
        <w:trPr>
          <w:trHeight w:val="278"/>
        </w:trPr>
        <w:tc>
          <w:tcPr>
            <w:tcW w:w="3496" w:type="dxa"/>
            <w:gridSpan w:val="5"/>
            <w:vMerge w:val="restart"/>
          </w:tcPr>
          <w:p w:rsidR="00192964" w:rsidRPr="00AD1F6C" w:rsidRDefault="00192964" w:rsidP="00192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F6C">
              <w:rPr>
                <w:rFonts w:ascii="Times New Roman" w:hAnsi="Times New Roman" w:cs="Times New Roman"/>
                <w:b/>
                <w:sz w:val="24"/>
                <w:szCs w:val="24"/>
              </w:rPr>
              <w:t>A nyilvántartásba vétel száma:</w:t>
            </w:r>
            <w:r w:rsidR="00E453E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E453EF" w:rsidRPr="00BE29F7"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>B.1/2011</w:t>
            </w:r>
            <w:r w:rsidR="007C1F6F" w:rsidRPr="00BE29F7"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>.</w:t>
            </w:r>
          </w:p>
        </w:tc>
        <w:tc>
          <w:tcPr>
            <w:tcW w:w="10787" w:type="dxa"/>
            <w:gridSpan w:val="8"/>
          </w:tcPr>
          <w:p w:rsidR="00192964" w:rsidRPr="00AD1F6C" w:rsidRDefault="00192964" w:rsidP="00192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F6C">
              <w:rPr>
                <w:rFonts w:ascii="Times New Roman" w:hAnsi="Times New Roman" w:cs="Times New Roman"/>
                <w:b/>
                <w:sz w:val="24"/>
                <w:szCs w:val="24"/>
              </w:rPr>
              <w:t>A kereskedő</w:t>
            </w:r>
          </w:p>
        </w:tc>
      </w:tr>
      <w:tr w:rsidR="00192964" w:rsidTr="00E453EF">
        <w:trPr>
          <w:trHeight w:val="277"/>
        </w:trPr>
        <w:tc>
          <w:tcPr>
            <w:tcW w:w="3496" w:type="dxa"/>
            <w:gridSpan w:val="5"/>
            <w:vMerge/>
          </w:tcPr>
          <w:p w:rsidR="00192964" w:rsidRPr="00AD1F6C" w:rsidRDefault="00192964" w:rsidP="00192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87" w:type="dxa"/>
            <w:gridSpan w:val="8"/>
          </w:tcPr>
          <w:p w:rsidR="00192964" w:rsidRPr="00E453EF" w:rsidRDefault="00192964" w:rsidP="00E453EF">
            <w:pPr>
              <w:pStyle w:val="western"/>
              <w:spacing w:after="0"/>
            </w:pPr>
            <w:r>
              <w:rPr>
                <w:sz w:val="20"/>
                <w:szCs w:val="20"/>
              </w:rPr>
              <w:t>Neve:</w:t>
            </w:r>
            <w:r w:rsidR="00E453EF">
              <w:rPr>
                <w:sz w:val="20"/>
                <w:szCs w:val="20"/>
              </w:rPr>
              <w:t xml:space="preserve"> Németh Gábor</w:t>
            </w:r>
          </w:p>
        </w:tc>
      </w:tr>
      <w:tr w:rsidR="00192964" w:rsidTr="00E453EF">
        <w:trPr>
          <w:trHeight w:val="158"/>
        </w:trPr>
        <w:tc>
          <w:tcPr>
            <w:tcW w:w="3496" w:type="dxa"/>
            <w:gridSpan w:val="5"/>
            <w:vMerge w:val="restart"/>
          </w:tcPr>
          <w:p w:rsidR="00192964" w:rsidRPr="00E453EF" w:rsidRDefault="00192964" w:rsidP="00E453EF">
            <w:pPr>
              <w:pStyle w:val="western"/>
              <w:spacing w:after="0"/>
            </w:pPr>
            <w:r>
              <w:rPr>
                <w:b/>
              </w:rPr>
              <w:t>Az üzlet(</w:t>
            </w:r>
            <w:proofErr w:type="spellStart"/>
            <w:r>
              <w:rPr>
                <w:b/>
              </w:rPr>
              <w:t>ek</w:t>
            </w:r>
            <w:proofErr w:type="spellEnd"/>
            <w:r>
              <w:rPr>
                <w:b/>
              </w:rPr>
              <w:t>) elnevezése:</w:t>
            </w:r>
            <w:r w:rsidR="00E453EF">
              <w:rPr>
                <w:b/>
              </w:rPr>
              <w:br/>
            </w:r>
            <w:r w:rsidR="00E453EF" w:rsidRPr="00BE29F7">
              <w:rPr>
                <w:strike/>
              </w:rPr>
              <w:t>Sport club</w:t>
            </w:r>
            <w:r w:rsidR="00E453EF">
              <w:t xml:space="preserve"> </w:t>
            </w:r>
          </w:p>
        </w:tc>
        <w:tc>
          <w:tcPr>
            <w:tcW w:w="10787" w:type="dxa"/>
            <w:gridSpan w:val="8"/>
          </w:tcPr>
          <w:p w:rsidR="00192964" w:rsidRPr="00E453EF" w:rsidRDefault="00192964" w:rsidP="00E453EF">
            <w:pPr>
              <w:pStyle w:val="western"/>
              <w:spacing w:after="0"/>
            </w:pPr>
            <w:r>
              <w:rPr>
                <w:sz w:val="20"/>
                <w:szCs w:val="20"/>
              </w:rPr>
              <w:t>Címe:</w:t>
            </w:r>
            <w:r w:rsidR="00E453EF">
              <w:rPr>
                <w:sz w:val="20"/>
                <w:szCs w:val="20"/>
              </w:rPr>
              <w:t xml:space="preserve"> 8248 Nemesvámos, Kossuth u. 144.</w:t>
            </w:r>
          </w:p>
        </w:tc>
      </w:tr>
      <w:tr w:rsidR="00192964" w:rsidTr="00E453EF">
        <w:trPr>
          <w:trHeight w:val="157"/>
        </w:trPr>
        <w:tc>
          <w:tcPr>
            <w:tcW w:w="3496" w:type="dxa"/>
            <w:gridSpan w:val="5"/>
            <w:vMerge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87" w:type="dxa"/>
            <w:gridSpan w:val="8"/>
          </w:tcPr>
          <w:p w:rsidR="00192964" w:rsidRPr="00E453EF" w:rsidRDefault="00192964" w:rsidP="00E453EF">
            <w:pPr>
              <w:pStyle w:val="western"/>
              <w:spacing w:after="0"/>
            </w:pPr>
            <w:r>
              <w:rPr>
                <w:sz w:val="20"/>
                <w:szCs w:val="20"/>
              </w:rPr>
              <w:t xml:space="preserve">Székhelye: </w:t>
            </w:r>
            <w:r w:rsidR="00E453EF">
              <w:rPr>
                <w:sz w:val="20"/>
                <w:szCs w:val="20"/>
              </w:rPr>
              <w:t>8248 Nemesvámos, Kossuth u. 144.</w:t>
            </w:r>
          </w:p>
        </w:tc>
      </w:tr>
      <w:tr w:rsidR="00192964" w:rsidTr="00E453EF">
        <w:trPr>
          <w:trHeight w:val="158"/>
        </w:trPr>
        <w:tc>
          <w:tcPr>
            <w:tcW w:w="3496" w:type="dxa"/>
            <w:gridSpan w:val="5"/>
          </w:tcPr>
          <w:p w:rsidR="00192964" w:rsidRPr="00AD1F6C" w:rsidRDefault="003669DC" w:rsidP="00192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Nyitvatartási ideje</w:t>
            </w:r>
          </w:p>
        </w:tc>
        <w:tc>
          <w:tcPr>
            <w:tcW w:w="5370" w:type="dxa"/>
            <w:gridSpan w:val="4"/>
          </w:tcPr>
          <w:p w:rsidR="00192964" w:rsidRPr="00CC34EB" w:rsidRDefault="00192964" w:rsidP="00192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Cégjegyzék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száma:</w:t>
            </w:r>
            <w:r w:rsidR="00E453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</w:p>
        </w:tc>
        <w:tc>
          <w:tcPr>
            <w:tcW w:w="5417" w:type="dxa"/>
            <w:gridSpan w:val="4"/>
          </w:tcPr>
          <w:p w:rsidR="00192964" w:rsidRPr="00CC34EB" w:rsidRDefault="00192964" w:rsidP="00192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4EB">
              <w:rPr>
                <w:rFonts w:ascii="Times New Roman" w:hAnsi="Times New Roman" w:cs="Times New Roman"/>
                <w:sz w:val="20"/>
                <w:szCs w:val="20"/>
              </w:rPr>
              <w:t xml:space="preserve">Kistermelő regisztrációs </w:t>
            </w:r>
            <w:proofErr w:type="gramStart"/>
            <w:r w:rsidRPr="00CC34EB">
              <w:rPr>
                <w:rFonts w:ascii="Times New Roman" w:hAnsi="Times New Roman" w:cs="Times New Roman"/>
                <w:sz w:val="20"/>
                <w:szCs w:val="20"/>
              </w:rPr>
              <w:t>száma:</w:t>
            </w:r>
            <w:r w:rsidR="00E453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</w:p>
        </w:tc>
      </w:tr>
      <w:tr w:rsidR="00192964" w:rsidTr="00E453EF">
        <w:trPr>
          <w:trHeight w:val="157"/>
        </w:trPr>
        <w:tc>
          <w:tcPr>
            <w:tcW w:w="1242" w:type="dxa"/>
            <w:gridSpan w:val="2"/>
          </w:tcPr>
          <w:p w:rsidR="00192964" w:rsidRPr="00AD1F6C" w:rsidRDefault="00192964" w:rsidP="00192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6" w:type="dxa"/>
          </w:tcPr>
          <w:p w:rsidR="00192964" w:rsidRPr="00AD1F6C" w:rsidRDefault="00192964" w:rsidP="00192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8" w:type="dxa"/>
            <w:gridSpan w:val="2"/>
          </w:tcPr>
          <w:p w:rsidR="00192964" w:rsidRPr="00AD1F6C" w:rsidRDefault="00192964" w:rsidP="00192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0" w:type="dxa"/>
            <w:gridSpan w:val="4"/>
          </w:tcPr>
          <w:p w:rsidR="00192964" w:rsidRPr="00E453EF" w:rsidRDefault="00192964" w:rsidP="00E453EF">
            <w:pPr>
              <w:pStyle w:val="western"/>
              <w:spacing w:after="0"/>
            </w:pPr>
            <w:r>
              <w:rPr>
                <w:sz w:val="20"/>
                <w:szCs w:val="20"/>
              </w:rPr>
              <w:t>Vállalkozói nyilvántartás száma:</w:t>
            </w:r>
            <w:r w:rsidR="00E453EF">
              <w:rPr>
                <w:sz w:val="20"/>
                <w:szCs w:val="20"/>
              </w:rPr>
              <w:t xml:space="preserve"> 23998097</w:t>
            </w:r>
          </w:p>
        </w:tc>
        <w:tc>
          <w:tcPr>
            <w:tcW w:w="5417" w:type="dxa"/>
            <w:gridSpan w:val="4"/>
          </w:tcPr>
          <w:p w:rsidR="00192964" w:rsidRPr="00E453EF" w:rsidRDefault="00192964" w:rsidP="00E453EF">
            <w:pPr>
              <w:pStyle w:val="western"/>
              <w:spacing w:after="0"/>
            </w:pPr>
            <w:r w:rsidRPr="00CC34EB">
              <w:rPr>
                <w:sz w:val="20"/>
                <w:szCs w:val="20"/>
              </w:rPr>
              <w:t>Statisztikai száma:</w:t>
            </w:r>
            <w:r w:rsidR="00E453EF">
              <w:rPr>
                <w:sz w:val="20"/>
                <w:szCs w:val="20"/>
              </w:rPr>
              <w:t xml:space="preserve"> 60866291-5630-231-19</w:t>
            </w:r>
          </w:p>
        </w:tc>
      </w:tr>
      <w:tr w:rsidR="00192964" w:rsidTr="00E453EF">
        <w:trPr>
          <w:trHeight w:val="158"/>
        </w:trPr>
        <w:tc>
          <w:tcPr>
            <w:tcW w:w="1242" w:type="dxa"/>
            <w:gridSpan w:val="2"/>
          </w:tcPr>
          <w:p w:rsidR="00192964" w:rsidRPr="00E453EF" w:rsidRDefault="00E453EF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Hétfő</w:t>
            </w:r>
          </w:p>
        </w:tc>
        <w:tc>
          <w:tcPr>
            <w:tcW w:w="1236" w:type="dxa"/>
          </w:tcPr>
          <w:p w:rsidR="00192964" w:rsidRPr="00E453EF" w:rsidRDefault="00E453EF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8.00-</w:t>
            </w:r>
          </w:p>
        </w:tc>
        <w:tc>
          <w:tcPr>
            <w:tcW w:w="1018" w:type="dxa"/>
            <w:gridSpan w:val="2"/>
          </w:tcPr>
          <w:p w:rsidR="00192964" w:rsidRPr="00E453EF" w:rsidRDefault="00E453EF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22.00</w:t>
            </w:r>
          </w:p>
        </w:tc>
        <w:tc>
          <w:tcPr>
            <w:tcW w:w="5370" w:type="dxa"/>
            <w:gridSpan w:val="4"/>
            <w:vMerge w:val="restart"/>
          </w:tcPr>
          <w:p w:rsidR="00192964" w:rsidRPr="00CC34EB" w:rsidRDefault="00192964" w:rsidP="00192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4EB">
              <w:rPr>
                <w:rFonts w:ascii="Times New Roman" w:hAnsi="Times New Roman" w:cs="Times New Roman"/>
                <w:sz w:val="20"/>
                <w:szCs w:val="20"/>
              </w:rPr>
              <w:t>Az üzlet alapterülete (m</w:t>
            </w:r>
            <w:r w:rsidRPr="00CC34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Start"/>
            <w:r w:rsidRPr="00CC34EB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  <w:r w:rsidR="00E453E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proofErr w:type="gramEnd"/>
            <w:r w:rsidR="00E453EF"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5417" w:type="dxa"/>
            <w:gridSpan w:val="4"/>
            <w:vMerge w:val="restart"/>
          </w:tcPr>
          <w:p w:rsidR="00192964" w:rsidRPr="00CC34EB" w:rsidRDefault="00192964" w:rsidP="00192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4EB">
              <w:rPr>
                <w:rFonts w:ascii="Times New Roman" w:hAnsi="Times New Roman" w:cs="Times New Roman"/>
                <w:sz w:val="20"/>
                <w:szCs w:val="20"/>
              </w:rPr>
              <w:t>A kereskedelmi tevékenység megkezdésének időpontja:</w:t>
            </w:r>
            <w:r w:rsidR="00E453EF">
              <w:rPr>
                <w:rFonts w:ascii="Times New Roman" w:hAnsi="Times New Roman" w:cs="Times New Roman"/>
                <w:sz w:val="20"/>
                <w:szCs w:val="20"/>
              </w:rPr>
              <w:br/>
              <w:t>2011.06.10</w:t>
            </w:r>
            <w:r w:rsidR="007C1F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92964" w:rsidTr="00E453EF">
        <w:trPr>
          <w:trHeight w:val="157"/>
        </w:trPr>
        <w:tc>
          <w:tcPr>
            <w:tcW w:w="1242" w:type="dxa"/>
            <w:gridSpan w:val="2"/>
          </w:tcPr>
          <w:p w:rsidR="00192964" w:rsidRPr="00E453EF" w:rsidRDefault="00E453EF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Kedd</w:t>
            </w:r>
          </w:p>
        </w:tc>
        <w:tc>
          <w:tcPr>
            <w:tcW w:w="1236" w:type="dxa"/>
          </w:tcPr>
          <w:p w:rsidR="00192964" w:rsidRPr="00E453EF" w:rsidRDefault="00E453EF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8.00-</w:t>
            </w:r>
          </w:p>
        </w:tc>
        <w:tc>
          <w:tcPr>
            <w:tcW w:w="1018" w:type="dxa"/>
            <w:gridSpan w:val="2"/>
          </w:tcPr>
          <w:p w:rsidR="00192964" w:rsidRPr="00E453EF" w:rsidRDefault="00267866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22.00</w:t>
            </w:r>
          </w:p>
        </w:tc>
        <w:tc>
          <w:tcPr>
            <w:tcW w:w="5370" w:type="dxa"/>
            <w:gridSpan w:val="4"/>
            <w:vMerge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7" w:type="dxa"/>
            <w:gridSpan w:val="4"/>
            <w:vMerge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E453EF">
        <w:trPr>
          <w:trHeight w:val="158"/>
        </w:trPr>
        <w:tc>
          <w:tcPr>
            <w:tcW w:w="1242" w:type="dxa"/>
            <w:gridSpan w:val="2"/>
          </w:tcPr>
          <w:p w:rsidR="00192964" w:rsidRPr="00E453EF" w:rsidRDefault="00E453EF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Szerda</w:t>
            </w:r>
          </w:p>
        </w:tc>
        <w:tc>
          <w:tcPr>
            <w:tcW w:w="1236" w:type="dxa"/>
          </w:tcPr>
          <w:p w:rsidR="00192964" w:rsidRPr="00E453EF" w:rsidRDefault="00E453EF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8.00-</w:t>
            </w:r>
          </w:p>
        </w:tc>
        <w:tc>
          <w:tcPr>
            <w:tcW w:w="1018" w:type="dxa"/>
            <w:gridSpan w:val="2"/>
          </w:tcPr>
          <w:p w:rsidR="00192964" w:rsidRPr="00E453EF" w:rsidRDefault="00267866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22.00</w:t>
            </w:r>
          </w:p>
        </w:tc>
        <w:tc>
          <w:tcPr>
            <w:tcW w:w="5370" w:type="dxa"/>
            <w:gridSpan w:val="4"/>
            <w:vMerge w:val="restart"/>
          </w:tcPr>
          <w:p w:rsidR="00192964" w:rsidRPr="00CC34EB" w:rsidRDefault="00192964" w:rsidP="00192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4EB">
              <w:rPr>
                <w:rFonts w:ascii="Times New Roman" w:hAnsi="Times New Roman" w:cs="Times New Roman"/>
                <w:sz w:val="20"/>
                <w:szCs w:val="20"/>
              </w:rPr>
              <w:t xml:space="preserve">Vendéglátó üzlet esetén a </w:t>
            </w:r>
            <w:proofErr w:type="gramStart"/>
            <w:r w:rsidRPr="00CC34EB">
              <w:rPr>
                <w:rFonts w:ascii="Times New Roman" w:hAnsi="Times New Roman" w:cs="Times New Roman"/>
                <w:sz w:val="20"/>
                <w:szCs w:val="20"/>
              </w:rPr>
              <w:t>befogadóképessége:</w:t>
            </w:r>
            <w:r w:rsidR="00E453E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proofErr w:type="gramEnd"/>
            <w:r w:rsidR="00E453EF">
              <w:rPr>
                <w:rFonts w:ascii="Times New Roman" w:hAnsi="Times New Roman" w:cs="Times New Roman"/>
                <w:sz w:val="20"/>
                <w:szCs w:val="20"/>
              </w:rPr>
              <w:t>30 fő</w:t>
            </w:r>
          </w:p>
        </w:tc>
        <w:tc>
          <w:tcPr>
            <w:tcW w:w="5417" w:type="dxa"/>
            <w:gridSpan w:val="4"/>
            <w:vMerge w:val="restart"/>
          </w:tcPr>
          <w:p w:rsidR="00192964" w:rsidRPr="00CC34EB" w:rsidRDefault="00192964" w:rsidP="00192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4EB">
              <w:rPr>
                <w:rFonts w:ascii="Times New Roman" w:hAnsi="Times New Roman" w:cs="Times New Roman"/>
                <w:sz w:val="20"/>
                <w:szCs w:val="20"/>
              </w:rPr>
              <w:t>A kereskedelmi tevékenység módosításának időpontja:</w:t>
            </w:r>
          </w:p>
        </w:tc>
      </w:tr>
      <w:tr w:rsidR="00192964" w:rsidTr="00E453EF">
        <w:trPr>
          <w:trHeight w:val="157"/>
        </w:trPr>
        <w:tc>
          <w:tcPr>
            <w:tcW w:w="1242" w:type="dxa"/>
            <w:gridSpan w:val="2"/>
          </w:tcPr>
          <w:p w:rsidR="00192964" w:rsidRPr="00E453EF" w:rsidRDefault="00E453EF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Csütörtök</w:t>
            </w:r>
          </w:p>
        </w:tc>
        <w:tc>
          <w:tcPr>
            <w:tcW w:w="1236" w:type="dxa"/>
          </w:tcPr>
          <w:p w:rsidR="00192964" w:rsidRPr="00E453EF" w:rsidRDefault="00E453EF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8.00-</w:t>
            </w:r>
          </w:p>
        </w:tc>
        <w:tc>
          <w:tcPr>
            <w:tcW w:w="1018" w:type="dxa"/>
            <w:gridSpan w:val="2"/>
          </w:tcPr>
          <w:p w:rsidR="00192964" w:rsidRPr="00E453EF" w:rsidRDefault="00267866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22.00</w:t>
            </w:r>
          </w:p>
        </w:tc>
        <w:tc>
          <w:tcPr>
            <w:tcW w:w="5370" w:type="dxa"/>
            <w:gridSpan w:val="4"/>
            <w:vMerge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7" w:type="dxa"/>
            <w:gridSpan w:val="4"/>
            <w:vMerge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E453EF">
        <w:trPr>
          <w:trHeight w:val="105"/>
        </w:trPr>
        <w:tc>
          <w:tcPr>
            <w:tcW w:w="1242" w:type="dxa"/>
            <w:gridSpan w:val="2"/>
          </w:tcPr>
          <w:p w:rsidR="00192964" w:rsidRPr="00E453EF" w:rsidRDefault="00E453EF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Péntek</w:t>
            </w:r>
          </w:p>
        </w:tc>
        <w:tc>
          <w:tcPr>
            <w:tcW w:w="1236" w:type="dxa"/>
          </w:tcPr>
          <w:p w:rsidR="00192964" w:rsidRPr="00E453EF" w:rsidRDefault="00E453EF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8.00-</w:t>
            </w:r>
          </w:p>
        </w:tc>
        <w:tc>
          <w:tcPr>
            <w:tcW w:w="1018" w:type="dxa"/>
            <w:gridSpan w:val="2"/>
          </w:tcPr>
          <w:p w:rsidR="00192964" w:rsidRPr="00E453EF" w:rsidRDefault="00267866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06.00</w:t>
            </w:r>
          </w:p>
        </w:tc>
        <w:tc>
          <w:tcPr>
            <w:tcW w:w="5370" w:type="dxa"/>
            <w:gridSpan w:val="4"/>
            <w:vMerge w:val="restart"/>
          </w:tcPr>
          <w:p w:rsidR="00192964" w:rsidRDefault="00192964" w:rsidP="00192964">
            <w:pPr>
              <w:pStyle w:val="western"/>
              <w:spacing w:after="0"/>
            </w:pPr>
            <w:r>
              <w:rPr>
                <w:sz w:val="18"/>
                <w:szCs w:val="18"/>
              </w:rPr>
              <w:t>A 210/2009. (IX.29.) Korm. rendelet 25. § (4) bekezdés szerinti vásárlók könyve használatba vételének időpontja:</w:t>
            </w:r>
          </w:p>
          <w:p w:rsidR="00192964" w:rsidRPr="00785BD9" w:rsidRDefault="00E453EF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5BD9">
              <w:rPr>
                <w:rFonts w:ascii="Times New Roman" w:hAnsi="Times New Roman" w:cs="Times New Roman"/>
                <w:sz w:val="18"/>
                <w:szCs w:val="18"/>
              </w:rPr>
              <w:t>2011.06.10</w:t>
            </w:r>
            <w:r w:rsidR="007C1F6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417" w:type="dxa"/>
            <w:gridSpan w:val="4"/>
            <w:vMerge w:val="restart"/>
          </w:tcPr>
          <w:p w:rsidR="00192964" w:rsidRPr="001665BE" w:rsidRDefault="00192964" w:rsidP="00192964">
            <w:pPr>
              <w:pStyle w:val="western"/>
              <w:spacing w:after="0"/>
              <w:rPr>
                <w:sz w:val="20"/>
                <w:szCs w:val="20"/>
              </w:rPr>
            </w:pPr>
            <w:r w:rsidRPr="001665BE">
              <w:rPr>
                <w:sz w:val="20"/>
                <w:szCs w:val="20"/>
              </w:rPr>
              <w:t>A kereskedelmi tevékenység megszűnésének időpontja:</w:t>
            </w:r>
          </w:p>
          <w:p w:rsidR="00192964" w:rsidRDefault="00E453EF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65BE">
              <w:rPr>
                <w:rFonts w:ascii="Times New Roman" w:hAnsi="Times New Roman" w:cs="Times New Roman"/>
                <w:b/>
                <w:sz w:val="20"/>
                <w:szCs w:val="20"/>
              </w:rPr>
              <w:t>2011.08.0</w:t>
            </w:r>
            <w:r w:rsidR="007C1F6F" w:rsidRPr="001665BE"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</w:tr>
      <w:tr w:rsidR="00192964" w:rsidTr="00E453EF">
        <w:trPr>
          <w:trHeight w:val="105"/>
        </w:trPr>
        <w:tc>
          <w:tcPr>
            <w:tcW w:w="1242" w:type="dxa"/>
            <w:gridSpan w:val="2"/>
          </w:tcPr>
          <w:p w:rsidR="00192964" w:rsidRPr="00E453EF" w:rsidRDefault="00E453EF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Szombat</w:t>
            </w:r>
          </w:p>
        </w:tc>
        <w:tc>
          <w:tcPr>
            <w:tcW w:w="1236" w:type="dxa"/>
          </w:tcPr>
          <w:p w:rsidR="00192964" w:rsidRPr="00E453EF" w:rsidRDefault="00E453EF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8.00-</w:t>
            </w:r>
          </w:p>
        </w:tc>
        <w:tc>
          <w:tcPr>
            <w:tcW w:w="1018" w:type="dxa"/>
            <w:gridSpan w:val="2"/>
          </w:tcPr>
          <w:p w:rsidR="00192964" w:rsidRPr="00E453EF" w:rsidRDefault="00267866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06.00</w:t>
            </w:r>
          </w:p>
        </w:tc>
        <w:tc>
          <w:tcPr>
            <w:tcW w:w="5370" w:type="dxa"/>
            <w:gridSpan w:val="4"/>
            <w:vMerge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7" w:type="dxa"/>
            <w:gridSpan w:val="4"/>
            <w:vMerge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E453EF">
        <w:trPr>
          <w:trHeight w:val="105"/>
        </w:trPr>
        <w:tc>
          <w:tcPr>
            <w:tcW w:w="1242" w:type="dxa"/>
            <w:gridSpan w:val="2"/>
          </w:tcPr>
          <w:p w:rsidR="00192964" w:rsidRPr="00E453EF" w:rsidRDefault="00E453EF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Vasárnap</w:t>
            </w:r>
          </w:p>
        </w:tc>
        <w:tc>
          <w:tcPr>
            <w:tcW w:w="1236" w:type="dxa"/>
          </w:tcPr>
          <w:p w:rsidR="00192964" w:rsidRPr="00E453EF" w:rsidRDefault="00E453EF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14.00-</w:t>
            </w:r>
          </w:p>
        </w:tc>
        <w:tc>
          <w:tcPr>
            <w:tcW w:w="1018" w:type="dxa"/>
            <w:gridSpan w:val="2"/>
          </w:tcPr>
          <w:p w:rsidR="00192964" w:rsidRPr="00E453EF" w:rsidRDefault="00267866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22.00</w:t>
            </w:r>
          </w:p>
        </w:tc>
        <w:tc>
          <w:tcPr>
            <w:tcW w:w="5370" w:type="dxa"/>
            <w:gridSpan w:val="4"/>
            <w:vMerge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7" w:type="dxa"/>
            <w:gridSpan w:val="4"/>
            <w:vMerge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E453EF">
        <w:trPr>
          <w:trHeight w:val="290"/>
        </w:trPr>
        <w:tc>
          <w:tcPr>
            <w:tcW w:w="1242" w:type="dxa"/>
            <w:gridSpan w:val="2"/>
            <w:vMerge w:val="restart"/>
          </w:tcPr>
          <w:p w:rsidR="00192964" w:rsidRPr="00CC34EB" w:rsidRDefault="00192964" w:rsidP="001929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 kereskedelmi tevékenység helye</w:t>
            </w:r>
          </w:p>
        </w:tc>
        <w:tc>
          <w:tcPr>
            <w:tcW w:w="1236" w:type="dxa"/>
            <w:vMerge w:val="restart"/>
          </w:tcPr>
          <w:p w:rsidR="00192964" w:rsidRPr="00CC34EB" w:rsidRDefault="00192964" w:rsidP="001929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34EB">
              <w:rPr>
                <w:rFonts w:ascii="Times New Roman" w:hAnsi="Times New Roman" w:cs="Times New Roman"/>
                <w:b/>
                <w:sz w:val="18"/>
                <w:szCs w:val="18"/>
              </w:rPr>
              <w:t>A kereskedelmi tevékenység formája</w:t>
            </w:r>
          </w:p>
        </w:tc>
        <w:tc>
          <w:tcPr>
            <w:tcW w:w="3703" w:type="dxa"/>
            <w:gridSpan w:val="4"/>
          </w:tcPr>
          <w:p w:rsidR="00192964" w:rsidRPr="00CC34EB" w:rsidRDefault="00192964" w:rsidP="001929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Termék</w:t>
            </w:r>
          </w:p>
        </w:tc>
        <w:tc>
          <w:tcPr>
            <w:tcW w:w="2685" w:type="dxa"/>
            <w:gridSpan w:val="2"/>
            <w:vMerge w:val="restart"/>
          </w:tcPr>
          <w:p w:rsidR="00192964" w:rsidRPr="00CC34EB" w:rsidRDefault="00192964" w:rsidP="001929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Jövedéki termékek megnevezése</w:t>
            </w:r>
          </w:p>
        </w:tc>
        <w:tc>
          <w:tcPr>
            <w:tcW w:w="1784" w:type="dxa"/>
            <w:vMerge w:val="restart"/>
          </w:tcPr>
          <w:p w:rsidR="00192964" w:rsidRPr="00CC34EB" w:rsidRDefault="00192964" w:rsidP="001929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 kereskedelmi tevékenység jellege</w:t>
            </w:r>
          </w:p>
        </w:tc>
        <w:tc>
          <w:tcPr>
            <w:tcW w:w="3633" w:type="dxa"/>
            <w:gridSpan w:val="3"/>
          </w:tcPr>
          <w:p w:rsidR="00192964" w:rsidRPr="00CC34EB" w:rsidRDefault="00192964" w:rsidP="001929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34EB">
              <w:rPr>
                <w:rFonts w:ascii="Times New Roman" w:hAnsi="Times New Roman" w:cs="Times New Roman"/>
                <w:b/>
                <w:sz w:val="18"/>
                <w:szCs w:val="18"/>
              </w:rPr>
              <w:t>Az üzletben folytatnak</w:t>
            </w:r>
          </w:p>
        </w:tc>
      </w:tr>
      <w:tr w:rsidR="00192964" w:rsidTr="00E453EF">
        <w:trPr>
          <w:trHeight w:val="833"/>
        </w:trPr>
        <w:tc>
          <w:tcPr>
            <w:tcW w:w="1242" w:type="dxa"/>
            <w:gridSpan w:val="2"/>
            <w:vMerge/>
          </w:tcPr>
          <w:p w:rsidR="00192964" w:rsidRDefault="00192964" w:rsidP="001929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6" w:type="dxa"/>
            <w:vMerge/>
          </w:tcPr>
          <w:p w:rsidR="00192964" w:rsidRPr="00CC34EB" w:rsidRDefault="00192964" w:rsidP="001929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8" w:type="dxa"/>
            <w:gridSpan w:val="2"/>
          </w:tcPr>
          <w:p w:rsidR="00192964" w:rsidRPr="00CC34EB" w:rsidRDefault="00192964" w:rsidP="001929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4EB">
              <w:rPr>
                <w:rFonts w:ascii="Times New Roman" w:hAnsi="Times New Roman" w:cs="Times New Roman"/>
                <w:sz w:val="18"/>
                <w:szCs w:val="18"/>
              </w:rPr>
              <w:t>sorszáma</w:t>
            </w:r>
          </w:p>
        </w:tc>
        <w:tc>
          <w:tcPr>
            <w:tcW w:w="2685" w:type="dxa"/>
            <w:gridSpan w:val="2"/>
          </w:tcPr>
          <w:p w:rsidR="00192964" w:rsidRPr="00CC34EB" w:rsidRDefault="00192964" w:rsidP="001929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megnevezése</w:t>
            </w:r>
          </w:p>
        </w:tc>
        <w:tc>
          <w:tcPr>
            <w:tcW w:w="2685" w:type="dxa"/>
            <w:gridSpan w:val="2"/>
            <w:vMerge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  <w:vMerge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  <w:gridSpan w:val="2"/>
          </w:tcPr>
          <w:p w:rsidR="00192964" w:rsidRDefault="00192964" w:rsidP="00192964">
            <w:pPr>
              <w:pStyle w:val="western"/>
              <w:spacing w:after="0"/>
            </w:pPr>
            <w:r>
              <w:rPr>
                <w:sz w:val="18"/>
                <w:szCs w:val="18"/>
              </w:rPr>
              <w:t>szeszesital kimérést</w:t>
            </w:r>
          </w:p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9" w:type="dxa"/>
          </w:tcPr>
          <w:p w:rsidR="00192964" w:rsidRDefault="00192964" w:rsidP="00192964">
            <w:pPr>
              <w:pStyle w:val="western"/>
              <w:spacing w:after="0"/>
              <w:jc w:val="center"/>
            </w:pPr>
            <w:r>
              <w:rPr>
                <w:sz w:val="18"/>
                <w:szCs w:val="18"/>
              </w:rPr>
              <w:t>a 210/2009. (IX.29.) Korm. rendelet 22. § (1) bekezdésében meghatározott tevékenységet</w:t>
            </w:r>
          </w:p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5BD9" w:rsidTr="00E453EF">
        <w:trPr>
          <w:trHeight w:val="63"/>
        </w:trPr>
        <w:tc>
          <w:tcPr>
            <w:tcW w:w="1242" w:type="dxa"/>
            <w:gridSpan w:val="2"/>
            <w:vMerge w:val="restart"/>
          </w:tcPr>
          <w:p w:rsidR="00785BD9" w:rsidRDefault="00785BD9" w:rsidP="00267866">
            <w:pPr>
              <w:pStyle w:val="western"/>
              <w:spacing w:after="0"/>
            </w:pPr>
            <w:r>
              <w:rPr>
                <w:sz w:val="18"/>
                <w:szCs w:val="18"/>
              </w:rPr>
              <w:t>Nemesvámos</w:t>
            </w:r>
          </w:p>
          <w:p w:rsidR="00785BD9" w:rsidRDefault="00785BD9" w:rsidP="00267866">
            <w:pPr>
              <w:pStyle w:val="western"/>
              <w:spacing w:after="0"/>
            </w:pPr>
            <w:r>
              <w:rPr>
                <w:sz w:val="18"/>
                <w:szCs w:val="18"/>
              </w:rPr>
              <w:t>Malom u. 2.</w:t>
            </w:r>
          </w:p>
          <w:p w:rsidR="00785BD9" w:rsidRPr="00E453EF" w:rsidRDefault="00785BD9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vMerge w:val="restart"/>
          </w:tcPr>
          <w:p w:rsidR="00785BD9" w:rsidRPr="00E453EF" w:rsidRDefault="00785BD9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üzlet</w:t>
            </w:r>
          </w:p>
        </w:tc>
        <w:tc>
          <w:tcPr>
            <w:tcW w:w="1018" w:type="dxa"/>
            <w:gridSpan w:val="2"/>
          </w:tcPr>
          <w:p w:rsidR="00785BD9" w:rsidRPr="00E453EF" w:rsidRDefault="00785BD9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2685" w:type="dxa"/>
            <w:gridSpan w:val="2"/>
          </w:tcPr>
          <w:p w:rsidR="00785BD9" w:rsidRPr="00E453EF" w:rsidRDefault="00785BD9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Meleg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-,hideg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étel</w:t>
            </w:r>
          </w:p>
        </w:tc>
        <w:tc>
          <w:tcPr>
            <w:tcW w:w="2685" w:type="dxa"/>
            <w:gridSpan w:val="2"/>
          </w:tcPr>
          <w:p w:rsidR="00785BD9" w:rsidRPr="00E453EF" w:rsidRDefault="00785BD9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alkoholtermék</w:t>
            </w:r>
          </w:p>
        </w:tc>
        <w:tc>
          <w:tcPr>
            <w:tcW w:w="1784" w:type="dxa"/>
            <w:vMerge w:val="restart"/>
          </w:tcPr>
          <w:p w:rsidR="00785BD9" w:rsidRPr="00E453EF" w:rsidRDefault="00785BD9" w:rsidP="002678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*kereskedelmi ügynöki tevékenység</w:t>
            </w:r>
          </w:p>
          <w:p w:rsidR="00785BD9" w:rsidRDefault="00785BD9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5BD9" w:rsidRPr="007C1F6F" w:rsidRDefault="00785BD9" w:rsidP="0019296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C1F6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X kiskereskedelem</w:t>
            </w:r>
          </w:p>
          <w:p w:rsidR="00785BD9" w:rsidRPr="007C1F6F" w:rsidRDefault="00785BD9" w:rsidP="0019296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C1F6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         X vendéglátás</w:t>
            </w:r>
          </w:p>
          <w:p w:rsidR="00785BD9" w:rsidRPr="007C1F6F" w:rsidRDefault="00785BD9" w:rsidP="0019296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785BD9" w:rsidRPr="00E453EF" w:rsidRDefault="00785BD9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nagykereskedelem</w:t>
            </w:r>
          </w:p>
        </w:tc>
        <w:tc>
          <w:tcPr>
            <w:tcW w:w="1784" w:type="dxa"/>
            <w:gridSpan w:val="2"/>
            <w:vMerge w:val="restart"/>
          </w:tcPr>
          <w:p w:rsidR="00785BD9" w:rsidRPr="007C1F6F" w:rsidRDefault="00785BD9" w:rsidP="0019296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C1F6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X igen</w:t>
            </w:r>
          </w:p>
          <w:p w:rsidR="00785BD9" w:rsidRDefault="00785BD9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5BD9" w:rsidRDefault="00785BD9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5BD9" w:rsidRPr="00E453EF" w:rsidRDefault="00785BD9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nem</w:t>
            </w:r>
          </w:p>
        </w:tc>
        <w:tc>
          <w:tcPr>
            <w:tcW w:w="1849" w:type="dxa"/>
            <w:vMerge w:val="restart"/>
          </w:tcPr>
          <w:p w:rsidR="00785BD9" w:rsidRPr="007C1F6F" w:rsidRDefault="00785BD9" w:rsidP="0019296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C1F6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X igen</w:t>
            </w:r>
          </w:p>
          <w:p w:rsidR="00785BD9" w:rsidRDefault="00785BD9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5BD9" w:rsidRDefault="00785BD9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5BD9" w:rsidRPr="00E453EF" w:rsidRDefault="00785BD9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nem</w:t>
            </w:r>
          </w:p>
        </w:tc>
      </w:tr>
      <w:tr w:rsidR="00785BD9" w:rsidTr="00E453EF">
        <w:trPr>
          <w:trHeight w:val="63"/>
        </w:trPr>
        <w:tc>
          <w:tcPr>
            <w:tcW w:w="1242" w:type="dxa"/>
            <w:gridSpan w:val="2"/>
            <w:vMerge/>
          </w:tcPr>
          <w:p w:rsidR="00785BD9" w:rsidRPr="00E453EF" w:rsidRDefault="00785BD9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vMerge/>
          </w:tcPr>
          <w:p w:rsidR="00785BD9" w:rsidRPr="00E453EF" w:rsidRDefault="00785BD9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dxa"/>
            <w:gridSpan w:val="2"/>
          </w:tcPr>
          <w:p w:rsidR="00785BD9" w:rsidRPr="00E453EF" w:rsidRDefault="00785BD9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2685" w:type="dxa"/>
            <w:gridSpan w:val="2"/>
          </w:tcPr>
          <w:p w:rsidR="00785BD9" w:rsidRPr="00267866" w:rsidRDefault="00785BD9" w:rsidP="00267866">
            <w:pPr>
              <w:pStyle w:val="western"/>
              <w:spacing w:after="0"/>
            </w:pPr>
            <w:r>
              <w:rPr>
                <w:sz w:val="18"/>
                <w:szCs w:val="18"/>
              </w:rPr>
              <w:t>Kávéital, alkoholmentes- és szeszes ital</w:t>
            </w:r>
          </w:p>
        </w:tc>
        <w:tc>
          <w:tcPr>
            <w:tcW w:w="2685" w:type="dxa"/>
            <w:gridSpan w:val="2"/>
          </w:tcPr>
          <w:p w:rsidR="00785BD9" w:rsidRPr="00E453EF" w:rsidRDefault="00785BD9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sör,bor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,pezsgő</w:t>
            </w:r>
            <w:proofErr w:type="spellEnd"/>
          </w:p>
        </w:tc>
        <w:tc>
          <w:tcPr>
            <w:tcW w:w="1784" w:type="dxa"/>
            <w:vMerge/>
          </w:tcPr>
          <w:p w:rsidR="00785BD9" w:rsidRPr="00E453EF" w:rsidRDefault="00785BD9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gridSpan w:val="2"/>
            <w:vMerge/>
          </w:tcPr>
          <w:p w:rsidR="00785BD9" w:rsidRPr="00E453EF" w:rsidRDefault="00785BD9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  <w:vMerge/>
          </w:tcPr>
          <w:p w:rsidR="00785BD9" w:rsidRPr="00E453EF" w:rsidRDefault="00785BD9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5BD9" w:rsidTr="00E453EF">
        <w:trPr>
          <w:trHeight w:val="63"/>
        </w:trPr>
        <w:tc>
          <w:tcPr>
            <w:tcW w:w="1242" w:type="dxa"/>
            <w:gridSpan w:val="2"/>
            <w:vMerge/>
          </w:tcPr>
          <w:p w:rsidR="00785BD9" w:rsidRPr="00E453EF" w:rsidRDefault="00785BD9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vMerge/>
          </w:tcPr>
          <w:p w:rsidR="00785BD9" w:rsidRPr="00E453EF" w:rsidRDefault="00785BD9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dxa"/>
            <w:gridSpan w:val="2"/>
          </w:tcPr>
          <w:p w:rsidR="00785BD9" w:rsidRPr="00E453EF" w:rsidRDefault="00785BD9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2685" w:type="dxa"/>
            <w:gridSpan w:val="2"/>
          </w:tcPr>
          <w:p w:rsidR="00785BD9" w:rsidRPr="00267866" w:rsidRDefault="00785BD9" w:rsidP="00267866">
            <w:pPr>
              <w:pStyle w:val="western"/>
            </w:pPr>
            <w:r>
              <w:rPr>
                <w:sz w:val="18"/>
                <w:szCs w:val="18"/>
              </w:rPr>
              <w:t>Csomagolt kávé, dobozos, illetve palackozott alkoholmentes- és szeszes ital</w:t>
            </w:r>
          </w:p>
        </w:tc>
        <w:tc>
          <w:tcPr>
            <w:tcW w:w="2685" w:type="dxa"/>
            <w:gridSpan w:val="2"/>
          </w:tcPr>
          <w:p w:rsidR="00785BD9" w:rsidRPr="00E453EF" w:rsidRDefault="00785BD9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vMerge/>
          </w:tcPr>
          <w:p w:rsidR="00785BD9" w:rsidRPr="00E453EF" w:rsidRDefault="00785BD9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gridSpan w:val="2"/>
            <w:vMerge/>
          </w:tcPr>
          <w:p w:rsidR="00785BD9" w:rsidRPr="00E453EF" w:rsidRDefault="00785BD9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  <w:vMerge/>
          </w:tcPr>
          <w:p w:rsidR="00785BD9" w:rsidRPr="00E453EF" w:rsidRDefault="00785BD9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5BD9" w:rsidTr="00E453EF">
        <w:trPr>
          <w:trHeight w:val="63"/>
        </w:trPr>
        <w:tc>
          <w:tcPr>
            <w:tcW w:w="1242" w:type="dxa"/>
            <w:gridSpan w:val="2"/>
            <w:vMerge/>
          </w:tcPr>
          <w:p w:rsidR="00785BD9" w:rsidRPr="00E453EF" w:rsidRDefault="00785BD9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vMerge/>
          </w:tcPr>
          <w:p w:rsidR="00785BD9" w:rsidRPr="00E453EF" w:rsidRDefault="00785BD9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dxa"/>
            <w:gridSpan w:val="2"/>
          </w:tcPr>
          <w:p w:rsidR="00785BD9" w:rsidRPr="00E453EF" w:rsidRDefault="00785BD9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</w:t>
            </w:r>
          </w:p>
        </w:tc>
        <w:tc>
          <w:tcPr>
            <w:tcW w:w="2685" w:type="dxa"/>
            <w:gridSpan w:val="2"/>
          </w:tcPr>
          <w:p w:rsidR="00785BD9" w:rsidRPr="00267866" w:rsidRDefault="00785BD9" w:rsidP="007C1F6F">
            <w:pPr>
              <w:pStyle w:val="western"/>
              <w:spacing w:after="0"/>
            </w:pPr>
            <w:r>
              <w:rPr>
                <w:sz w:val="18"/>
                <w:szCs w:val="18"/>
              </w:rPr>
              <w:t xml:space="preserve">Édességáru </w:t>
            </w:r>
          </w:p>
        </w:tc>
        <w:tc>
          <w:tcPr>
            <w:tcW w:w="2685" w:type="dxa"/>
            <w:gridSpan w:val="2"/>
          </w:tcPr>
          <w:p w:rsidR="00785BD9" w:rsidRPr="00E453EF" w:rsidRDefault="00785BD9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vMerge/>
          </w:tcPr>
          <w:p w:rsidR="00785BD9" w:rsidRPr="00E453EF" w:rsidRDefault="00785BD9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gridSpan w:val="2"/>
            <w:vMerge/>
          </w:tcPr>
          <w:p w:rsidR="00785BD9" w:rsidRPr="00E453EF" w:rsidRDefault="00785BD9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  <w:vMerge/>
          </w:tcPr>
          <w:p w:rsidR="00785BD9" w:rsidRPr="00E453EF" w:rsidRDefault="00785BD9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5BD9" w:rsidTr="00E453EF">
        <w:trPr>
          <w:trHeight w:val="63"/>
        </w:trPr>
        <w:tc>
          <w:tcPr>
            <w:tcW w:w="1242" w:type="dxa"/>
            <w:gridSpan w:val="2"/>
            <w:vMerge/>
          </w:tcPr>
          <w:p w:rsidR="00785BD9" w:rsidRPr="00E453EF" w:rsidRDefault="00785BD9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vMerge/>
          </w:tcPr>
          <w:p w:rsidR="00785BD9" w:rsidRPr="00E453EF" w:rsidRDefault="00785BD9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dxa"/>
            <w:gridSpan w:val="2"/>
          </w:tcPr>
          <w:p w:rsidR="00785BD9" w:rsidRPr="00E453EF" w:rsidRDefault="00785BD9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  <w:gridSpan w:val="2"/>
          </w:tcPr>
          <w:p w:rsidR="00785BD9" w:rsidRPr="00E453EF" w:rsidRDefault="00785BD9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  <w:gridSpan w:val="2"/>
          </w:tcPr>
          <w:p w:rsidR="00785BD9" w:rsidRPr="00E453EF" w:rsidRDefault="00785BD9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vMerge/>
          </w:tcPr>
          <w:p w:rsidR="00785BD9" w:rsidRPr="00E453EF" w:rsidRDefault="00785BD9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gridSpan w:val="2"/>
            <w:vMerge/>
          </w:tcPr>
          <w:p w:rsidR="00785BD9" w:rsidRPr="00E453EF" w:rsidRDefault="00785BD9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  <w:vMerge/>
          </w:tcPr>
          <w:p w:rsidR="00785BD9" w:rsidRPr="00E453EF" w:rsidRDefault="00785BD9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53EF" w:rsidTr="00E453EF">
        <w:trPr>
          <w:trHeight w:val="63"/>
        </w:trPr>
        <w:tc>
          <w:tcPr>
            <w:tcW w:w="1242" w:type="dxa"/>
            <w:gridSpan w:val="2"/>
            <w:vMerge w:val="restart"/>
          </w:tcPr>
          <w:p w:rsidR="00E453EF" w:rsidRPr="00E453EF" w:rsidRDefault="00E453EF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vMerge w:val="restart"/>
          </w:tcPr>
          <w:p w:rsidR="00E453EF" w:rsidRPr="00E453EF" w:rsidRDefault="00E453EF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dxa"/>
            <w:gridSpan w:val="2"/>
          </w:tcPr>
          <w:p w:rsidR="00E453EF" w:rsidRPr="00E453EF" w:rsidRDefault="00E453EF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  <w:gridSpan w:val="2"/>
          </w:tcPr>
          <w:p w:rsidR="00E453EF" w:rsidRPr="00E453EF" w:rsidRDefault="00E453EF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  <w:gridSpan w:val="2"/>
          </w:tcPr>
          <w:p w:rsidR="00E453EF" w:rsidRPr="00E453EF" w:rsidRDefault="00E453EF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</w:tcPr>
          <w:p w:rsidR="00E453EF" w:rsidRPr="00E453EF" w:rsidRDefault="00E453EF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gridSpan w:val="2"/>
          </w:tcPr>
          <w:p w:rsidR="00E453EF" w:rsidRPr="00E453EF" w:rsidRDefault="00E453EF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</w:tcPr>
          <w:p w:rsidR="00E453EF" w:rsidRPr="00E453EF" w:rsidRDefault="00E453EF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53EF" w:rsidTr="00E453EF">
        <w:trPr>
          <w:trHeight w:val="63"/>
        </w:trPr>
        <w:tc>
          <w:tcPr>
            <w:tcW w:w="1242" w:type="dxa"/>
            <w:gridSpan w:val="2"/>
            <w:vMerge/>
          </w:tcPr>
          <w:p w:rsidR="00E453EF" w:rsidRPr="00E453EF" w:rsidRDefault="00E453EF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vMerge/>
          </w:tcPr>
          <w:p w:rsidR="00E453EF" w:rsidRPr="00E453EF" w:rsidRDefault="00E453EF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dxa"/>
            <w:gridSpan w:val="2"/>
          </w:tcPr>
          <w:p w:rsidR="00E453EF" w:rsidRPr="00E453EF" w:rsidRDefault="00E453EF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  <w:gridSpan w:val="2"/>
          </w:tcPr>
          <w:p w:rsidR="00E453EF" w:rsidRPr="00E453EF" w:rsidRDefault="00E453EF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  <w:gridSpan w:val="2"/>
          </w:tcPr>
          <w:p w:rsidR="00E453EF" w:rsidRPr="00E453EF" w:rsidRDefault="00E453EF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</w:tcPr>
          <w:p w:rsidR="00E453EF" w:rsidRPr="00E453EF" w:rsidRDefault="00E453EF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gridSpan w:val="2"/>
          </w:tcPr>
          <w:p w:rsidR="00E453EF" w:rsidRPr="00E453EF" w:rsidRDefault="00E453EF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</w:tcPr>
          <w:p w:rsidR="00E453EF" w:rsidRPr="00E453EF" w:rsidRDefault="00E453EF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53EF" w:rsidTr="00E453EF">
        <w:trPr>
          <w:trHeight w:val="63"/>
        </w:trPr>
        <w:tc>
          <w:tcPr>
            <w:tcW w:w="1242" w:type="dxa"/>
            <w:gridSpan w:val="2"/>
            <w:vMerge/>
          </w:tcPr>
          <w:p w:rsidR="00E453EF" w:rsidRPr="00E453EF" w:rsidRDefault="00E453EF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vMerge/>
          </w:tcPr>
          <w:p w:rsidR="00E453EF" w:rsidRPr="00E453EF" w:rsidRDefault="00E453EF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dxa"/>
            <w:gridSpan w:val="2"/>
          </w:tcPr>
          <w:p w:rsidR="00E453EF" w:rsidRPr="00E453EF" w:rsidRDefault="00E453EF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  <w:gridSpan w:val="2"/>
          </w:tcPr>
          <w:p w:rsidR="00E453EF" w:rsidRPr="00E453EF" w:rsidRDefault="00E453EF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  <w:gridSpan w:val="2"/>
          </w:tcPr>
          <w:p w:rsidR="00E453EF" w:rsidRPr="00E453EF" w:rsidRDefault="00E453EF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</w:tcPr>
          <w:p w:rsidR="00E453EF" w:rsidRPr="00E453EF" w:rsidRDefault="00E453EF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gridSpan w:val="2"/>
          </w:tcPr>
          <w:p w:rsidR="00E453EF" w:rsidRPr="00E453EF" w:rsidRDefault="00E453EF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</w:tcPr>
          <w:p w:rsidR="00E453EF" w:rsidRPr="00E453EF" w:rsidRDefault="00E453EF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53EF" w:rsidTr="00E453EF">
        <w:trPr>
          <w:gridBefore w:val="1"/>
          <w:wBefore w:w="6" w:type="dxa"/>
          <w:trHeight w:val="158"/>
        </w:trPr>
        <w:tc>
          <w:tcPr>
            <w:tcW w:w="1236" w:type="dxa"/>
            <w:vMerge w:val="restart"/>
          </w:tcPr>
          <w:p w:rsidR="00E453EF" w:rsidRPr="00E453EF" w:rsidRDefault="00E453EF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vMerge w:val="restart"/>
          </w:tcPr>
          <w:p w:rsidR="00E453EF" w:rsidRPr="00E453EF" w:rsidRDefault="00E453EF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dxa"/>
            <w:gridSpan w:val="2"/>
          </w:tcPr>
          <w:p w:rsidR="00E453EF" w:rsidRPr="00E453EF" w:rsidRDefault="00E453EF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  <w:gridSpan w:val="2"/>
          </w:tcPr>
          <w:p w:rsidR="00E453EF" w:rsidRPr="00E453EF" w:rsidRDefault="00E453EF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  <w:gridSpan w:val="2"/>
          </w:tcPr>
          <w:p w:rsidR="00E453EF" w:rsidRPr="00E453EF" w:rsidRDefault="00E453EF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</w:tcPr>
          <w:p w:rsidR="00E453EF" w:rsidRPr="00E453EF" w:rsidRDefault="00E453EF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gridSpan w:val="2"/>
          </w:tcPr>
          <w:p w:rsidR="00E453EF" w:rsidRPr="00E453EF" w:rsidRDefault="00E453EF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</w:tcPr>
          <w:p w:rsidR="00E453EF" w:rsidRPr="00E453EF" w:rsidRDefault="00E453EF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53EF" w:rsidTr="00E453EF">
        <w:trPr>
          <w:gridBefore w:val="1"/>
          <w:wBefore w:w="6" w:type="dxa"/>
          <w:trHeight w:val="157"/>
        </w:trPr>
        <w:tc>
          <w:tcPr>
            <w:tcW w:w="1236" w:type="dxa"/>
            <w:vMerge/>
          </w:tcPr>
          <w:p w:rsidR="00E453EF" w:rsidRPr="00E453EF" w:rsidRDefault="00E453EF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vMerge/>
          </w:tcPr>
          <w:p w:rsidR="00E453EF" w:rsidRPr="00E453EF" w:rsidRDefault="00E453EF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dxa"/>
            <w:gridSpan w:val="2"/>
          </w:tcPr>
          <w:p w:rsidR="00E453EF" w:rsidRPr="00E453EF" w:rsidRDefault="00E453EF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  <w:gridSpan w:val="2"/>
          </w:tcPr>
          <w:p w:rsidR="00E453EF" w:rsidRPr="00E453EF" w:rsidRDefault="00E453EF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  <w:gridSpan w:val="2"/>
          </w:tcPr>
          <w:p w:rsidR="00E453EF" w:rsidRPr="00E453EF" w:rsidRDefault="00E453EF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</w:tcPr>
          <w:p w:rsidR="00E453EF" w:rsidRPr="00E453EF" w:rsidRDefault="00E453EF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gridSpan w:val="2"/>
          </w:tcPr>
          <w:p w:rsidR="00E453EF" w:rsidRPr="00E453EF" w:rsidRDefault="00E453EF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</w:tcPr>
          <w:p w:rsidR="00E453EF" w:rsidRPr="00E453EF" w:rsidRDefault="00E453EF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2964" w:rsidTr="00E453EF">
        <w:trPr>
          <w:gridBefore w:val="1"/>
          <w:wBefore w:w="6" w:type="dxa"/>
        </w:trPr>
        <w:tc>
          <w:tcPr>
            <w:tcW w:w="1236" w:type="dxa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41" w:type="dxa"/>
            <w:gridSpan w:val="11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E453EF">
        <w:trPr>
          <w:gridBefore w:val="1"/>
          <w:wBefore w:w="6" w:type="dxa"/>
        </w:trPr>
        <w:tc>
          <w:tcPr>
            <w:tcW w:w="1236" w:type="dxa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41" w:type="dxa"/>
            <w:gridSpan w:val="11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E453EF">
        <w:trPr>
          <w:gridBefore w:val="1"/>
          <w:wBefore w:w="6" w:type="dxa"/>
          <w:trHeight w:val="358"/>
        </w:trPr>
        <w:tc>
          <w:tcPr>
            <w:tcW w:w="14277" w:type="dxa"/>
            <w:gridSpan w:val="12"/>
          </w:tcPr>
          <w:p w:rsidR="00192964" w:rsidRPr="008170DF" w:rsidRDefault="00192964" w:rsidP="00192964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170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A kereskedelmi tevékenység helye</w:t>
            </w:r>
          </w:p>
        </w:tc>
      </w:tr>
      <w:tr w:rsidR="00192964" w:rsidTr="00E453EF">
        <w:trPr>
          <w:gridBefore w:val="1"/>
          <w:wBefore w:w="6" w:type="dxa"/>
        </w:trPr>
        <w:tc>
          <w:tcPr>
            <w:tcW w:w="14277" w:type="dxa"/>
            <w:gridSpan w:val="12"/>
          </w:tcPr>
          <w:p w:rsidR="00192964" w:rsidRPr="008170DF" w:rsidRDefault="00192964" w:rsidP="00192964">
            <w:pPr>
              <w:pStyle w:val="western"/>
              <w:spacing w:after="0"/>
            </w:pPr>
            <w:r>
              <w:rPr>
                <w:sz w:val="18"/>
                <w:szCs w:val="18"/>
              </w:rPr>
              <w:t>A kereskedelmi tevékenység címe (több helyszín esetén a címek):</w:t>
            </w:r>
            <w:r w:rsidR="00267866">
              <w:rPr>
                <w:sz w:val="18"/>
                <w:szCs w:val="18"/>
              </w:rPr>
              <w:t xml:space="preserve"> 8248 Nemesvámos, Malom u. 2.</w:t>
            </w:r>
          </w:p>
        </w:tc>
      </w:tr>
      <w:tr w:rsidR="00192964" w:rsidTr="00E453EF">
        <w:trPr>
          <w:gridBefore w:val="1"/>
          <w:wBefore w:w="6" w:type="dxa"/>
        </w:trPr>
        <w:tc>
          <w:tcPr>
            <w:tcW w:w="14277" w:type="dxa"/>
            <w:gridSpan w:val="12"/>
          </w:tcPr>
          <w:p w:rsidR="00192964" w:rsidRPr="008170DF" w:rsidRDefault="00192964" w:rsidP="00192964">
            <w:pPr>
              <w:pStyle w:val="western"/>
              <w:spacing w:after="0"/>
            </w:pPr>
            <w:r>
              <w:rPr>
                <w:sz w:val="18"/>
                <w:szCs w:val="18"/>
              </w:rPr>
              <w:t>Mozgóbolt esetén a működési terület és az útvonal jegyzéke:</w:t>
            </w:r>
            <w:r w:rsidR="00267866">
              <w:rPr>
                <w:sz w:val="18"/>
                <w:szCs w:val="18"/>
              </w:rPr>
              <w:t xml:space="preserve"> -</w:t>
            </w:r>
          </w:p>
        </w:tc>
      </w:tr>
      <w:tr w:rsidR="00192964" w:rsidTr="00E453EF">
        <w:trPr>
          <w:gridBefore w:val="1"/>
          <w:wBefore w:w="6" w:type="dxa"/>
        </w:trPr>
        <w:tc>
          <w:tcPr>
            <w:tcW w:w="14277" w:type="dxa"/>
            <w:gridSpan w:val="12"/>
          </w:tcPr>
          <w:p w:rsidR="00192964" w:rsidRPr="008170DF" w:rsidRDefault="00192964" w:rsidP="00192964">
            <w:pPr>
              <w:pStyle w:val="western"/>
              <w:spacing w:after="0"/>
            </w:pPr>
            <w:r>
              <w:rPr>
                <w:sz w:val="18"/>
                <w:szCs w:val="18"/>
              </w:rPr>
              <w:t xml:space="preserve">Üzleten kívüli kereskedés és csomagküldő kereskedelem esetében a működési terület jegyzéke, a működési területével érintett települések, vagy – ha a tevékenység egy egész megyére vagy az ország egészére kiterjed – a megye, illetve az országos jelleg megjelölése: </w:t>
            </w:r>
            <w:r w:rsidR="00267866">
              <w:rPr>
                <w:sz w:val="18"/>
                <w:szCs w:val="18"/>
              </w:rPr>
              <w:t>-</w:t>
            </w:r>
          </w:p>
        </w:tc>
      </w:tr>
      <w:tr w:rsidR="00192964" w:rsidTr="00E453EF">
        <w:trPr>
          <w:gridBefore w:val="1"/>
          <w:wBefore w:w="6" w:type="dxa"/>
        </w:trPr>
        <w:tc>
          <w:tcPr>
            <w:tcW w:w="14277" w:type="dxa"/>
            <w:gridSpan w:val="12"/>
          </w:tcPr>
          <w:p w:rsidR="00192964" w:rsidRPr="008170DF" w:rsidRDefault="00192964" w:rsidP="00192964">
            <w:pPr>
              <w:pStyle w:val="western"/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>Ha a kereskedő külön engedélyhez kötött kereskedelmi tevékenységet folytat</w:t>
            </w:r>
          </w:p>
        </w:tc>
      </w:tr>
      <w:tr w:rsidR="00192964" w:rsidTr="00E453EF">
        <w:trPr>
          <w:gridBefore w:val="1"/>
          <w:wBefore w:w="6" w:type="dxa"/>
          <w:trHeight w:val="336"/>
        </w:trPr>
        <w:tc>
          <w:tcPr>
            <w:tcW w:w="5631" w:type="dxa"/>
            <w:gridSpan w:val="5"/>
          </w:tcPr>
          <w:p w:rsidR="00192964" w:rsidRPr="008170DF" w:rsidRDefault="00192964" w:rsidP="00192964">
            <w:pPr>
              <w:pStyle w:val="western"/>
              <w:jc w:val="center"/>
            </w:pPr>
            <w:r>
              <w:rPr>
                <w:sz w:val="18"/>
                <w:szCs w:val="18"/>
              </w:rPr>
              <w:t>a külön engedély alapján forgalmazott termékek</w:t>
            </w:r>
          </w:p>
        </w:tc>
        <w:tc>
          <w:tcPr>
            <w:tcW w:w="2835" w:type="dxa"/>
            <w:gridSpan w:val="2"/>
            <w:vMerge w:val="restart"/>
          </w:tcPr>
          <w:p w:rsidR="00192964" w:rsidRPr="008170DF" w:rsidRDefault="00192964" w:rsidP="00192964">
            <w:pPr>
              <w:pStyle w:val="western"/>
              <w:spacing w:after="0"/>
              <w:jc w:val="center"/>
            </w:pPr>
            <w:r>
              <w:rPr>
                <w:sz w:val="18"/>
                <w:szCs w:val="18"/>
              </w:rPr>
              <w:t>a külön engedélyt kiállító hatóság megnevezése</w:t>
            </w:r>
          </w:p>
        </w:tc>
        <w:tc>
          <w:tcPr>
            <w:tcW w:w="5811" w:type="dxa"/>
            <w:gridSpan w:val="5"/>
          </w:tcPr>
          <w:p w:rsidR="00192964" w:rsidRPr="008170DF" w:rsidRDefault="00192964" w:rsidP="001929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0DF">
              <w:rPr>
                <w:rFonts w:ascii="Times New Roman" w:hAnsi="Times New Roman" w:cs="Times New Roman"/>
                <w:sz w:val="18"/>
                <w:szCs w:val="18"/>
              </w:rPr>
              <w:t>A külön engedély</w:t>
            </w:r>
          </w:p>
        </w:tc>
      </w:tr>
      <w:tr w:rsidR="00192964" w:rsidTr="00785BD9">
        <w:trPr>
          <w:gridBefore w:val="1"/>
          <w:wBefore w:w="6" w:type="dxa"/>
          <w:trHeight w:val="157"/>
        </w:trPr>
        <w:tc>
          <w:tcPr>
            <w:tcW w:w="2815" w:type="dxa"/>
            <w:gridSpan w:val="3"/>
          </w:tcPr>
          <w:p w:rsidR="00192964" w:rsidRPr="008170DF" w:rsidRDefault="00192964" w:rsidP="001929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0DF">
              <w:rPr>
                <w:rFonts w:ascii="Times New Roman" w:hAnsi="Times New Roman" w:cs="Times New Roman"/>
                <w:sz w:val="18"/>
                <w:szCs w:val="18"/>
              </w:rPr>
              <w:t>köre</w:t>
            </w:r>
          </w:p>
        </w:tc>
        <w:tc>
          <w:tcPr>
            <w:tcW w:w="2816" w:type="dxa"/>
            <w:gridSpan w:val="2"/>
          </w:tcPr>
          <w:p w:rsidR="00192964" w:rsidRPr="008170DF" w:rsidRDefault="00192964" w:rsidP="001929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0DF">
              <w:rPr>
                <w:rFonts w:ascii="Times New Roman" w:hAnsi="Times New Roman" w:cs="Times New Roman"/>
                <w:sz w:val="18"/>
                <w:szCs w:val="18"/>
              </w:rPr>
              <w:t>megnevezése</w:t>
            </w:r>
          </w:p>
        </w:tc>
        <w:tc>
          <w:tcPr>
            <w:tcW w:w="2835" w:type="dxa"/>
            <w:gridSpan w:val="2"/>
            <w:vMerge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192964" w:rsidRPr="008170DF" w:rsidRDefault="00192964" w:rsidP="001929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0DF">
              <w:rPr>
                <w:rFonts w:ascii="Times New Roman" w:hAnsi="Times New Roman" w:cs="Times New Roman"/>
                <w:sz w:val="18"/>
                <w:szCs w:val="18"/>
              </w:rPr>
              <w:t>száma</w:t>
            </w:r>
          </w:p>
        </w:tc>
        <w:tc>
          <w:tcPr>
            <w:tcW w:w="2975" w:type="dxa"/>
            <w:gridSpan w:val="2"/>
          </w:tcPr>
          <w:p w:rsidR="00192964" w:rsidRPr="008170DF" w:rsidRDefault="00192964" w:rsidP="001929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0DF">
              <w:rPr>
                <w:rFonts w:ascii="Times New Roman" w:hAnsi="Times New Roman" w:cs="Times New Roman"/>
                <w:sz w:val="18"/>
                <w:szCs w:val="18"/>
              </w:rPr>
              <w:t>hatálya</w:t>
            </w:r>
          </w:p>
        </w:tc>
      </w:tr>
      <w:tr w:rsidR="00192964" w:rsidTr="00E453EF">
        <w:trPr>
          <w:gridBefore w:val="1"/>
          <w:wBefore w:w="6" w:type="dxa"/>
          <w:trHeight w:val="21"/>
        </w:trPr>
        <w:tc>
          <w:tcPr>
            <w:tcW w:w="2815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E453EF">
        <w:trPr>
          <w:gridBefore w:val="1"/>
          <w:wBefore w:w="6" w:type="dxa"/>
          <w:trHeight w:val="21"/>
        </w:trPr>
        <w:tc>
          <w:tcPr>
            <w:tcW w:w="2815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E453EF">
        <w:trPr>
          <w:gridBefore w:val="1"/>
          <w:wBefore w:w="6" w:type="dxa"/>
          <w:trHeight w:val="21"/>
        </w:trPr>
        <w:tc>
          <w:tcPr>
            <w:tcW w:w="2815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E453EF">
        <w:trPr>
          <w:gridBefore w:val="1"/>
          <w:wBefore w:w="6" w:type="dxa"/>
          <w:trHeight w:val="21"/>
        </w:trPr>
        <w:tc>
          <w:tcPr>
            <w:tcW w:w="2815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E453EF">
        <w:trPr>
          <w:gridBefore w:val="1"/>
          <w:wBefore w:w="6" w:type="dxa"/>
          <w:trHeight w:val="21"/>
        </w:trPr>
        <w:tc>
          <w:tcPr>
            <w:tcW w:w="2815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E453EF">
        <w:trPr>
          <w:gridBefore w:val="1"/>
          <w:wBefore w:w="6" w:type="dxa"/>
          <w:trHeight w:val="21"/>
        </w:trPr>
        <w:tc>
          <w:tcPr>
            <w:tcW w:w="2815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E453EF">
        <w:trPr>
          <w:gridBefore w:val="1"/>
          <w:wBefore w:w="6" w:type="dxa"/>
          <w:trHeight w:val="21"/>
        </w:trPr>
        <w:tc>
          <w:tcPr>
            <w:tcW w:w="2815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E453EF">
        <w:trPr>
          <w:gridBefore w:val="1"/>
          <w:wBefore w:w="6" w:type="dxa"/>
          <w:trHeight w:val="21"/>
        </w:trPr>
        <w:tc>
          <w:tcPr>
            <w:tcW w:w="2815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E453EF">
        <w:trPr>
          <w:gridBefore w:val="1"/>
          <w:wBefore w:w="6" w:type="dxa"/>
          <w:trHeight w:val="21"/>
        </w:trPr>
        <w:tc>
          <w:tcPr>
            <w:tcW w:w="2815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E453EF">
        <w:trPr>
          <w:gridBefore w:val="1"/>
          <w:wBefore w:w="6" w:type="dxa"/>
          <w:trHeight w:val="21"/>
        </w:trPr>
        <w:tc>
          <w:tcPr>
            <w:tcW w:w="2815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E453EF">
        <w:trPr>
          <w:gridBefore w:val="1"/>
          <w:wBefore w:w="6" w:type="dxa"/>
          <w:trHeight w:val="21"/>
        </w:trPr>
        <w:tc>
          <w:tcPr>
            <w:tcW w:w="2815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E453EF">
        <w:trPr>
          <w:gridBefore w:val="1"/>
          <w:wBefore w:w="6" w:type="dxa"/>
          <w:trHeight w:val="21"/>
        </w:trPr>
        <w:tc>
          <w:tcPr>
            <w:tcW w:w="2815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E453EF">
        <w:trPr>
          <w:gridBefore w:val="1"/>
          <w:wBefore w:w="6" w:type="dxa"/>
          <w:trHeight w:val="21"/>
        </w:trPr>
        <w:tc>
          <w:tcPr>
            <w:tcW w:w="2815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E453EF">
        <w:trPr>
          <w:gridBefore w:val="1"/>
          <w:wBefore w:w="6" w:type="dxa"/>
          <w:trHeight w:val="21"/>
        </w:trPr>
        <w:tc>
          <w:tcPr>
            <w:tcW w:w="2815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E453EF">
        <w:trPr>
          <w:gridBefore w:val="1"/>
          <w:wBefore w:w="6" w:type="dxa"/>
          <w:trHeight w:val="21"/>
        </w:trPr>
        <w:tc>
          <w:tcPr>
            <w:tcW w:w="2815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67866" w:rsidRDefault="00267866" w:rsidP="00192964">
      <w:pPr>
        <w:rPr>
          <w:rFonts w:ascii="Times New Roman" w:hAnsi="Times New Roman" w:cs="Times New Roman"/>
          <w:b/>
          <w:sz w:val="28"/>
          <w:szCs w:val="28"/>
        </w:rPr>
      </w:pPr>
    </w:p>
    <w:p w:rsidR="00192964" w:rsidRPr="00AD1F6C" w:rsidRDefault="00267866" w:rsidP="0019296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92964" w:rsidRDefault="00192964" w:rsidP="001929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F6C">
        <w:rPr>
          <w:rFonts w:ascii="Times New Roman" w:hAnsi="Times New Roman" w:cs="Times New Roman"/>
          <w:b/>
          <w:sz w:val="28"/>
          <w:szCs w:val="28"/>
        </w:rPr>
        <w:lastRenderedPageBreak/>
        <w:t>Nyilvántartás a bejelentéshez kötött kereskedelmi tevékenységről</w:t>
      </w:r>
    </w:p>
    <w:tbl>
      <w:tblPr>
        <w:tblStyle w:val="Rcsostblzat"/>
        <w:tblW w:w="14283" w:type="dxa"/>
        <w:tblLook w:val="04A0" w:firstRow="1" w:lastRow="0" w:firstColumn="1" w:lastColumn="0" w:noHBand="0" w:noVBand="1"/>
      </w:tblPr>
      <w:tblGrid>
        <w:gridCol w:w="6"/>
        <w:gridCol w:w="1236"/>
        <w:gridCol w:w="1236"/>
        <w:gridCol w:w="343"/>
        <w:gridCol w:w="675"/>
        <w:gridCol w:w="2141"/>
        <w:gridCol w:w="544"/>
        <w:gridCol w:w="2291"/>
        <w:gridCol w:w="394"/>
        <w:gridCol w:w="1784"/>
        <w:gridCol w:w="658"/>
        <w:gridCol w:w="1126"/>
        <w:gridCol w:w="1849"/>
      </w:tblGrid>
      <w:tr w:rsidR="00192964" w:rsidTr="00267866">
        <w:trPr>
          <w:trHeight w:val="278"/>
        </w:trPr>
        <w:tc>
          <w:tcPr>
            <w:tcW w:w="3496" w:type="dxa"/>
            <w:gridSpan w:val="5"/>
            <w:vMerge w:val="restart"/>
          </w:tcPr>
          <w:p w:rsidR="00192964" w:rsidRPr="00AD1F6C" w:rsidRDefault="00192964" w:rsidP="00192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F6C">
              <w:rPr>
                <w:rFonts w:ascii="Times New Roman" w:hAnsi="Times New Roman" w:cs="Times New Roman"/>
                <w:b/>
                <w:sz w:val="24"/>
                <w:szCs w:val="24"/>
              </w:rPr>
              <w:t>A nyilvántartásba vétel száma:</w:t>
            </w:r>
            <w:r w:rsidR="0026786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267866" w:rsidRPr="00BE29F7"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>B.2/2011</w:t>
            </w:r>
            <w:r w:rsidR="007C1F6F" w:rsidRPr="00BE29F7"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>.</w:t>
            </w:r>
          </w:p>
        </w:tc>
        <w:tc>
          <w:tcPr>
            <w:tcW w:w="10787" w:type="dxa"/>
            <w:gridSpan w:val="8"/>
          </w:tcPr>
          <w:p w:rsidR="00192964" w:rsidRPr="00AD1F6C" w:rsidRDefault="00192964" w:rsidP="00192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F6C">
              <w:rPr>
                <w:rFonts w:ascii="Times New Roman" w:hAnsi="Times New Roman" w:cs="Times New Roman"/>
                <w:b/>
                <w:sz w:val="24"/>
                <w:szCs w:val="24"/>
              </w:rPr>
              <w:t>A kereskedő</w:t>
            </w:r>
          </w:p>
        </w:tc>
      </w:tr>
      <w:tr w:rsidR="00192964" w:rsidTr="00267866">
        <w:trPr>
          <w:trHeight w:val="277"/>
        </w:trPr>
        <w:tc>
          <w:tcPr>
            <w:tcW w:w="3496" w:type="dxa"/>
            <w:gridSpan w:val="5"/>
            <w:vMerge/>
          </w:tcPr>
          <w:p w:rsidR="00192964" w:rsidRPr="00AD1F6C" w:rsidRDefault="00192964" w:rsidP="00192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87" w:type="dxa"/>
            <w:gridSpan w:val="8"/>
          </w:tcPr>
          <w:p w:rsidR="00192964" w:rsidRPr="00267866" w:rsidRDefault="00192964" w:rsidP="00267866">
            <w:pPr>
              <w:pStyle w:val="western"/>
              <w:spacing w:after="0"/>
            </w:pPr>
            <w:r>
              <w:rPr>
                <w:sz w:val="20"/>
                <w:szCs w:val="20"/>
              </w:rPr>
              <w:t>Neve:</w:t>
            </w:r>
            <w:r w:rsidR="00267866">
              <w:rPr>
                <w:sz w:val="20"/>
                <w:szCs w:val="20"/>
              </w:rPr>
              <w:t xml:space="preserve"> Vámosi Csárda Kft.</w:t>
            </w:r>
          </w:p>
        </w:tc>
      </w:tr>
      <w:tr w:rsidR="00192964" w:rsidTr="00267866">
        <w:trPr>
          <w:trHeight w:val="158"/>
        </w:trPr>
        <w:tc>
          <w:tcPr>
            <w:tcW w:w="3496" w:type="dxa"/>
            <w:gridSpan w:val="5"/>
            <w:vMerge w:val="restart"/>
          </w:tcPr>
          <w:p w:rsidR="00192964" w:rsidRPr="00267866" w:rsidRDefault="00192964" w:rsidP="00267866">
            <w:pPr>
              <w:pStyle w:val="western"/>
              <w:spacing w:after="0"/>
            </w:pPr>
            <w:r>
              <w:rPr>
                <w:b/>
              </w:rPr>
              <w:t>Az üzlet(</w:t>
            </w:r>
            <w:proofErr w:type="spellStart"/>
            <w:r>
              <w:rPr>
                <w:b/>
              </w:rPr>
              <w:t>ek</w:t>
            </w:r>
            <w:proofErr w:type="spellEnd"/>
            <w:r>
              <w:rPr>
                <w:b/>
              </w:rPr>
              <w:t>) elnevezése:</w:t>
            </w:r>
            <w:r w:rsidR="00267866">
              <w:rPr>
                <w:b/>
              </w:rPr>
              <w:br/>
            </w:r>
            <w:r w:rsidR="00267866" w:rsidRPr="00BE29F7">
              <w:rPr>
                <w:strike/>
              </w:rPr>
              <w:t>Vámosi csárda</w:t>
            </w:r>
          </w:p>
        </w:tc>
        <w:tc>
          <w:tcPr>
            <w:tcW w:w="10787" w:type="dxa"/>
            <w:gridSpan w:val="8"/>
          </w:tcPr>
          <w:p w:rsidR="00192964" w:rsidRPr="00267866" w:rsidRDefault="00192964" w:rsidP="00267866">
            <w:pPr>
              <w:pStyle w:val="western"/>
              <w:spacing w:after="0"/>
            </w:pPr>
            <w:r>
              <w:rPr>
                <w:sz w:val="20"/>
                <w:szCs w:val="20"/>
              </w:rPr>
              <w:t>Címe:</w:t>
            </w:r>
            <w:r w:rsidR="00267866">
              <w:rPr>
                <w:sz w:val="20"/>
                <w:szCs w:val="20"/>
              </w:rPr>
              <w:t xml:space="preserve"> 8248 Nemesvámos, Kossuth u. 27.</w:t>
            </w:r>
          </w:p>
        </w:tc>
      </w:tr>
      <w:tr w:rsidR="00192964" w:rsidTr="00267866">
        <w:trPr>
          <w:trHeight w:val="157"/>
        </w:trPr>
        <w:tc>
          <w:tcPr>
            <w:tcW w:w="3496" w:type="dxa"/>
            <w:gridSpan w:val="5"/>
            <w:vMerge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87" w:type="dxa"/>
            <w:gridSpan w:val="8"/>
          </w:tcPr>
          <w:p w:rsidR="00192964" w:rsidRPr="00267866" w:rsidRDefault="00192964" w:rsidP="00267866">
            <w:pPr>
              <w:pStyle w:val="western"/>
              <w:spacing w:after="0"/>
            </w:pPr>
            <w:proofErr w:type="gramStart"/>
            <w:r>
              <w:rPr>
                <w:sz w:val="20"/>
                <w:szCs w:val="20"/>
              </w:rPr>
              <w:t xml:space="preserve">Székhelye: </w:t>
            </w:r>
            <w:r w:rsidR="00267866">
              <w:rPr>
                <w:sz w:val="20"/>
                <w:szCs w:val="20"/>
              </w:rPr>
              <w:t xml:space="preserve"> 8248</w:t>
            </w:r>
            <w:proofErr w:type="gramEnd"/>
            <w:r w:rsidR="00267866">
              <w:rPr>
                <w:sz w:val="20"/>
                <w:szCs w:val="20"/>
              </w:rPr>
              <w:t xml:space="preserve"> Nemesvámos, Kossuth u. 27.</w:t>
            </w:r>
          </w:p>
        </w:tc>
      </w:tr>
      <w:tr w:rsidR="00192964" w:rsidTr="00267866">
        <w:trPr>
          <w:trHeight w:val="158"/>
        </w:trPr>
        <w:tc>
          <w:tcPr>
            <w:tcW w:w="3496" w:type="dxa"/>
            <w:gridSpan w:val="5"/>
          </w:tcPr>
          <w:p w:rsidR="00192964" w:rsidRPr="00AD1F6C" w:rsidRDefault="003669DC" w:rsidP="00192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Nyitvatartási ideje</w:t>
            </w:r>
          </w:p>
        </w:tc>
        <w:tc>
          <w:tcPr>
            <w:tcW w:w="5370" w:type="dxa"/>
            <w:gridSpan w:val="4"/>
          </w:tcPr>
          <w:p w:rsidR="00192964" w:rsidRPr="00267866" w:rsidRDefault="00192964" w:rsidP="00267866">
            <w:pPr>
              <w:pStyle w:val="western"/>
              <w:spacing w:after="0"/>
            </w:pPr>
            <w:r>
              <w:rPr>
                <w:sz w:val="20"/>
                <w:szCs w:val="20"/>
              </w:rPr>
              <w:t>Cégjegyzék száma:</w:t>
            </w:r>
            <w:r w:rsidR="00267866">
              <w:rPr>
                <w:sz w:val="20"/>
                <w:szCs w:val="20"/>
              </w:rPr>
              <w:t xml:space="preserve"> 19-09-512263</w:t>
            </w:r>
          </w:p>
        </w:tc>
        <w:tc>
          <w:tcPr>
            <w:tcW w:w="5417" w:type="dxa"/>
            <w:gridSpan w:val="4"/>
          </w:tcPr>
          <w:p w:rsidR="00192964" w:rsidRPr="00CC34EB" w:rsidRDefault="00192964" w:rsidP="00192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4EB">
              <w:rPr>
                <w:rFonts w:ascii="Times New Roman" w:hAnsi="Times New Roman" w:cs="Times New Roman"/>
                <w:sz w:val="20"/>
                <w:szCs w:val="20"/>
              </w:rPr>
              <w:t xml:space="preserve">Kistermelő regisztrációs </w:t>
            </w:r>
            <w:proofErr w:type="gramStart"/>
            <w:r w:rsidRPr="00CC34EB">
              <w:rPr>
                <w:rFonts w:ascii="Times New Roman" w:hAnsi="Times New Roman" w:cs="Times New Roman"/>
                <w:sz w:val="20"/>
                <w:szCs w:val="20"/>
              </w:rPr>
              <w:t>száma:</w:t>
            </w:r>
            <w:r w:rsidR="002678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</w:p>
        </w:tc>
      </w:tr>
      <w:tr w:rsidR="00192964" w:rsidTr="00267866">
        <w:trPr>
          <w:trHeight w:val="157"/>
        </w:trPr>
        <w:tc>
          <w:tcPr>
            <w:tcW w:w="1242" w:type="dxa"/>
            <w:gridSpan w:val="2"/>
          </w:tcPr>
          <w:p w:rsidR="00192964" w:rsidRPr="00AD1F6C" w:rsidRDefault="00192964" w:rsidP="00192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6" w:type="dxa"/>
          </w:tcPr>
          <w:p w:rsidR="00192964" w:rsidRPr="00AD1F6C" w:rsidRDefault="00192964" w:rsidP="00192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8" w:type="dxa"/>
            <w:gridSpan w:val="2"/>
          </w:tcPr>
          <w:p w:rsidR="00192964" w:rsidRPr="00AD1F6C" w:rsidRDefault="00192964" w:rsidP="00192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0" w:type="dxa"/>
            <w:gridSpan w:val="4"/>
          </w:tcPr>
          <w:p w:rsidR="00192964" w:rsidRPr="00CC34EB" w:rsidRDefault="00192964" w:rsidP="00192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Vállalkozói nyilvántartás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száma:</w:t>
            </w:r>
            <w:r w:rsidR="002678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</w:p>
        </w:tc>
        <w:tc>
          <w:tcPr>
            <w:tcW w:w="5417" w:type="dxa"/>
            <w:gridSpan w:val="4"/>
          </w:tcPr>
          <w:p w:rsidR="00192964" w:rsidRPr="00267866" w:rsidRDefault="00192964" w:rsidP="00267866">
            <w:pPr>
              <w:pStyle w:val="western"/>
              <w:spacing w:after="0"/>
            </w:pPr>
            <w:r w:rsidRPr="00CC34EB">
              <w:rPr>
                <w:sz w:val="20"/>
                <w:szCs w:val="20"/>
              </w:rPr>
              <w:t>Statisztikai száma:</w:t>
            </w:r>
            <w:r w:rsidR="00267866">
              <w:rPr>
                <w:sz w:val="20"/>
                <w:szCs w:val="20"/>
              </w:rPr>
              <w:t xml:space="preserve"> 11694331-5610-113-19</w:t>
            </w:r>
          </w:p>
        </w:tc>
      </w:tr>
      <w:tr w:rsidR="00192964" w:rsidTr="00267866">
        <w:trPr>
          <w:trHeight w:val="158"/>
        </w:trPr>
        <w:tc>
          <w:tcPr>
            <w:tcW w:w="1242" w:type="dxa"/>
            <w:gridSpan w:val="2"/>
          </w:tcPr>
          <w:p w:rsidR="00192964" w:rsidRPr="00267866" w:rsidRDefault="00267866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Hétfő</w:t>
            </w:r>
          </w:p>
        </w:tc>
        <w:tc>
          <w:tcPr>
            <w:tcW w:w="1236" w:type="dxa"/>
          </w:tcPr>
          <w:p w:rsidR="00192964" w:rsidRPr="00267866" w:rsidRDefault="00267866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8" w:type="dxa"/>
            <w:gridSpan w:val="2"/>
          </w:tcPr>
          <w:p w:rsidR="00192964" w:rsidRPr="00267866" w:rsidRDefault="00192964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0" w:type="dxa"/>
            <w:gridSpan w:val="4"/>
          </w:tcPr>
          <w:p w:rsidR="00192964" w:rsidRPr="00CC34EB" w:rsidRDefault="00192964" w:rsidP="00192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4EB">
              <w:rPr>
                <w:rFonts w:ascii="Times New Roman" w:hAnsi="Times New Roman" w:cs="Times New Roman"/>
                <w:sz w:val="20"/>
                <w:szCs w:val="20"/>
              </w:rPr>
              <w:t>Az üzlet alapterülete (m</w:t>
            </w:r>
            <w:r w:rsidRPr="00CC34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Start"/>
            <w:r w:rsidRPr="00CC34EB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  <w:r w:rsidR="0026786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proofErr w:type="gramEnd"/>
            <w:r w:rsidR="00267866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5417" w:type="dxa"/>
            <w:gridSpan w:val="4"/>
            <w:vMerge w:val="restart"/>
          </w:tcPr>
          <w:p w:rsidR="00192964" w:rsidRPr="00CC34EB" w:rsidRDefault="00192964" w:rsidP="00267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4EB">
              <w:rPr>
                <w:rFonts w:ascii="Times New Roman" w:hAnsi="Times New Roman" w:cs="Times New Roman"/>
                <w:sz w:val="20"/>
                <w:szCs w:val="20"/>
              </w:rPr>
              <w:t>A kereskedelmi tevékenység megkezdésének időpontja:</w:t>
            </w:r>
            <w:r w:rsidR="00267866">
              <w:rPr>
                <w:rFonts w:ascii="Times New Roman" w:hAnsi="Times New Roman" w:cs="Times New Roman"/>
                <w:sz w:val="20"/>
                <w:szCs w:val="20"/>
              </w:rPr>
              <w:br/>
              <w:t>2011.10.07</w:t>
            </w:r>
          </w:p>
        </w:tc>
      </w:tr>
      <w:tr w:rsidR="00192964" w:rsidTr="00267866">
        <w:trPr>
          <w:trHeight w:val="157"/>
        </w:trPr>
        <w:tc>
          <w:tcPr>
            <w:tcW w:w="1242" w:type="dxa"/>
            <w:gridSpan w:val="2"/>
          </w:tcPr>
          <w:p w:rsidR="00192964" w:rsidRPr="00267866" w:rsidRDefault="00267866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Kedd</w:t>
            </w:r>
          </w:p>
        </w:tc>
        <w:tc>
          <w:tcPr>
            <w:tcW w:w="1236" w:type="dxa"/>
          </w:tcPr>
          <w:p w:rsidR="00192964" w:rsidRPr="00267866" w:rsidRDefault="00267866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8" w:type="dxa"/>
            <w:gridSpan w:val="2"/>
          </w:tcPr>
          <w:p w:rsidR="00192964" w:rsidRPr="00267866" w:rsidRDefault="00192964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0" w:type="dxa"/>
            <w:gridSpan w:val="4"/>
          </w:tcPr>
          <w:p w:rsidR="00785BD9" w:rsidRDefault="00785BD9" w:rsidP="00785B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317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Napi fogyasztási cikket értékesítő üzlet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esetén: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Árusítótér nettó alapterülete: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Üzlethez létesített gépjármű-várakozóhelyek: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száma: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telekhatártól mért távolsága:</w:t>
            </w:r>
          </w:p>
          <w:p w:rsidR="00785BD9" w:rsidRDefault="00785BD9" w:rsidP="00785B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elhelyezése: saját telken     más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telken,parkolóban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parkolóházban</w:t>
            </w:r>
          </w:p>
          <w:p w:rsidR="00785BD9" w:rsidRDefault="00785BD9" w:rsidP="00785B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közterületek közlekedésre szánt területén</w:t>
            </w:r>
          </w:p>
          <w:p w:rsidR="00192964" w:rsidRDefault="00785BD9" w:rsidP="00785B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közforgalom céljára átadott magánút egy részén</w:t>
            </w:r>
          </w:p>
        </w:tc>
        <w:tc>
          <w:tcPr>
            <w:tcW w:w="5417" w:type="dxa"/>
            <w:gridSpan w:val="4"/>
            <w:vMerge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267866">
        <w:trPr>
          <w:trHeight w:val="158"/>
        </w:trPr>
        <w:tc>
          <w:tcPr>
            <w:tcW w:w="1242" w:type="dxa"/>
            <w:gridSpan w:val="2"/>
          </w:tcPr>
          <w:p w:rsidR="00192964" w:rsidRPr="00267866" w:rsidRDefault="00267866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Szerda</w:t>
            </w:r>
          </w:p>
        </w:tc>
        <w:tc>
          <w:tcPr>
            <w:tcW w:w="1236" w:type="dxa"/>
          </w:tcPr>
          <w:p w:rsidR="00192964" w:rsidRPr="00267866" w:rsidRDefault="00267866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8" w:type="dxa"/>
            <w:gridSpan w:val="2"/>
          </w:tcPr>
          <w:p w:rsidR="00192964" w:rsidRPr="00267866" w:rsidRDefault="00192964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0" w:type="dxa"/>
            <w:gridSpan w:val="4"/>
            <w:vMerge w:val="restart"/>
          </w:tcPr>
          <w:p w:rsidR="00192964" w:rsidRPr="00CC34EB" w:rsidRDefault="00192964" w:rsidP="00192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4EB">
              <w:rPr>
                <w:rFonts w:ascii="Times New Roman" w:hAnsi="Times New Roman" w:cs="Times New Roman"/>
                <w:sz w:val="20"/>
                <w:szCs w:val="20"/>
              </w:rPr>
              <w:t xml:space="preserve">Vendéglátó üzlet esetén a </w:t>
            </w:r>
            <w:proofErr w:type="gramStart"/>
            <w:r w:rsidRPr="00CC34EB">
              <w:rPr>
                <w:rFonts w:ascii="Times New Roman" w:hAnsi="Times New Roman" w:cs="Times New Roman"/>
                <w:sz w:val="20"/>
                <w:szCs w:val="20"/>
              </w:rPr>
              <w:t>befogadóképessége:</w:t>
            </w:r>
            <w:r w:rsidR="0026786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proofErr w:type="gramEnd"/>
            <w:r w:rsidR="00267866">
              <w:rPr>
                <w:rFonts w:ascii="Times New Roman" w:hAnsi="Times New Roman" w:cs="Times New Roman"/>
                <w:sz w:val="20"/>
                <w:szCs w:val="20"/>
              </w:rPr>
              <w:t>30 fő</w:t>
            </w:r>
          </w:p>
        </w:tc>
        <w:tc>
          <w:tcPr>
            <w:tcW w:w="5417" w:type="dxa"/>
            <w:gridSpan w:val="4"/>
            <w:vMerge w:val="restart"/>
          </w:tcPr>
          <w:p w:rsidR="00192964" w:rsidRPr="00CC34EB" w:rsidRDefault="00192964" w:rsidP="00192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4EB">
              <w:rPr>
                <w:rFonts w:ascii="Times New Roman" w:hAnsi="Times New Roman" w:cs="Times New Roman"/>
                <w:sz w:val="20"/>
                <w:szCs w:val="20"/>
              </w:rPr>
              <w:t>A kereskedelmi tevékenység módosításának időpontja:</w:t>
            </w:r>
            <w:r w:rsidR="00267866">
              <w:rPr>
                <w:rFonts w:ascii="Times New Roman" w:hAnsi="Times New Roman" w:cs="Times New Roman"/>
                <w:sz w:val="20"/>
                <w:szCs w:val="20"/>
              </w:rPr>
              <w:br/>
              <w:t>2012.05.25</w:t>
            </w:r>
          </w:p>
        </w:tc>
      </w:tr>
      <w:tr w:rsidR="00192964" w:rsidTr="00267866">
        <w:trPr>
          <w:trHeight w:val="157"/>
        </w:trPr>
        <w:tc>
          <w:tcPr>
            <w:tcW w:w="1242" w:type="dxa"/>
            <w:gridSpan w:val="2"/>
          </w:tcPr>
          <w:p w:rsidR="00192964" w:rsidRPr="00267866" w:rsidRDefault="00267866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Csütörtök</w:t>
            </w:r>
          </w:p>
        </w:tc>
        <w:tc>
          <w:tcPr>
            <w:tcW w:w="1236" w:type="dxa"/>
          </w:tcPr>
          <w:p w:rsidR="00192964" w:rsidRPr="00267866" w:rsidRDefault="00267866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8" w:type="dxa"/>
            <w:gridSpan w:val="2"/>
          </w:tcPr>
          <w:p w:rsidR="00192964" w:rsidRPr="00267866" w:rsidRDefault="00192964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0" w:type="dxa"/>
            <w:gridSpan w:val="4"/>
            <w:vMerge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7" w:type="dxa"/>
            <w:gridSpan w:val="4"/>
            <w:vMerge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267866">
        <w:trPr>
          <w:trHeight w:val="105"/>
        </w:trPr>
        <w:tc>
          <w:tcPr>
            <w:tcW w:w="1242" w:type="dxa"/>
            <w:gridSpan w:val="2"/>
          </w:tcPr>
          <w:p w:rsidR="00192964" w:rsidRPr="00267866" w:rsidRDefault="00267866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Péntek</w:t>
            </w:r>
          </w:p>
        </w:tc>
        <w:tc>
          <w:tcPr>
            <w:tcW w:w="1236" w:type="dxa"/>
          </w:tcPr>
          <w:p w:rsidR="00192964" w:rsidRPr="00267866" w:rsidRDefault="00267866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13.00-</w:t>
            </w:r>
          </w:p>
        </w:tc>
        <w:tc>
          <w:tcPr>
            <w:tcW w:w="1018" w:type="dxa"/>
            <w:gridSpan w:val="2"/>
          </w:tcPr>
          <w:p w:rsidR="00192964" w:rsidRPr="00267866" w:rsidRDefault="00267866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</w:t>
            </w:r>
          </w:p>
        </w:tc>
        <w:tc>
          <w:tcPr>
            <w:tcW w:w="5370" w:type="dxa"/>
            <w:gridSpan w:val="4"/>
            <w:vMerge w:val="restart"/>
          </w:tcPr>
          <w:p w:rsidR="00192964" w:rsidRDefault="00192964" w:rsidP="00192964">
            <w:pPr>
              <w:pStyle w:val="western"/>
              <w:spacing w:after="0"/>
            </w:pPr>
            <w:r>
              <w:rPr>
                <w:sz w:val="18"/>
                <w:szCs w:val="18"/>
              </w:rPr>
              <w:t>A 210/2009. (IX.29.) Korm. rendelet 25. § (4) bekezdés szerinti vásárlók könyve használatba vételének időpontja:</w:t>
            </w:r>
          </w:p>
          <w:p w:rsidR="00192964" w:rsidRPr="00785BD9" w:rsidRDefault="00267866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5BD9">
              <w:rPr>
                <w:rFonts w:ascii="Times New Roman" w:hAnsi="Times New Roman" w:cs="Times New Roman"/>
                <w:sz w:val="18"/>
                <w:szCs w:val="18"/>
              </w:rPr>
              <w:t>2012.05.25</w:t>
            </w:r>
            <w:r w:rsidR="005A5F9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417" w:type="dxa"/>
            <w:gridSpan w:val="4"/>
            <w:vMerge w:val="restart"/>
          </w:tcPr>
          <w:p w:rsidR="00192964" w:rsidRPr="001665BE" w:rsidRDefault="00192964" w:rsidP="00192964">
            <w:pPr>
              <w:pStyle w:val="western"/>
              <w:spacing w:after="0"/>
              <w:rPr>
                <w:sz w:val="20"/>
                <w:szCs w:val="20"/>
              </w:rPr>
            </w:pPr>
            <w:r w:rsidRPr="001665BE">
              <w:rPr>
                <w:sz w:val="20"/>
                <w:szCs w:val="20"/>
              </w:rPr>
              <w:t>A kereskedelmi tevékenység megszűnésének időpontja:</w:t>
            </w:r>
          </w:p>
          <w:p w:rsidR="00192964" w:rsidRDefault="00267866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65BE">
              <w:rPr>
                <w:rFonts w:ascii="Times New Roman" w:hAnsi="Times New Roman" w:cs="Times New Roman"/>
                <w:b/>
                <w:sz w:val="20"/>
                <w:szCs w:val="20"/>
              </w:rPr>
              <w:t>2014.05.08</w:t>
            </w:r>
            <w:r w:rsidR="007C1F6F" w:rsidRPr="001665B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192964" w:rsidTr="00267866">
        <w:trPr>
          <w:trHeight w:val="105"/>
        </w:trPr>
        <w:tc>
          <w:tcPr>
            <w:tcW w:w="1242" w:type="dxa"/>
            <w:gridSpan w:val="2"/>
          </w:tcPr>
          <w:p w:rsidR="00192964" w:rsidRPr="00267866" w:rsidRDefault="00267866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Szombat</w:t>
            </w:r>
          </w:p>
        </w:tc>
        <w:tc>
          <w:tcPr>
            <w:tcW w:w="1236" w:type="dxa"/>
          </w:tcPr>
          <w:p w:rsidR="00192964" w:rsidRPr="00267866" w:rsidRDefault="00267866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11.00-</w:t>
            </w:r>
          </w:p>
        </w:tc>
        <w:tc>
          <w:tcPr>
            <w:tcW w:w="1018" w:type="dxa"/>
            <w:gridSpan w:val="2"/>
          </w:tcPr>
          <w:p w:rsidR="00192964" w:rsidRPr="00267866" w:rsidRDefault="00267866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23.00</w:t>
            </w:r>
          </w:p>
        </w:tc>
        <w:tc>
          <w:tcPr>
            <w:tcW w:w="5370" w:type="dxa"/>
            <w:gridSpan w:val="4"/>
            <w:vMerge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7" w:type="dxa"/>
            <w:gridSpan w:val="4"/>
            <w:vMerge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267866">
        <w:trPr>
          <w:trHeight w:val="105"/>
        </w:trPr>
        <w:tc>
          <w:tcPr>
            <w:tcW w:w="1242" w:type="dxa"/>
            <w:gridSpan w:val="2"/>
          </w:tcPr>
          <w:p w:rsidR="00192964" w:rsidRPr="00267866" w:rsidRDefault="00267866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Vasárnap</w:t>
            </w:r>
          </w:p>
        </w:tc>
        <w:tc>
          <w:tcPr>
            <w:tcW w:w="1236" w:type="dxa"/>
          </w:tcPr>
          <w:p w:rsidR="00192964" w:rsidRPr="00267866" w:rsidRDefault="00267866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11.00-</w:t>
            </w:r>
          </w:p>
        </w:tc>
        <w:tc>
          <w:tcPr>
            <w:tcW w:w="1018" w:type="dxa"/>
            <w:gridSpan w:val="2"/>
          </w:tcPr>
          <w:p w:rsidR="00192964" w:rsidRPr="00267866" w:rsidRDefault="00267866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</w:t>
            </w:r>
          </w:p>
        </w:tc>
        <w:tc>
          <w:tcPr>
            <w:tcW w:w="5370" w:type="dxa"/>
            <w:gridSpan w:val="4"/>
            <w:vMerge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7" w:type="dxa"/>
            <w:gridSpan w:val="4"/>
            <w:vMerge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267866">
        <w:trPr>
          <w:trHeight w:val="290"/>
        </w:trPr>
        <w:tc>
          <w:tcPr>
            <w:tcW w:w="1242" w:type="dxa"/>
            <w:gridSpan w:val="2"/>
            <w:vMerge w:val="restart"/>
          </w:tcPr>
          <w:p w:rsidR="00192964" w:rsidRPr="00CC34EB" w:rsidRDefault="00192964" w:rsidP="001929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 kereskedelmi tevékenység helye</w:t>
            </w:r>
          </w:p>
        </w:tc>
        <w:tc>
          <w:tcPr>
            <w:tcW w:w="1236" w:type="dxa"/>
            <w:vMerge w:val="restart"/>
          </w:tcPr>
          <w:p w:rsidR="00192964" w:rsidRPr="00CC34EB" w:rsidRDefault="00192964" w:rsidP="001929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34EB">
              <w:rPr>
                <w:rFonts w:ascii="Times New Roman" w:hAnsi="Times New Roman" w:cs="Times New Roman"/>
                <w:b/>
                <w:sz w:val="18"/>
                <w:szCs w:val="18"/>
              </w:rPr>
              <w:t>A kereskedelmi tevékenység formája</w:t>
            </w:r>
          </w:p>
        </w:tc>
        <w:tc>
          <w:tcPr>
            <w:tcW w:w="3703" w:type="dxa"/>
            <w:gridSpan w:val="4"/>
          </w:tcPr>
          <w:p w:rsidR="00192964" w:rsidRPr="00CC34EB" w:rsidRDefault="00192964" w:rsidP="001929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Termék</w:t>
            </w:r>
          </w:p>
        </w:tc>
        <w:tc>
          <w:tcPr>
            <w:tcW w:w="2685" w:type="dxa"/>
            <w:gridSpan w:val="2"/>
            <w:vMerge w:val="restart"/>
          </w:tcPr>
          <w:p w:rsidR="00192964" w:rsidRPr="00CC34EB" w:rsidRDefault="00192964" w:rsidP="001929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Jövedéki termékek megnevezése</w:t>
            </w:r>
          </w:p>
        </w:tc>
        <w:tc>
          <w:tcPr>
            <w:tcW w:w="1784" w:type="dxa"/>
            <w:vMerge w:val="restart"/>
          </w:tcPr>
          <w:p w:rsidR="00192964" w:rsidRPr="00CC34EB" w:rsidRDefault="00192964" w:rsidP="001929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 kereskedelmi tevékenység jellege</w:t>
            </w:r>
          </w:p>
        </w:tc>
        <w:tc>
          <w:tcPr>
            <w:tcW w:w="3633" w:type="dxa"/>
            <w:gridSpan w:val="3"/>
          </w:tcPr>
          <w:p w:rsidR="00192964" w:rsidRPr="00CC34EB" w:rsidRDefault="00192964" w:rsidP="001929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34EB">
              <w:rPr>
                <w:rFonts w:ascii="Times New Roman" w:hAnsi="Times New Roman" w:cs="Times New Roman"/>
                <w:b/>
                <w:sz w:val="18"/>
                <w:szCs w:val="18"/>
              </w:rPr>
              <w:t>Az üzletben folytatnak</w:t>
            </w:r>
          </w:p>
        </w:tc>
      </w:tr>
      <w:tr w:rsidR="00192964" w:rsidTr="00267866">
        <w:trPr>
          <w:trHeight w:val="833"/>
        </w:trPr>
        <w:tc>
          <w:tcPr>
            <w:tcW w:w="1242" w:type="dxa"/>
            <w:gridSpan w:val="2"/>
            <w:vMerge/>
          </w:tcPr>
          <w:p w:rsidR="00192964" w:rsidRDefault="00192964" w:rsidP="001929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6" w:type="dxa"/>
            <w:vMerge/>
          </w:tcPr>
          <w:p w:rsidR="00192964" w:rsidRPr="00CC34EB" w:rsidRDefault="00192964" w:rsidP="001929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8" w:type="dxa"/>
            <w:gridSpan w:val="2"/>
          </w:tcPr>
          <w:p w:rsidR="00192964" w:rsidRPr="00CC34EB" w:rsidRDefault="00192964" w:rsidP="001929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4EB">
              <w:rPr>
                <w:rFonts w:ascii="Times New Roman" w:hAnsi="Times New Roman" w:cs="Times New Roman"/>
                <w:sz w:val="18"/>
                <w:szCs w:val="18"/>
              </w:rPr>
              <w:t>sorszáma</w:t>
            </w:r>
          </w:p>
        </w:tc>
        <w:tc>
          <w:tcPr>
            <w:tcW w:w="2685" w:type="dxa"/>
            <w:gridSpan w:val="2"/>
          </w:tcPr>
          <w:p w:rsidR="00192964" w:rsidRPr="00CC34EB" w:rsidRDefault="00192964" w:rsidP="001929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megnevezése</w:t>
            </w:r>
          </w:p>
        </w:tc>
        <w:tc>
          <w:tcPr>
            <w:tcW w:w="2685" w:type="dxa"/>
            <w:gridSpan w:val="2"/>
            <w:vMerge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  <w:vMerge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  <w:gridSpan w:val="2"/>
          </w:tcPr>
          <w:p w:rsidR="00192964" w:rsidRDefault="00192964" w:rsidP="00192964">
            <w:pPr>
              <w:pStyle w:val="western"/>
              <w:spacing w:after="0"/>
            </w:pPr>
            <w:r>
              <w:rPr>
                <w:sz w:val="18"/>
                <w:szCs w:val="18"/>
              </w:rPr>
              <w:t>szeszesital kimérést</w:t>
            </w:r>
          </w:p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9" w:type="dxa"/>
          </w:tcPr>
          <w:p w:rsidR="00192964" w:rsidRDefault="00192964" w:rsidP="00192964">
            <w:pPr>
              <w:pStyle w:val="western"/>
              <w:spacing w:after="0"/>
              <w:jc w:val="center"/>
            </w:pPr>
            <w:r>
              <w:rPr>
                <w:sz w:val="18"/>
                <w:szCs w:val="18"/>
              </w:rPr>
              <w:t>a 210/2009. (IX.29.) Korm. rendelet 22. § (1) bekezdésében meghatározott tevékenységet</w:t>
            </w:r>
          </w:p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5BD9" w:rsidTr="00E80D5F">
        <w:trPr>
          <w:trHeight w:val="63"/>
        </w:trPr>
        <w:tc>
          <w:tcPr>
            <w:tcW w:w="1242" w:type="dxa"/>
            <w:gridSpan w:val="2"/>
            <w:vMerge w:val="restart"/>
          </w:tcPr>
          <w:p w:rsidR="00785BD9" w:rsidRDefault="00785BD9" w:rsidP="00267866">
            <w:pPr>
              <w:pStyle w:val="western"/>
              <w:spacing w:after="0"/>
            </w:pPr>
            <w:r>
              <w:rPr>
                <w:sz w:val="18"/>
                <w:szCs w:val="18"/>
              </w:rPr>
              <w:t>Nemesvámos</w:t>
            </w:r>
          </w:p>
          <w:p w:rsidR="00785BD9" w:rsidRDefault="00785BD9" w:rsidP="00267866">
            <w:pPr>
              <w:pStyle w:val="western"/>
              <w:spacing w:after="0"/>
            </w:pPr>
            <w:r>
              <w:rPr>
                <w:sz w:val="18"/>
                <w:szCs w:val="18"/>
              </w:rPr>
              <w:t>0168. hrsz.</w:t>
            </w:r>
          </w:p>
          <w:p w:rsidR="00785BD9" w:rsidRDefault="00785BD9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vMerge w:val="restart"/>
          </w:tcPr>
          <w:p w:rsidR="00785BD9" w:rsidRPr="00267866" w:rsidRDefault="00785BD9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866">
              <w:rPr>
                <w:rFonts w:ascii="Times New Roman" w:hAnsi="Times New Roman" w:cs="Times New Roman"/>
                <w:sz w:val="18"/>
                <w:szCs w:val="18"/>
              </w:rPr>
              <w:t>üzletben folyt.</w:t>
            </w:r>
          </w:p>
        </w:tc>
        <w:tc>
          <w:tcPr>
            <w:tcW w:w="1018" w:type="dxa"/>
            <w:gridSpan w:val="2"/>
          </w:tcPr>
          <w:p w:rsidR="00785BD9" w:rsidRPr="00267866" w:rsidRDefault="00785BD9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  <w:r w:rsidR="007C1F6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685" w:type="dxa"/>
            <w:gridSpan w:val="2"/>
          </w:tcPr>
          <w:p w:rsidR="00785BD9" w:rsidRPr="008D6462" w:rsidRDefault="00785BD9" w:rsidP="008D6462">
            <w:pPr>
              <w:pStyle w:val="western"/>
              <w:spacing w:after="0"/>
            </w:pPr>
            <w:r>
              <w:rPr>
                <w:sz w:val="18"/>
                <w:szCs w:val="18"/>
              </w:rPr>
              <w:t>Meleg-, hideg étel</w:t>
            </w:r>
          </w:p>
        </w:tc>
        <w:tc>
          <w:tcPr>
            <w:tcW w:w="2685" w:type="dxa"/>
            <w:gridSpan w:val="2"/>
          </w:tcPr>
          <w:p w:rsidR="00785BD9" w:rsidRPr="00267866" w:rsidRDefault="00785BD9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bor,sör</w:t>
            </w:r>
            <w:proofErr w:type="spellEnd"/>
            <w:proofErr w:type="gramEnd"/>
          </w:p>
        </w:tc>
        <w:tc>
          <w:tcPr>
            <w:tcW w:w="1784" w:type="dxa"/>
            <w:vMerge w:val="restart"/>
          </w:tcPr>
          <w:p w:rsidR="00785BD9" w:rsidRPr="00267866" w:rsidRDefault="00785BD9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kereskedelmi ügynöki tevékenység</w:t>
            </w:r>
          </w:p>
          <w:p w:rsidR="00785BD9" w:rsidRDefault="00785BD9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5BD9" w:rsidRPr="007C1F6F" w:rsidRDefault="00785BD9" w:rsidP="0019296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C1F6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X kiskereskedelem</w:t>
            </w:r>
            <w:r w:rsidRPr="007C1F6F">
              <w:rPr>
                <w:rFonts w:ascii="Times New Roman" w:hAnsi="Times New Roman" w:cs="Times New Roman"/>
                <w:sz w:val="18"/>
                <w:szCs w:val="18"/>
                <w:u w:val="single"/>
              </w:rPr>
              <w:br/>
              <w:t xml:space="preserve">        X vendéglátás</w:t>
            </w:r>
          </w:p>
          <w:p w:rsidR="00785BD9" w:rsidRDefault="00785BD9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5BD9" w:rsidRPr="00267866" w:rsidRDefault="00785BD9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nagykereskedelem</w:t>
            </w:r>
          </w:p>
        </w:tc>
        <w:tc>
          <w:tcPr>
            <w:tcW w:w="1784" w:type="dxa"/>
            <w:gridSpan w:val="2"/>
            <w:vMerge w:val="restart"/>
          </w:tcPr>
          <w:p w:rsidR="00785BD9" w:rsidRPr="007C1F6F" w:rsidRDefault="00785BD9" w:rsidP="0019296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C1F6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X igen</w:t>
            </w:r>
          </w:p>
          <w:p w:rsidR="00785BD9" w:rsidRDefault="00785BD9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5BD9" w:rsidRPr="00267866" w:rsidRDefault="00785BD9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nem</w:t>
            </w:r>
          </w:p>
        </w:tc>
        <w:tc>
          <w:tcPr>
            <w:tcW w:w="1849" w:type="dxa"/>
            <w:vMerge w:val="restart"/>
          </w:tcPr>
          <w:p w:rsidR="00785BD9" w:rsidRPr="007C1F6F" w:rsidRDefault="00785BD9" w:rsidP="0019296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C1F6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X igen</w:t>
            </w:r>
          </w:p>
          <w:p w:rsidR="00785BD9" w:rsidRDefault="00785BD9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5BD9" w:rsidRPr="00267866" w:rsidRDefault="00785BD9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nem</w:t>
            </w:r>
          </w:p>
        </w:tc>
      </w:tr>
      <w:tr w:rsidR="00785BD9" w:rsidTr="00E80D5F">
        <w:trPr>
          <w:trHeight w:val="63"/>
        </w:trPr>
        <w:tc>
          <w:tcPr>
            <w:tcW w:w="1242" w:type="dxa"/>
            <w:gridSpan w:val="2"/>
            <w:vMerge/>
          </w:tcPr>
          <w:p w:rsidR="00785BD9" w:rsidRDefault="00785BD9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785BD9" w:rsidRDefault="00785BD9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8" w:type="dxa"/>
            <w:gridSpan w:val="2"/>
          </w:tcPr>
          <w:p w:rsidR="00785BD9" w:rsidRPr="00267866" w:rsidRDefault="00785BD9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  <w:r w:rsidR="007C1F6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685" w:type="dxa"/>
            <w:gridSpan w:val="2"/>
          </w:tcPr>
          <w:p w:rsidR="00785BD9" w:rsidRPr="008D6462" w:rsidRDefault="00785BD9" w:rsidP="008D6462">
            <w:pPr>
              <w:pStyle w:val="western"/>
              <w:spacing w:after="0"/>
            </w:pPr>
            <w:r>
              <w:rPr>
                <w:sz w:val="18"/>
                <w:szCs w:val="18"/>
              </w:rPr>
              <w:t>Kávéital, alkoholmentes- és szeszes ital</w:t>
            </w:r>
          </w:p>
        </w:tc>
        <w:tc>
          <w:tcPr>
            <w:tcW w:w="2685" w:type="dxa"/>
            <w:gridSpan w:val="2"/>
          </w:tcPr>
          <w:p w:rsidR="00785BD9" w:rsidRPr="00267866" w:rsidRDefault="00785BD9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alkoholtermék</w:t>
            </w:r>
          </w:p>
        </w:tc>
        <w:tc>
          <w:tcPr>
            <w:tcW w:w="1784" w:type="dxa"/>
            <w:vMerge/>
          </w:tcPr>
          <w:p w:rsidR="00785BD9" w:rsidRPr="00267866" w:rsidRDefault="00785BD9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gridSpan w:val="2"/>
            <w:vMerge/>
          </w:tcPr>
          <w:p w:rsidR="00785BD9" w:rsidRPr="00267866" w:rsidRDefault="00785BD9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  <w:vMerge/>
          </w:tcPr>
          <w:p w:rsidR="00785BD9" w:rsidRPr="00267866" w:rsidRDefault="00785BD9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5BD9" w:rsidTr="00E80D5F">
        <w:trPr>
          <w:trHeight w:val="63"/>
        </w:trPr>
        <w:tc>
          <w:tcPr>
            <w:tcW w:w="1242" w:type="dxa"/>
            <w:gridSpan w:val="2"/>
            <w:vMerge/>
          </w:tcPr>
          <w:p w:rsidR="00785BD9" w:rsidRDefault="00785BD9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785BD9" w:rsidRDefault="00785BD9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8" w:type="dxa"/>
            <w:gridSpan w:val="2"/>
          </w:tcPr>
          <w:p w:rsidR="00785BD9" w:rsidRPr="00267866" w:rsidRDefault="00785BD9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  <w:r w:rsidR="007C1F6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685" w:type="dxa"/>
            <w:gridSpan w:val="2"/>
          </w:tcPr>
          <w:p w:rsidR="00785BD9" w:rsidRPr="008D6462" w:rsidRDefault="00785BD9" w:rsidP="008D6462">
            <w:pPr>
              <w:pStyle w:val="western"/>
              <w:spacing w:after="0"/>
            </w:pPr>
            <w:r>
              <w:rPr>
                <w:sz w:val="18"/>
                <w:szCs w:val="18"/>
              </w:rPr>
              <w:t>Palackozott alkoholmentes- és szeszes ital</w:t>
            </w:r>
          </w:p>
        </w:tc>
        <w:tc>
          <w:tcPr>
            <w:tcW w:w="2685" w:type="dxa"/>
            <w:gridSpan w:val="2"/>
          </w:tcPr>
          <w:p w:rsidR="00785BD9" w:rsidRPr="00267866" w:rsidRDefault="00785BD9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köztes alkoholtermék</w:t>
            </w:r>
          </w:p>
        </w:tc>
        <w:tc>
          <w:tcPr>
            <w:tcW w:w="1784" w:type="dxa"/>
            <w:vMerge/>
          </w:tcPr>
          <w:p w:rsidR="00785BD9" w:rsidRPr="00267866" w:rsidRDefault="00785BD9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gridSpan w:val="2"/>
            <w:vMerge/>
          </w:tcPr>
          <w:p w:rsidR="00785BD9" w:rsidRPr="00267866" w:rsidRDefault="00785BD9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  <w:vMerge/>
          </w:tcPr>
          <w:p w:rsidR="00785BD9" w:rsidRPr="00267866" w:rsidRDefault="00785BD9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5BD9" w:rsidTr="00E80D5F">
        <w:trPr>
          <w:trHeight w:val="63"/>
        </w:trPr>
        <w:tc>
          <w:tcPr>
            <w:tcW w:w="1242" w:type="dxa"/>
            <w:gridSpan w:val="2"/>
            <w:vMerge/>
          </w:tcPr>
          <w:p w:rsidR="00785BD9" w:rsidRDefault="00785BD9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785BD9" w:rsidRDefault="00785BD9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8" w:type="dxa"/>
            <w:gridSpan w:val="2"/>
          </w:tcPr>
          <w:p w:rsidR="00785BD9" w:rsidRPr="00267866" w:rsidRDefault="00785BD9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  <w:gridSpan w:val="2"/>
          </w:tcPr>
          <w:p w:rsidR="00785BD9" w:rsidRPr="00267866" w:rsidRDefault="00785BD9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  <w:gridSpan w:val="2"/>
          </w:tcPr>
          <w:p w:rsidR="00785BD9" w:rsidRPr="00267866" w:rsidRDefault="00785BD9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vMerge/>
          </w:tcPr>
          <w:p w:rsidR="00785BD9" w:rsidRPr="00267866" w:rsidRDefault="00785BD9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gridSpan w:val="2"/>
            <w:vMerge/>
          </w:tcPr>
          <w:p w:rsidR="00785BD9" w:rsidRPr="00267866" w:rsidRDefault="00785BD9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  <w:vMerge/>
          </w:tcPr>
          <w:p w:rsidR="00785BD9" w:rsidRPr="00267866" w:rsidRDefault="00785BD9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5BD9" w:rsidTr="00E80D5F">
        <w:trPr>
          <w:trHeight w:val="63"/>
        </w:trPr>
        <w:tc>
          <w:tcPr>
            <w:tcW w:w="1242" w:type="dxa"/>
            <w:gridSpan w:val="2"/>
            <w:vMerge/>
          </w:tcPr>
          <w:p w:rsidR="00785BD9" w:rsidRDefault="00785BD9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785BD9" w:rsidRDefault="00785BD9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8" w:type="dxa"/>
            <w:gridSpan w:val="2"/>
          </w:tcPr>
          <w:p w:rsidR="00785BD9" w:rsidRPr="00267866" w:rsidRDefault="00785BD9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  <w:gridSpan w:val="2"/>
          </w:tcPr>
          <w:p w:rsidR="00785BD9" w:rsidRPr="00267866" w:rsidRDefault="00785BD9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  <w:gridSpan w:val="2"/>
          </w:tcPr>
          <w:p w:rsidR="00785BD9" w:rsidRPr="00267866" w:rsidRDefault="00785BD9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vMerge/>
          </w:tcPr>
          <w:p w:rsidR="00785BD9" w:rsidRPr="00267866" w:rsidRDefault="00785BD9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gridSpan w:val="2"/>
            <w:vMerge/>
          </w:tcPr>
          <w:p w:rsidR="00785BD9" w:rsidRPr="00267866" w:rsidRDefault="00785BD9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  <w:vMerge/>
          </w:tcPr>
          <w:p w:rsidR="00785BD9" w:rsidRPr="00267866" w:rsidRDefault="00785BD9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7866" w:rsidTr="00E80D5F">
        <w:trPr>
          <w:trHeight w:val="63"/>
        </w:trPr>
        <w:tc>
          <w:tcPr>
            <w:tcW w:w="1242" w:type="dxa"/>
            <w:gridSpan w:val="2"/>
            <w:vMerge w:val="restart"/>
          </w:tcPr>
          <w:p w:rsidR="00267866" w:rsidRDefault="00267866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vMerge w:val="restart"/>
          </w:tcPr>
          <w:p w:rsidR="00267866" w:rsidRDefault="00267866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8" w:type="dxa"/>
            <w:gridSpan w:val="2"/>
          </w:tcPr>
          <w:p w:rsidR="00267866" w:rsidRPr="00267866" w:rsidRDefault="00267866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  <w:gridSpan w:val="2"/>
          </w:tcPr>
          <w:p w:rsidR="00267866" w:rsidRPr="00267866" w:rsidRDefault="00267866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  <w:gridSpan w:val="2"/>
          </w:tcPr>
          <w:p w:rsidR="00267866" w:rsidRPr="00267866" w:rsidRDefault="00267866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</w:tcPr>
          <w:p w:rsidR="00267866" w:rsidRPr="00267866" w:rsidRDefault="00267866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gridSpan w:val="2"/>
          </w:tcPr>
          <w:p w:rsidR="00267866" w:rsidRPr="00267866" w:rsidRDefault="00267866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</w:tcPr>
          <w:p w:rsidR="00267866" w:rsidRPr="00267866" w:rsidRDefault="00267866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7866" w:rsidTr="00E80D5F">
        <w:trPr>
          <w:trHeight w:val="63"/>
        </w:trPr>
        <w:tc>
          <w:tcPr>
            <w:tcW w:w="1242" w:type="dxa"/>
            <w:gridSpan w:val="2"/>
            <w:vMerge/>
          </w:tcPr>
          <w:p w:rsidR="00267866" w:rsidRDefault="00267866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267866" w:rsidRDefault="00267866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8" w:type="dxa"/>
            <w:gridSpan w:val="2"/>
          </w:tcPr>
          <w:p w:rsidR="00267866" w:rsidRPr="00267866" w:rsidRDefault="00267866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  <w:gridSpan w:val="2"/>
          </w:tcPr>
          <w:p w:rsidR="00267866" w:rsidRPr="00267866" w:rsidRDefault="00267866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  <w:gridSpan w:val="2"/>
          </w:tcPr>
          <w:p w:rsidR="00267866" w:rsidRPr="00267866" w:rsidRDefault="00267866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</w:tcPr>
          <w:p w:rsidR="00267866" w:rsidRPr="00267866" w:rsidRDefault="00267866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gridSpan w:val="2"/>
          </w:tcPr>
          <w:p w:rsidR="00267866" w:rsidRPr="00267866" w:rsidRDefault="00267866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</w:tcPr>
          <w:p w:rsidR="00267866" w:rsidRPr="00267866" w:rsidRDefault="00267866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7866" w:rsidTr="00E80D5F">
        <w:trPr>
          <w:trHeight w:val="63"/>
        </w:trPr>
        <w:tc>
          <w:tcPr>
            <w:tcW w:w="1242" w:type="dxa"/>
            <w:gridSpan w:val="2"/>
            <w:vMerge/>
          </w:tcPr>
          <w:p w:rsidR="00267866" w:rsidRDefault="00267866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267866" w:rsidRDefault="00267866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8" w:type="dxa"/>
            <w:gridSpan w:val="2"/>
          </w:tcPr>
          <w:p w:rsidR="00267866" w:rsidRPr="00267866" w:rsidRDefault="00267866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  <w:gridSpan w:val="2"/>
          </w:tcPr>
          <w:p w:rsidR="00267866" w:rsidRPr="00267866" w:rsidRDefault="00267866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  <w:gridSpan w:val="2"/>
          </w:tcPr>
          <w:p w:rsidR="00267866" w:rsidRPr="00267866" w:rsidRDefault="00267866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</w:tcPr>
          <w:p w:rsidR="00267866" w:rsidRPr="00267866" w:rsidRDefault="00267866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gridSpan w:val="2"/>
          </w:tcPr>
          <w:p w:rsidR="00267866" w:rsidRPr="00267866" w:rsidRDefault="00267866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</w:tcPr>
          <w:p w:rsidR="00267866" w:rsidRPr="00267866" w:rsidRDefault="00267866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7866" w:rsidTr="00E80D5F">
        <w:trPr>
          <w:gridBefore w:val="1"/>
          <w:wBefore w:w="6" w:type="dxa"/>
          <w:trHeight w:val="158"/>
        </w:trPr>
        <w:tc>
          <w:tcPr>
            <w:tcW w:w="1236" w:type="dxa"/>
            <w:vMerge w:val="restart"/>
          </w:tcPr>
          <w:p w:rsidR="00267866" w:rsidRDefault="00267866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vMerge w:val="restart"/>
          </w:tcPr>
          <w:p w:rsidR="00267866" w:rsidRDefault="00267866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8" w:type="dxa"/>
            <w:gridSpan w:val="2"/>
          </w:tcPr>
          <w:p w:rsidR="00267866" w:rsidRPr="00267866" w:rsidRDefault="00267866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  <w:gridSpan w:val="2"/>
          </w:tcPr>
          <w:p w:rsidR="00267866" w:rsidRPr="00267866" w:rsidRDefault="00267866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  <w:gridSpan w:val="2"/>
          </w:tcPr>
          <w:p w:rsidR="00267866" w:rsidRPr="00267866" w:rsidRDefault="00267866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</w:tcPr>
          <w:p w:rsidR="00267866" w:rsidRPr="00267866" w:rsidRDefault="00267866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gridSpan w:val="2"/>
          </w:tcPr>
          <w:p w:rsidR="00267866" w:rsidRPr="00267866" w:rsidRDefault="00267866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</w:tcPr>
          <w:p w:rsidR="00267866" w:rsidRPr="00267866" w:rsidRDefault="00267866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7866" w:rsidTr="00E80D5F">
        <w:trPr>
          <w:gridBefore w:val="1"/>
          <w:wBefore w:w="6" w:type="dxa"/>
          <w:trHeight w:val="157"/>
        </w:trPr>
        <w:tc>
          <w:tcPr>
            <w:tcW w:w="1236" w:type="dxa"/>
            <w:vMerge/>
          </w:tcPr>
          <w:p w:rsidR="00267866" w:rsidRDefault="00267866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267866" w:rsidRDefault="00267866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8" w:type="dxa"/>
            <w:gridSpan w:val="2"/>
          </w:tcPr>
          <w:p w:rsidR="00267866" w:rsidRPr="00267866" w:rsidRDefault="00267866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  <w:gridSpan w:val="2"/>
          </w:tcPr>
          <w:p w:rsidR="00267866" w:rsidRPr="00267866" w:rsidRDefault="00267866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  <w:gridSpan w:val="2"/>
          </w:tcPr>
          <w:p w:rsidR="00267866" w:rsidRPr="00267866" w:rsidRDefault="00267866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</w:tcPr>
          <w:p w:rsidR="00267866" w:rsidRPr="00267866" w:rsidRDefault="00267866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gridSpan w:val="2"/>
          </w:tcPr>
          <w:p w:rsidR="00267866" w:rsidRPr="00267866" w:rsidRDefault="00267866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</w:tcPr>
          <w:p w:rsidR="00267866" w:rsidRPr="00267866" w:rsidRDefault="00267866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2964" w:rsidTr="00267866">
        <w:trPr>
          <w:gridBefore w:val="1"/>
          <w:wBefore w:w="6" w:type="dxa"/>
        </w:trPr>
        <w:tc>
          <w:tcPr>
            <w:tcW w:w="1236" w:type="dxa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41" w:type="dxa"/>
            <w:gridSpan w:val="11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267866">
        <w:trPr>
          <w:gridBefore w:val="1"/>
          <w:wBefore w:w="6" w:type="dxa"/>
        </w:trPr>
        <w:tc>
          <w:tcPr>
            <w:tcW w:w="1236" w:type="dxa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41" w:type="dxa"/>
            <w:gridSpan w:val="11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267866">
        <w:trPr>
          <w:gridBefore w:val="1"/>
          <w:wBefore w:w="6" w:type="dxa"/>
          <w:trHeight w:val="358"/>
        </w:trPr>
        <w:tc>
          <w:tcPr>
            <w:tcW w:w="14277" w:type="dxa"/>
            <w:gridSpan w:val="12"/>
          </w:tcPr>
          <w:p w:rsidR="00192964" w:rsidRPr="008170DF" w:rsidRDefault="00192964" w:rsidP="00192964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170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A kereskedelmi tevékenység helye</w:t>
            </w:r>
          </w:p>
        </w:tc>
      </w:tr>
      <w:tr w:rsidR="00192964" w:rsidTr="00267866">
        <w:trPr>
          <w:gridBefore w:val="1"/>
          <w:wBefore w:w="6" w:type="dxa"/>
        </w:trPr>
        <w:tc>
          <w:tcPr>
            <w:tcW w:w="14277" w:type="dxa"/>
            <w:gridSpan w:val="12"/>
          </w:tcPr>
          <w:p w:rsidR="00192964" w:rsidRPr="008170DF" w:rsidRDefault="00192964" w:rsidP="00192964">
            <w:pPr>
              <w:pStyle w:val="western"/>
              <w:spacing w:after="0"/>
            </w:pPr>
            <w:r>
              <w:rPr>
                <w:sz w:val="18"/>
                <w:szCs w:val="18"/>
              </w:rPr>
              <w:t>A kereskedelmi tevékenység címe (több helyszín esetén a címek):</w:t>
            </w:r>
            <w:r w:rsidR="008D6462">
              <w:rPr>
                <w:sz w:val="18"/>
                <w:szCs w:val="18"/>
              </w:rPr>
              <w:t xml:space="preserve"> 8248 Nemesvámos, 0168. hrsz.</w:t>
            </w:r>
          </w:p>
        </w:tc>
      </w:tr>
      <w:tr w:rsidR="00192964" w:rsidTr="00267866">
        <w:trPr>
          <w:gridBefore w:val="1"/>
          <w:wBefore w:w="6" w:type="dxa"/>
        </w:trPr>
        <w:tc>
          <w:tcPr>
            <w:tcW w:w="14277" w:type="dxa"/>
            <w:gridSpan w:val="12"/>
          </w:tcPr>
          <w:p w:rsidR="00192964" w:rsidRPr="008170DF" w:rsidRDefault="00192964" w:rsidP="00192964">
            <w:pPr>
              <w:pStyle w:val="western"/>
              <w:spacing w:after="0"/>
            </w:pPr>
            <w:r>
              <w:rPr>
                <w:sz w:val="18"/>
                <w:szCs w:val="18"/>
              </w:rPr>
              <w:t>Mozgóbolt esetén a működési terület és az útvonal jegyzéke:</w:t>
            </w:r>
            <w:r w:rsidR="008D6462">
              <w:rPr>
                <w:sz w:val="18"/>
                <w:szCs w:val="18"/>
              </w:rPr>
              <w:t xml:space="preserve"> -</w:t>
            </w:r>
          </w:p>
        </w:tc>
      </w:tr>
      <w:tr w:rsidR="00192964" w:rsidTr="00785BD9">
        <w:trPr>
          <w:gridBefore w:val="1"/>
          <w:wBefore w:w="6" w:type="dxa"/>
          <w:trHeight w:val="105"/>
        </w:trPr>
        <w:tc>
          <w:tcPr>
            <w:tcW w:w="14277" w:type="dxa"/>
            <w:gridSpan w:val="12"/>
          </w:tcPr>
          <w:p w:rsidR="00192964" w:rsidRPr="008170DF" w:rsidRDefault="00192964" w:rsidP="00192964">
            <w:pPr>
              <w:pStyle w:val="western"/>
              <w:spacing w:after="0"/>
            </w:pPr>
            <w:r>
              <w:rPr>
                <w:sz w:val="18"/>
                <w:szCs w:val="18"/>
              </w:rPr>
              <w:t xml:space="preserve">Üzleten kívüli kereskedés és csomagküldő kereskedelem esetében a működési terület jegyzéke, a működési területével érintett települések, vagy – ha a tevékenység egy egész megyére vagy az ország egészére kiterjed – a megye, illetve az országos jelleg megjelölése: </w:t>
            </w:r>
            <w:r w:rsidR="008D6462">
              <w:rPr>
                <w:sz w:val="18"/>
                <w:szCs w:val="18"/>
              </w:rPr>
              <w:t>-</w:t>
            </w:r>
          </w:p>
        </w:tc>
      </w:tr>
      <w:tr w:rsidR="00785BD9" w:rsidTr="00267866">
        <w:trPr>
          <w:gridBefore w:val="1"/>
          <w:wBefore w:w="6" w:type="dxa"/>
          <w:trHeight w:val="105"/>
        </w:trPr>
        <w:tc>
          <w:tcPr>
            <w:tcW w:w="14277" w:type="dxa"/>
            <w:gridSpan w:val="12"/>
          </w:tcPr>
          <w:p w:rsidR="00785BD9" w:rsidRDefault="00393C18" w:rsidP="00192964">
            <w:pPr>
              <w:pStyle w:val="western"/>
              <w:spacing w:after="0"/>
              <w:rPr>
                <w:sz w:val="18"/>
                <w:szCs w:val="18"/>
              </w:rPr>
            </w:pPr>
            <w:r w:rsidRPr="00C37F40">
              <w:rPr>
                <w:sz w:val="18"/>
                <w:szCs w:val="18"/>
                <w:u w:val="single"/>
              </w:rPr>
              <w:t>Üzleten kívüli kereskedelem esetén a termék forgalmazása céljából szervezett utazás vagy tartott rendezvény:</w:t>
            </w:r>
            <w:r w:rsidRPr="00C37F40">
              <w:rPr>
                <w:sz w:val="18"/>
                <w:szCs w:val="18"/>
                <w:u w:val="single"/>
              </w:rPr>
              <w:br/>
            </w:r>
            <w:r>
              <w:rPr>
                <w:sz w:val="18"/>
                <w:szCs w:val="18"/>
              </w:rPr>
              <w:t>helye:</w:t>
            </w:r>
            <w:r>
              <w:rPr>
                <w:sz w:val="18"/>
                <w:szCs w:val="18"/>
              </w:rPr>
              <w:br/>
              <w:t>időpontja:</w:t>
            </w:r>
          </w:p>
        </w:tc>
      </w:tr>
      <w:tr w:rsidR="00785BD9" w:rsidTr="00267866">
        <w:trPr>
          <w:gridBefore w:val="1"/>
          <w:wBefore w:w="6" w:type="dxa"/>
          <w:trHeight w:val="105"/>
        </w:trPr>
        <w:tc>
          <w:tcPr>
            <w:tcW w:w="14277" w:type="dxa"/>
            <w:gridSpan w:val="12"/>
          </w:tcPr>
          <w:p w:rsidR="00785BD9" w:rsidRDefault="00393C18" w:rsidP="00192964">
            <w:pPr>
              <w:pStyle w:val="western"/>
              <w:spacing w:after="0"/>
              <w:rPr>
                <w:sz w:val="18"/>
                <w:szCs w:val="18"/>
              </w:rPr>
            </w:pPr>
            <w:r w:rsidRPr="00C37F40">
              <w:rPr>
                <w:sz w:val="18"/>
                <w:szCs w:val="18"/>
                <w:u w:val="single"/>
              </w:rPr>
              <w:t>Üzleten kívüli kereskedelem esetén a termék forgalmazása céljából szervezett utazás keretében tartott rendezvény esetén:</w:t>
            </w:r>
            <w:r w:rsidRPr="00C37F40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utazás indulási helye:</w:t>
            </w:r>
            <w:r>
              <w:rPr>
                <w:sz w:val="18"/>
                <w:szCs w:val="18"/>
              </w:rPr>
              <w:br/>
              <w:t>utazás célhelye:</w:t>
            </w:r>
            <w:r>
              <w:rPr>
                <w:sz w:val="18"/>
                <w:szCs w:val="18"/>
              </w:rPr>
              <w:br/>
              <w:t>utazás időpontja:</w:t>
            </w:r>
          </w:p>
        </w:tc>
      </w:tr>
      <w:tr w:rsidR="00785BD9" w:rsidTr="00267866">
        <w:trPr>
          <w:gridBefore w:val="1"/>
          <w:wBefore w:w="6" w:type="dxa"/>
          <w:trHeight w:val="105"/>
        </w:trPr>
        <w:tc>
          <w:tcPr>
            <w:tcW w:w="14277" w:type="dxa"/>
            <w:gridSpan w:val="12"/>
          </w:tcPr>
          <w:p w:rsidR="00393C18" w:rsidRDefault="00393C18" w:rsidP="00393C18">
            <w:pPr>
              <w:pStyle w:val="western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Közlekedési eszközön folytatott értékesítés esetén a közlekedési eszköz megjelölése:</w:t>
            </w:r>
          </w:p>
          <w:p w:rsidR="00785BD9" w:rsidRDefault="00785BD9" w:rsidP="00192964">
            <w:pPr>
              <w:pStyle w:val="western"/>
              <w:spacing w:after="0"/>
              <w:rPr>
                <w:sz w:val="18"/>
                <w:szCs w:val="18"/>
              </w:rPr>
            </w:pPr>
          </w:p>
        </w:tc>
      </w:tr>
      <w:tr w:rsidR="00192964" w:rsidTr="00267866">
        <w:trPr>
          <w:gridBefore w:val="1"/>
          <w:wBefore w:w="6" w:type="dxa"/>
        </w:trPr>
        <w:tc>
          <w:tcPr>
            <w:tcW w:w="14277" w:type="dxa"/>
            <w:gridSpan w:val="12"/>
          </w:tcPr>
          <w:p w:rsidR="00192964" w:rsidRPr="008170DF" w:rsidRDefault="00192964" w:rsidP="00192964">
            <w:pPr>
              <w:pStyle w:val="western"/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>Ha a kereskedő külön engedélyhez kötött kereskedelmi tevékenységet folytat</w:t>
            </w:r>
          </w:p>
        </w:tc>
      </w:tr>
      <w:tr w:rsidR="00192964" w:rsidTr="00267866">
        <w:trPr>
          <w:gridBefore w:val="1"/>
          <w:wBefore w:w="6" w:type="dxa"/>
          <w:trHeight w:val="336"/>
        </w:trPr>
        <w:tc>
          <w:tcPr>
            <w:tcW w:w="5631" w:type="dxa"/>
            <w:gridSpan w:val="5"/>
          </w:tcPr>
          <w:p w:rsidR="00192964" w:rsidRPr="008170DF" w:rsidRDefault="00192964" w:rsidP="00192964">
            <w:pPr>
              <w:pStyle w:val="western"/>
              <w:jc w:val="center"/>
            </w:pPr>
            <w:r>
              <w:rPr>
                <w:sz w:val="18"/>
                <w:szCs w:val="18"/>
              </w:rPr>
              <w:t>a külön engedély alapján forgalmazott termékek</w:t>
            </w:r>
          </w:p>
        </w:tc>
        <w:tc>
          <w:tcPr>
            <w:tcW w:w="2835" w:type="dxa"/>
            <w:gridSpan w:val="2"/>
            <w:vMerge w:val="restart"/>
          </w:tcPr>
          <w:p w:rsidR="00192964" w:rsidRPr="008170DF" w:rsidRDefault="00192964" w:rsidP="00192964">
            <w:pPr>
              <w:pStyle w:val="western"/>
              <w:spacing w:after="0"/>
              <w:jc w:val="center"/>
            </w:pPr>
            <w:r>
              <w:rPr>
                <w:sz w:val="18"/>
                <w:szCs w:val="18"/>
              </w:rPr>
              <w:t>a külön engedélyt kiállító hatóság megnevezése</w:t>
            </w:r>
          </w:p>
        </w:tc>
        <w:tc>
          <w:tcPr>
            <w:tcW w:w="5811" w:type="dxa"/>
            <w:gridSpan w:val="5"/>
          </w:tcPr>
          <w:p w:rsidR="00192964" w:rsidRPr="008170DF" w:rsidRDefault="00192964" w:rsidP="001929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0DF">
              <w:rPr>
                <w:rFonts w:ascii="Times New Roman" w:hAnsi="Times New Roman" w:cs="Times New Roman"/>
                <w:sz w:val="18"/>
                <w:szCs w:val="18"/>
              </w:rPr>
              <w:t>A külön engedély</w:t>
            </w:r>
          </w:p>
        </w:tc>
      </w:tr>
      <w:tr w:rsidR="00192964" w:rsidTr="008D6462">
        <w:trPr>
          <w:gridBefore w:val="1"/>
          <w:wBefore w:w="6" w:type="dxa"/>
          <w:trHeight w:val="90"/>
        </w:trPr>
        <w:tc>
          <w:tcPr>
            <w:tcW w:w="2815" w:type="dxa"/>
            <w:gridSpan w:val="3"/>
          </w:tcPr>
          <w:p w:rsidR="00192964" w:rsidRPr="008170DF" w:rsidRDefault="00192964" w:rsidP="001929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0DF">
              <w:rPr>
                <w:rFonts w:ascii="Times New Roman" w:hAnsi="Times New Roman" w:cs="Times New Roman"/>
                <w:sz w:val="18"/>
                <w:szCs w:val="18"/>
              </w:rPr>
              <w:t>köre</w:t>
            </w:r>
          </w:p>
        </w:tc>
        <w:tc>
          <w:tcPr>
            <w:tcW w:w="2816" w:type="dxa"/>
            <w:gridSpan w:val="2"/>
          </w:tcPr>
          <w:p w:rsidR="00192964" w:rsidRPr="008170DF" w:rsidRDefault="00192964" w:rsidP="001929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0DF">
              <w:rPr>
                <w:rFonts w:ascii="Times New Roman" w:hAnsi="Times New Roman" w:cs="Times New Roman"/>
                <w:sz w:val="18"/>
                <w:szCs w:val="18"/>
              </w:rPr>
              <w:t>megnevezése</w:t>
            </w:r>
          </w:p>
        </w:tc>
        <w:tc>
          <w:tcPr>
            <w:tcW w:w="2835" w:type="dxa"/>
            <w:gridSpan w:val="2"/>
            <w:vMerge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192964" w:rsidRPr="008170DF" w:rsidRDefault="00192964" w:rsidP="001929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0DF">
              <w:rPr>
                <w:rFonts w:ascii="Times New Roman" w:hAnsi="Times New Roman" w:cs="Times New Roman"/>
                <w:sz w:val="18"/>
                <w:szCs w:val="18"/>
              </w:rPr>
              <w:t>száma</w:t>
            </w:r>
          </w:p>
        </w:tc>
        <w:tc>
          <w:tcPr>
            <w:tcW w:w="2975" w:type="dxa"/>
            <w:gridSpan w:val="2"/>
          </w:tcPr>
          <w:p w:rsidR="00192964" w:rsidRPr="008170DF" w:rsidRDefault="00192964" w:rsidP="001929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0DF">
              <w:rPr>
                <w:rFonts w:ascii="Times New Roman" w:hAnsi="Times New Roman" w:cs="Times New Roman"/>
                <w:sz w:val="18"/>
                <w:szCs w:val="18"/>
              </w:rPr>
              <w:t>hatálya</w:t>
            </w:r>
          </w:p>
        </w:tc>
      </w:tr>
      <w:tr w:rsidR="00192964" w:rsidTr="00267866">
        <w:trPr>
          <w:gridBefore w:val="1"/>
          <w:wBefore w:w="6" w:type="dxa"/>
          <w:trHeight w:val="21"/>
        </w:trPr>
        <w:tc>
          <w:tcPr>
            <w:tcW w:w="2815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267866">
        <w:trPr>
          <w:gridBefore w:val="1"/>
          <w:wBefore w:w="6" w:type="dxa"/>
          <w:trHeight w:val="21"/>
        </w:trPr>
        <w:tc>
          <w:tcPr>
            <w:tcW w:w="2815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267866">
        <w:trPr>
          <w:gridBefore w:val="1"/>
          <w:wBefore w:w="6" w:type="dxa"/>
          <w:trHeight w:val="21"/>
        </w:trPr>
        <w:tc>
          <w:tcPr>
            <w:tcW w:w="2815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267866">
        <w:trPr>
          <w:gridBefore w:val="1"/>
          <w:wBefore w:w="6" w:type="dxa"/>
          <w:trHeight w:val="21"/>
        </w:trPr>
        <w:tc>
          <w:tcPr>
            <w:tcW w:w="2815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267866">
        <w:trPr>
          <w:gridBefore w:val="1"/>
          <w:wBefore w:w="6" w:type="dxa"/>
          <w:trHeight w:val="21"/>
        </w:trPr>
        <w:tc>
          <w:tcPr>
            <w:tcW w:w="2815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267866">
        <w:trPr>
          <w:gridBefore w:val="1"/>
          <w:wBefore w:w="6" w:type="dxa"/>
          <w:trHeight w:val="21"/>
        </w:trPr>
        <w:tc>
          <w:tcPr>
            <w:tcW w:w="2815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267866">
        <w:trPr>
          <w:gridBefore w:val="1"/>
          <w:wBefore w:w="6" w:type="dxa"/>
          <w:trHeight w:val="21"/>
        </w:trPr>
        <w:tc>
          <w:tcPr>
            <w:tcW w:w="2815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267866">
        <w:trPr>
          <w:gridBefore w:val="1"/>
          <w:wBefore w:w="6" w:type="dxa"/>
          <w:trHeight w:val="21"/>
        </w:trPr>
        <w:tc>
          <w:tcPr>
            <w:tcW w:w="2815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267866">
        <w:trPr>
          <w:gridBefore w:val="1"/>
          <w:wBefore w:w="6" w:type="dxa"/>
          <w:trHeight w:val="21"/>
        </w:trPr>
        <w:tc>
          <w:tcPr>
            <w:tcW w:w="2815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92964" w:rsidRPr="00AD1F6C" w:rsidRDefault="00192964" w:rsidP="00192964">
      <w:pPr>
        <w:rPr>
          <w:rFonts w:ascii="Times New Roman" w:hAnsi="Times New Roman" w:cs="Times New Roman"/>
          <w:b/>
          <w:sz w:val="28"/>
          <w:szCs w:val="28"/>
        </w:rPr>
      </w:pPr>
    </w:p>
    <w:p w:rsidR="00192964" w:rsidRDefault="00192964" w:rsidP="001929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F6C">
        <w:rPr>
          <w:rFonts w:ascii="Times New Roman" w:hAnsi="Times New Roman" w:cs="Times New Roman"/>
          <w:b/>
          <w:sz w:val="28"/>
          <w:szCs w:val="28"/>
        </w:rPr>
        <w:lastRenderedPageBreak/>
        <w:t>Nyilvántartás a bejelentéshez kötött kereskedelmi tevékenységről</w:t>
      </w:r>
    </w:p>
    <w:tbl>
      <w:tblPr>
        <w:tblStyle w:val="Rcsostblzat"/>
        <w:tblW w:w="14283" w:type="dxa"/>
        <w:tblLook w:val="04A0" w:firstRow="1" w:lastRow="0" w:firstColumn="1" w:lastColumn="0" w:noHBand="0" w:noVBand="1"/>
      </w:tblPr>
      <w:tblGrid>
        <w:gridCol w:w="6"/>
        <w:gridCol w:w="1236"/>
        <w:gridCol w:w="1236"/>
        <w:gridCol w:w="324"/>
        <w:gridCol w:w="694"/>
        <w:gridCol w:w="2282"/>
        <w:gridCol w:w="403"/>
        <w:gridCol w:w="2291"/>
        <w:gridCol w:w="394"/>
        <w:gridCol w:w="1784"/>
        <w:gridCol w:w="658"/>
        <w:gridCol w:w="1126"/>
        <w:gridCol w:w="1849"/>
      </w:tblGrid>
      <w:tr w:rsidR="00192964" w:rsidTr="008D6462">
        <w:trPr>
          <w:trHeight w:val="278"/>
        </w:trPr>
        <w:tc>
          <w:tcPr>
            <w:tcW w:w="3496" w:type="dxa"/>
            <w:gridSpan w:val="5"/>
            <w:vMerge w:val="restart"/>
          </w:tcPr>
          <w:p w:rsidR="00192964" w:rsidRPr="00AD1F6C" w:rsidRDefault="00192964" w:rsidP="00192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F6C">
              <w:rPr>
                <w:rFonts w:ascii="Times New Roman" w:hAnsi="Times New Roman" w:cs="Times New Roman"/>
                <w:b/>
                <w:sz w:val="24"/>
                <w:szCs w:val="24"/>
              </w:rPr>
              <w:t>A nyilvántartásba vétel száma:</w:t>
            </w:r>
            <w:r w:rsidR="00882CF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882CFB" w:rsidRPr="00BE29F7"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>B.3/2011</w:t>
            </w:r>
            <w:r w:rsidR="007C1F6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787" w:type="dxa"/>
            <w:gridSpan w:val="8"/>
          </w:tcPr>
          <w:p w:rsidR="00192964" w:rsidRPr="00AD1F6C" w:rsidRDefault="00192964" w:rsidP="00192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F6C">
              <w:rPr>
                <w:rFonts w:ascii="Times New Roman" w:hAnsi="Times New Roman" w:cs="Times New Roman"/>
                <w:b/>
                <w:sz w:val="24"/>
                <w:szCs w:val="24"/>
              </w:rPr>
              <w:t>A kereskedő</w:t>
            </w:r>
          </w:p>
        </w:tc>
      </w:tr>
      <w:tr w:rsidR="00192964" w:rsidTr="008D6462">
        <w:trPr>
          <w:trHeight w:val="277"/>
        </w:trPr>
        <w:tc>
          <w:tcPr>
            <w:tcW w:w="3496" w:type="dxa"/>
            <w:gridSpan w:val="5"/>
            <w:vMerge/>
          </w:tcPr>
          <w:p w:rsidR="00192964" w:rsidRPr="00AD1F6C" w:rsidRDefault="00192964" w:rsidP="00192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87" w:type="dxa"/>
            <w:gridSpan w:val="8"/>
          </w:tcPr>
          <w:p w:rsidR="00192964" w:rsidRPr="00882CFB" w:rsidRDefault="00192964" w:rsidP="00882CFB">
            <w:pPr>
              <w:pStyle w:val="western"/>
              <w:spacing w:after="0"/>
            </w:pPr>
            <w:r>
              <w:rPr>
                <w:sz w:val="20"/>
                <w:szCs w:val="20"/>
              </w:rPr>
              <w:t>Neve:</w:t>
            </w:r>
            <w:r w:rsidR="00882CFB">
              <w:rPr>
                <w:sz w:val="20"/>
                <w:szCs w:val="20"/>
              </w:rPr>
              <w:t xml:space="preserve"> ALEN-KER Kft.</w:t>
            </w:r>
          </w:p>
        </w:tc>
      </w:tr>
      <w:tr w:rsidR="00192964" w:rsidTr="008D6462">
        <w:trPr>
          <w:trHeight w:val="158"/>
        </w:trPr>
        <w:tc>
          <w:tcPr>
            <w:tcW w:w="3496" w:type="dxa"/>
            <w:gridSpan w:val="5"/>
            <w:vMerge w:val="restart"/>
          </w:tcPr>
          <w:p w:rsidR="00192964" w:rsidRPr="00882CFB" w:rsidRDefault="00192964" w:rsidP="00882CFB">
            <w:pPr>
              <w:pStyle w:val="western"/>
              <w:spacing w:after="0"/>
            </w:pPr>
            <w:r>
              <w:rPr>
                <w:b/>
              </w:rPr>
              <w:t>Az üzlet(</w:t>
            </w:r>
            <w:proofErr w:type="spellStart"/>
            <w:r>
              <w:rPr>
                <w:b/>
              </w:rPr>
              <w:t>ek</w:t>
            </w:r>
            <w:proofErr w:type="spellEnd"/>
            <w:r>
              <w:rPr>
                <w:b/>
              </w:rPr>
              <w:t xml:space="preserve">) </w:t>
            </w:r>
            <w:proofErr w:type="gramStart"/>
            <w:r>
              <w:rPr>
                <w:b/>
              </w:rPr>
              <w:t>elnevezése:</w:t>
            </w:r>
            <w:r w:rsidR="00882CFB">
              <w:t xml:space="preserve"> </w:t>
            </w:r>
            <w:r w:rsidR="00AE6BED">
              <w:t xml:space="preserve">  </w:t>
            </w:r>
            <w:proofErr w:type="gramEnd"/>
            <w:r w:rsidR="00AE6BED">
              <w:t xml:space="preserve">   </w:t>
            </w:r>
            <w:r w:rsidR="00882CFB" w:rsidRPr="00BE29F7">
              <w:rPr>
                <w:strike/>
              </w:rPr>
              <w:t>Sport club pizzéria</w:t>
            </w:r>
          </w:p>
        </w:tc>
        <w:tc>
          <w:tcPr>
            <w:tcW w:w="10787" w:type="dxa"/>
            <w:gridSpan w:val="8"/>
          </w:tcPr>
          <w:p w:rsidR="00192964" w:rsidRPr="00882CFB" w:rsidRDefault="00192964" w:rsidP="00882CFB">
            <w:pPr>
              <w:pStyle w:val="western"/>
              <w:spacing w:after="0"/>
            </w:pPr>
            <w:r>
              <w:rPr>
                <w:sz w:val="20"/>
                <w:szCs w:val="20"/>
              </w:rPr>
              <w:t>Címe:</w:t>
            </w:r>
            <w:r w:rsidR="00882CFB">
              <w:rPr>
                <w:sz w:val="20"/>
                <w:szCs w:val="20"/>
              </w:rPr>
              <w:t xml:space="preserve"> 8230 Balatonfüred, </w:t>
            </w:r>
            <w:proofErr w:type="spellStart"/>
            <w:r w:rsidR="00882CFB">
              <w:rPr>
                <w:sz w:val="20"/>
                <w:szCs w:val="20"/>
              </w:rPr>
              <w:t>Lóczy</w:t>
            </w:r>
            <w:proofErr w:type="spellEnd"/>
            <w:r w:rsidR="00882CFB">
              <w:rPr>
                <w:sz w:val="20"/>
                <w:szCs w:val="20"/>
              </w:rPr>
              <w:t xml:space="preserve"> L. út 69.</w:t>
            </w:r>
          </w:p>
        </w:tc>
      </w:tr>
      <w:tr w:rsidR="00192964" w:rsidTr="008D6462">
        <w:trPr>
          <w:trHeight w:val="157"/>
        </w:trPr>
        <w:tc>
          <w:tcPr>
            <w:tcW w:w="3496" w:type="dxa"/>
            <w:gridSpan w:val="5"/>
            <w:vMerge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87" w:type="dxa"/>
            <w:gridSpan w:val="8"/>
          </w:tcPr>
          <w:p w:rsidR="00192964" w:rsidRPr="00882CFB" w:rsidRDefault="00192964" w:rsidP="00882CFB">
            <w:pPr>
              <w:pStyle w:val="western"/>
              <w:spacing w:after="0"/>
            </w:pPr>
            <w:r>
              <w:rPr>
                <w:sz w:val="20"/>
                <w:szCs w:val="20"/>
              </w:rPr>
              <w:t xml:space="preserve">Székhelye: </w:t>
            </w:r>
            <w:r w:rsidR="00882CFB">
              <w:rPr>
                <w:sz w:val="20"/>
                <w:szCs w:val="20"/>
              </w:rPr>
              <w:t xml:space="preserve">8230 Balatonfüred, </w:t>
            </w:r>
            <w:proofErr w:type="spellStart"/>
            <w:r w:rsidR="00882CFB">
              <w:rPr>
                <w:sz w:val="20"/>
                <w:szCs w:val="20"/>
              </w:rPr>
              <w:t>Lóczy</w:t>
            </w:r>
            <w:proofErr w:type="spellEnd"/>
            <w:r w:rsidR="00882CFB">
              <w:rPr>
                <w:sz w:val="20"/>
                <w:szCs w:val="20"/>
              </w:rPr>
              <w:t xml:space="preserve"> L. út 69.</w:t>
            </w:r>
          </w:p>
        </w:tc>
      </w:tr>
      <w:tr w:rsidR="00192964" w:rsidTr="008D6462">
        <w:trPr>
          <w:trHeight w:val="158"/>
        </w:trPr>
        <w:tc>
          <w:tcPr>
            <w:tcW w:w="3496" w:type="dxa"/>
            <w:gridSpan w:val="5"/>
          </w:tcPr>
          <w:p w:rsidR="00192964" w:rsidRPr="00AD1F6C" w:rsidRDefault="003669DC" w:rsidP="00192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Nyitvatartási ideje</w:t>
            </w:r>
          </w:p>
        </w:tc>
        <w:tc>
          <w:tcPr>
            <w:tcW w:w="5370" w:type="dxa"/>
            <w:gridSpan w:val="4"/>
          </w:tcPr>
          <w:p w:rsidR="00192964" w:rsidRPr="00882CFB" w:rsidRDefault="00192964" w:rsidP="00882CFB">
            <w:pPr>
              <w:pStyle w:val="western"/>
              <w:spacing w:after="0"/>
            </w:pPr>
            <w:r>
              <w:rPr>
                <w:sz w:val="20"/>
                <w:szCs w:val="20"/>
              </w:rPr>
              <w:t>Cégjegyzék száma:</w:t>
            </w:r>
            <w:r w:rsidR="00882CFB">
              <w:rPr>
                <w:sz w:val="20"/>
                <w:szCs w:val="20"/>
              </w:rPr>
              <w:t xml:space="preserve"> 19-09-514508</w:t>
            </w:r>
          </w:p>
        </w:tc>
        <w:tc>
          <w:tcPr>
            <w:tcW w:w="5417" w:type="dxa"/>
            <w:gridSpan w:val="4"/>
          </w:tcPr>
          <w:p w:rsidR="00192964" w:rsidRPr="00CC34EB" w:rsidRDefault="00192964" w:rsidP="00192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4EB">
              <w:rPr>
                <w:rFonts w:ascii="Times New Roman" w:hAnsi="Times New Roman" w:cs="Times New Roman"/>
                <w:sz w:val="20"/>
                <w:szCs w:val="20"/>
              </w:rPr>
              <w:t xml:space="preserve">Kistermelő regisztrációs </w:t>
            </w:r>
            <w:proofErr w:type="gramStart"/>
            <w:r w:rsidRPr="00CC34EB">
              <w:rPr>
                <w:rFonts w:ascii="Times New Roman" w:hAnsi="Times New Roman" w:cs="Times New Roman"/>
                <w:sz w:val="20"/>
                <w:szCs w:val="20"/>
              </w:rPr>
              <w:t>száma:</w:t>
            </w:r>
            <w:r w:rsidR="00882C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</w:p>
        </w:tc>
      </w:tr>
      <w:tr w:rsidR="00192964" w:rsidTr="008D6462">
        <w:trPr>
          <w:trHeight w:val="157"/>
        </w:trPr>
        <w:tc>
          <w:tcPr>
            <w:tcW w:w="1242" w:type="dxa"/>
            <w:gridSpan w:val="2"/>
          </w:tcPr>
          <w:p w:rsidR="00192964" w:rsidRPr="00882CFB" w:rsidRDefault="00192964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</w:tcPr>
          <w:p w:rsidR="00192964" w:rsidRPr="00882CFB" w:rsidRDefault="00192964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dxa"/>
            <w:gridSpan w:val="2"/>
          </w:tcPr>
          <w:p w:rsidR="00192964" w:rsidRPr="00882CFB" w:rsidRDefault="00192964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0" w:type="dxa"/>
            <w:gridSpan w:val="4"/>
          </w:tcPr>
          <w:p w:rsidR="00192964" w:rsidRPr="00CC34EB" w:rsidRDefault="00192964" w:rsidP="00192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Vállalkozói nyilvántartás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száma:</w:t>
            </w:r>
            <w:r w:rsidR="00882C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</w:p>
        </w:tc>
        <w:tc>
          <w:tcPr>
            <w:tcW w:w="5417" w:type="dxa"/>
            <w:gridSpan w:val="4"/>
          </w:tcPr>
          <w:p w:rsidR="00192964" w:rsidRPr="00882CFB" w:rsidRDefault="00192964" w:rsidP="00882CFB">
            <w:pPr>
              <w:pStyle w:val="western"/>
              <w:spacing w:after="0"/>
            </w:pPr>
            <w:r w:rsidRPr="00CC34EB">
              <w:rPr>
                <w:sz w:val="20"/>
                <w:szCs w:val="20"/>
              </w:rPr>
              <w:t>Statisztikai száma:</w:t>
            </w:r>
            <w:r w:rsidR="00882CFB">
              <w:rPr>
                <w:sz w:val="20"/>
                <w:szCs w:val="20"/>
              </w:rPr>
              <w:t xml:space="preserve"> 23548251-5630-113-19</w:t>
            </w:r>
          </w:p>
        </w:tc>
      </w:tr>
      <w:tr w:rsidR="00192964" w:rsidTr="008D6462">
        <w:trPr>
          <w:trHeight w:val="158"/>
        </w:trPr>
        <w:tc>
          <w:tcPr>
            <w:tcW w:w="1242" w:type="dxa"/>
            <w:gridSpan w:val="2"/>
          </w:tcPr>
          <w:p w:rsidR="00192964" w:rsidRPr="00882CFB" w:rsidRDefault="00882CFB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2CFB">
              <w:rPr>
                <w:rFonts w:ascii="Times New Roman" w:hAnsi="Times New Roman" w:cs="Times New Roman"/>
                <w:sz w:val="18"/>
                <w:szCs w:val="18"/>
              </w:rPr>
              <w:t>Hétfő</w:t>
            </w:r>
          </w:p>
        </w:tc>
        <w:tc>
          <w:tcPr>
            <w:tcW w:w="1236" w:type="dxa"/>
          </w:tcPr>
          <w:p w:rsidR="00192964" w:rsidRPr="00882CFB" w:rsidRDefault="00E80D5F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7.00-</w:t>
            </w:r>
          </w:p>
        </w:tc>
        <w:tc>
          <w:tcPr>
            <w:tcW w:w="1018" w:type="dxa"/>
            <w:gridSpan w:val="2"/>
          </w:tcPr>
          <w:p w:rsidR="00192964" w:rsidRPr="00882CFB" w:rsidRDefault="00E80D5F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22.00</w:t>
            </w:r>
          </w:p>
        </w:tc>
        <w:tc>
          <w:tcPr>
            <w:tcW w:w="5370" w:type="dxa"/>
            <w:gridSpan w:val="4"/>
            <w:vMerge w:val="restart"/>
          </w:tcPr>
          <w:p w:rsidR="00192964" w:rsidRPr="00CC34EB" w:rsidRDefault="00192964" w:rsidP="00192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4EB">
              <w:rPr>
                <w:rFonts w:ascii="Times New Roman" w:hAnsi="Times New Roman" w:cs="Times New Roman"/>
                <w:sz w:val="20"/>
                <w:szCs w:val="20"/>
              </w:rPr>
              <w:t>Az üzlet alapterülete (m</w:t>
            </w:r>
            <w:r w:rsidRPr="00CC34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Start"/>
            <w:r w:rsidRPr="00CC34EB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  <w:r w:rsidR="00882CFB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proofErr w:type="gramEnd"/>
            <w:r w:rsidR="00882CF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417" w:type="dxa"/>
            <w:gridSpan w:val="4"/>
            <w:vMerge w:val="restart"/>
          </w:tcPr>
          <w:p w:rsidR="00192964" w:rsidRPr="00CC34EB" w:rsidRDefault="00192964" w:rsidP="00192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4EB">
              <w:rPr>
                <w:rFonts w:ascii="Times New Roman" w:hAnsi="Times New Roman" w:cs="Times New Roman"/>
                <w:sz w:val="20"/>
                <w:szCs w:val="20"/>
              </w:rPr>
              <w:t>A kereskedelmi tevékenység megkezdésének időpontja:</w:t>
            </w:r>
            <w:r w:rsidR="00882CFB">
              <w:rPr>
                <w:rFonts w:ascii="Times New Roman" w:hAnsi="Times New Roman" w:cs="Times New Roman"/>
                <w:sz w:val="20"/>
                <w:szCs w:val="20"/>
              </w:rPr>
              <w:br/>
              <w:t>2011.10.15</w:t>
            </w:r>
            <w:r w:rsidR="007C1F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92964" w:rsidTr="008D6462">
        <w:trPr>
          <w:trHeight w:val="157"/>
        </w:trPr>
        <w:tc>
          <w:tcPr>
            <w:tcW w:w="1242" w:type="dxa"/>
            <w:gridSpan w:val="2"/>
          </w:tcPr>
          <w:p w:rsidR="00192964" w:rsidRPr="00882CFB" w:rsidRDefault="00882CFB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2CFB">
              <w:rPr>
                <w:rFonts w:ascii="Times New Roman" w:hAnsi="Times New Roman" w:cs="Times New Roman"/>
                <w:sz w:val="18"/>
                <w:szCs w:val="18"/>
              </w:rPr>
              <w:t>Kedd</w:t>
            </w:r>
          </w:p>
        </w:tc>
        <w:tc>
          <w:tcPr>
            <w:tcW w:w="1236" w:type="dxa"/>
          </w:tcPr>
          <w:p w:rsidR="00192964" w:rsidRPr="00882CFB" w:rsidRDefault="00E80D5F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7.00-</w:t>
            </w:r>
          </w:p>
        </w:tc>
        <w:tc>
          <w:tcPr>
            <w:tcW w:w="1018" w:type="dxa"/>
            <w:gridSpan w:val="2"/>
          </w:tcPr>
          <w:p w:rsidR="00192964" w:rsidRPr="00882CFB" w:rsidRDefault="00E80D5F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22.00</w:t>
            </w:r>
          </w:p>
        </w:tc>
        <w:tc>
          <w:tcPr>
            <w:tcW w:w="5370" w:type="dxa"/>
            <w:gridSpan w:val="4"/>
            <w:vMerge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7" w:type="dxa"/>
            <w:gridSpan w:val="4"/>
            <w:vMerge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8D6462">
        <w:trPr>
          <w:trHeight w:val="158"/>
        </w:trPr>
        <w:tc>
          <w:tcPr>
            <w:tcW w:w="1242" w:type="dxa"/>
            <w:gridSpan w:val="2"/>
          </w:tcPr>
          <w:p w:rsidR="00192964" w:rsidRPr="00882CFB" w:rsidRDefault="00882CFB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2CFB">
              <w:rPr>
                <w:rFonts w:ascii="Times New Roman" w:hAnsi="Times New Roman" w:cs="Times New Roman"/>
                <w:sz w:val="18"/>
                <w:szCs w:val="18"/>
              </w:rPr>
              <w:t>Szerda</w:t>
            </w:r>
          </w:p>
        </w:tc>
        <w:tc>
          <w:tcPr>
            <w:tcW w:w="1236" w:type="dxa"/>
          </w:tcPr>
          <w:p w:rsidR="00192964" w:rsidRPr="00882CFB" w:rsidRDefault="00E80D5F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7.00-</w:t>
            </w:r>
          </w:p>
        </w:tc>
        <w:tc>
          <w:tcPr>
            <w:tcW w:w="1018" w:type="dxa"/>
            <w:gridSpan w:val="2"/>
          </w:tcPr>
          <w:p w:rsidR="00192964" w:rsidRPr="00882CFB" w:rsidRDefault="00E80D5F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22.00</w:t>
            </w:r>
          </w:p>
        </w:tc>
        <w:tc>
          <w:tcPr>
            <w:tcW w:w="5370" w:type="dxa"/>
            <w:gridSpan w:val="4"/>
            <w:vMerge w:val="restart"/>
          </w:tcPr>
          <w:p w:rsidR="00192964" w:rsidRPr="00CC34EB" w:rsidRDefault="00192964" w:rsidP="00192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4EB">
              <w:rPr>
                <w:rFonts w:ascii="Times New Roman" w:hAnsi="Times New Roman" w:cs="Times New Roman"/>
                <w:sz w:val="20"/>
                <w:szCs w:val="20"/>
              </w:rPr>
              <w:t xml:space="preserve">Vendéglátó üzlet esetén a </w:t>
            </w:r>
            <w:proofErr w:type="gramStart"/>
            <w:r w:rsidRPr="00CC34EB">
              <w:rPr>
                <w:rFonts w:ascii="Times New Roman" w:hAnsi="Times New Roman" w:cs="Times New Roman"/>
                <w:sz w:val="20"/>
                <w:szCs w:val="20"/>
              </w:rPr>
              <w:t>befogadóképessége:</w:t>
            </w:r>
            <w:r w:rsidR="00882CFB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proofErr w:type="gramEnd"/>
            <w:r w:rsidR="00882CFB">
              <w:rPr>
                <w:rFonts w:ascii="Times New Roman" w:hAnsi="Times New Roman" w:cs="Times New Roman"/>
                <w:sz w:val="20"/>
                <w:szCs w:val="20"/>
              </w:rPr>
              <w:t>30 fő</w:t>
            </w:r>
          </w:p>
        </w:tc>
        <w:tc>
          <w:tcPr>
            <w:tcW w:w="5417" w:type="dxa"/>
            <w:gridSpan w:val="4"/>
            <w:vMerge w:val="restart"/>
          </w:tcPr>
          <w:p w:rsidR="00192964" w:rsidRPr="00CC34EB" w:rsidRDefault="00192964" w:rsidP="00192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4EB">
              <w:rPr>
                <w:rFonts w:ascii="Times New Roman" w:hAnsi="Times New Roman" w:cs="Times New Roman"/>
                <w:sz w:val="20"/>
                <w:szCs w:val="20"/>
              </w:rPr>
              <w:t>A kereskedelmi tevékenység módosításának időpontja:</w:t>
            </w:r>
          </w:p>
        </w:tc>
      </w:tr>
      <w:tr w:rsidR="00192964" w:rsidTr="008D6462">
        <w:trPr>
          <w:trHeight w:val="157"/>
        </w:trPr>
        <w:tc>
          <w:tcPr>
            <w:tcW w:w="1242" w:type="dxa"/>
            <w:gridSpan w:val="2"/>
          </w:tcPr>
          <w:p w:rsidR="00192964" w:rsidRPr="00882CFB" w:rsidRDefault="00882CFB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2CFB">
              <w:rPr>
                <w:rFonts w:ascii="Times New Roman" w:hAnsi="Times New Roman" w:cs="Times New Roman"/>
                <w:sz w:val="18"/>
                <w:szCs w:val="18"/>
              </w:rPr>
              <w:t>Csütörtök</w:t>
            </w:r>
          </w:p>
        </w:tc>
        <w:tc>
          <w:tcPr>
            <w:tcW w:w="1236" w:type="dxa"/>
          </w:tcPr>
          <w:p w:rsidR="00192964" w:rsidRPr="00882CFB" w:rsidRDefault="00E80D5F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7.00-</w:t>
            </w:r>
          </w:p>
        </w:tc>
        <w:tc>
          <w:tcPr>
            <w:tcW w:w="1018" w:type="dxa"/>
            <w:gridSpan w:val="2"/>
          </w:tcPr>
          <w:p w:rsidR="00192964" w:rsidRPr="00882CFB" w:rsidRDefault="00E80D5F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22.00</w:t>
            </w:r>
          </w:p>
        </w:tc>
        <w:tc>
          <w:tcPr>
            <w:tcW w:w="5370" w:type="dxa"/>
            <w:gridSpan w:val="4"/>
            <w:vMerge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7" w:type="dxa"/>
            <w:gridSpan w:val="4"/>
            <w:vMerge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8D6462">
        <w:trPr>
          <w:trHeight w:val="105"/>
        </w:trPr>
        <w:tc>
          <w:tcPr>
            <w:tcW w:w="1242" w:type="dxa"/>
            <w:gridSpan w:val="2"/>
          </w:tcPr>
          <w:p w:rsidR="00192964" w:rsidRPr="00882CFB" w:rsidRDefault="00882CFB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2CFB">
              <w:rPr>
                <w:rFonts w:ascii="Times New Roman" w:hAnsi="Times New Roman" w:cs="Times New Roman"/>
                <w:sz w:val="18"/>
                <w:szCs w:val="18"/>
              </w:rPr>
              <w:t>Péntek</w:t>
            </w:r>
          </w:p>
        </w:tc>
        <w:tc>
          <w:tcPr>
            <w:tcW w:w="1236" w:type="dxa"/>
          </w:tcPr>
          <w:p w:rsidR="00192964" w:rsidRPr="00882CFB" w:rsidRDefault="00E80D5F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7.00-</w:t>
            </w:r>
          </w:p>
        </w:tc>
        <w:tc>
          <w:tcPr>
            <w:tcW w:w="1018" w:type="dxa"/>
            <w:gridSpan w:val="2"/>
          </w:tcPr>
          <w:p w:rsidR="00192964" w:rsidRPr="00882CFB" w:rsidRDefault="00AE6BED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  <w:r w:rsidR="00E80D5F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</w:tc>
        <w:tc>
          <w:tcPr>
            <w:tcW w:w="5370" w:type="dxa"/>
            <w:gridSpan w:val="4"/>
            <w:vMerge w:val="restart"/>
          </w:tcPr>
          <w:p w:rsidR="00192964" w:rsidRDefault="00192964" w:rsidP="00192964">
            <w:pPr>
              <w:pStyle w:val="western"/>
              <w:spacing w:after="0"/>
            </w:pPr>
            <w:r>
              <w:rPr>
                <w:sz w:val="18"/>
                <w:szCs w:val="18"/>
              </w:rPr>
              <w:t>A 210/2009. (IX.29.) Korm. rendelet 25. § (4) bekezdés szerinti vásárlók könyve használatba vételének időpontja:</w:t>
            </w:r>
          </w:p>
          <w:p w:rsidR="00192964" w:rsidRPr="00393C18" w:rsidRDefault="00882CFB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18">
              <w:rPr>
                <w:rFonts w:ascii="Times New Roman" w:hAnsi="Times New Roman" w:cs="Times New Roman"/>
                <w:sz w:val="18"/>
                <w:szCs w:val="18"/>
              </w:rPr>
              <w:t>2011.10.15</w:t>
            </w:r>
            <w:r w:rsidR="007C1F6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417" w:type="dxa"/>
            <w:gridSpan w:val="4"/>
            <w:vMerge w:val="restart"/>
          </w:tcPr>
          <w:p w:rsidR="00192964" w:rsidRPr="005A5F95" w:rsidRDefault="00192964" w:rsidP="00192964">
            <w:pPr>
              <w:pStyle w:val="western"/>
              <w:spacing w:after="0"/>
              <w:rPr>
                <w:sz w:val="20"/>
                <w:szCs w:val="20"/>
              </w:rPr>
            </w:pPr>
            <w:r w:rsidRPr="005A5F95">
              <w:rPr>
                <w:sz w:val="20"/>
                <w:szCs w:val="20"/>
              </w:rPr>
              <w:t>A kereskedelmi tevékenység megszűnésének időpontja:</w:t>
            </w:r>
          </w:p>
          <w:p w:rsidR="00192964" w:rsidRDefault="00882CFB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F95">
              <w:rPr>
                <w:rFonts w:ascii="Times New Roman" w:hAnsi="Times New Roman" w:cs="Times New Roman"/>
                <w:b/>
                <w:sz w:val="20"/>
                <w:szCs w:val="20"/>
              </w:rPr>
              <w:t>2012.05.01</w:t>
            </w:r>
            <w:r w:rsidR="007C1F6F" w:rsidRPr="005A5F9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192964" w:rsidTr="008D6462">
        <w:trPr>
          <w:trHeight w:val="105"/>
        </w:trPr>
        <w:tc>
          <w:tcPr>
            <w:tcW w:w="1242" w:type="dxa"/>
            <w:gridSpan w:val="2"/>
          </w:tcPr>
          <w:p w:rsidR="00192964" w:rsidRPr="00882CFB" w:rsidRDefault="00882CFB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2CFB">
              <w:rPr>
                <w:rFonts w:ascii="Times New Roman" w:hAnsi="Times New Roman" w:cs="Times New Roman"/>
                <w:sz w:val="18"/>
                <w:szCs w:val="18"/>
              </w:rPr>
              <w:t>Szombat</w:t>
            </w:r>
          </w:p>
        </w:tc>
        <w:tc>
          <w:tcPr>
            <w:tcW w:w="1236" w:type="dxa"/>
          </w:tcPr>
          <w:p w:rsidR="00192964" w:rsidRPr="00882CFB" w:rsidRDefault="00E80D5F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10.00-</w:t>
            </w:r>
          </w:p>
        </w:tc>
        <w:tc>
          <w:tcPr>
            <w:tcW w:w="1018" w:type="dxa"/>
            <w:gridSpan w:val="2"/>
          </w:tcPr>
          <w:p w:rsidR="00192964" w:rsidRPr="00882CFB" w:rsidRDefault="00AE6BED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E80D5F">
              <w:rPr>
                <w:rFonts w:ascii="Times New Roman" w:hAnsi="Times New Roman" w:cs="Times New Roman"/>
                <w:sz w:val="18"/>
                <w:szCs w:val="18"/>
              </w:rPr>
              <w:t>4.00</w:t>
            </w:r>
          </w:p>
        </w:tc>
        <w:tc>
          <w:tcPr>
            <w:tcW w:w="5370" w:type="dxa"/>
            <w:gridSpan w:val="4"/>
            <w:vMerge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7" w:type="dxa"/>
            <w:gridSpan w:val="4"/>
            <w:vMerge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8D6462">
        <w:trPr>
          <w:trHeight w:val="105"/>
        </w:trPr>
        <w:tc>
          <w:tcPr>
            <w:tcW w:w="1242" w:type="dxa"/>
            <w:gridSpan w:val="2"/>
          </w:tcPr>
          <w:p w:rsidR="00192964" w:rsidRPr="00882CFB" w:rsidRDefault="00882CFB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2CFB">
              <w:rPr>
                <w:rFonts w:ascii="Times New Roman" w:hAnsi="Times New Roman" w:cs="Times New Roman"/>
                <w:sz w:val="18"/>
                <w:szCs w:val="18"/>
              </w:rPr>
              <w:t>Vasárnap</w:t>
            </w:r>
          </w:p>
        </w:tc>
        <w:tc>
          <w:tcPr>
            <w:tcW w:w="1236" w:type="dxa"/>
          </w:tcPr>
          <w:p w:rsidR="00192964" w:rsidRPr="00882CFB" w:rsidRDefault="00E80D5F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12.00-</w:t>
            </w:r>
          </w:p>
        </w:tc>
        <w:tc>
          <w:tcPr>
            <w:tcW w:w="1018" w:type="dxa"/>
            <w:gridSpan w:val="2"/>
          </w:tcPr>
          <w:p w:rsidR="00192964" w:rsidRPr="00882CFB" w:rsidRDefault="00E80D5F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21.00</w:t>
            </w:r>
          </w:p>
        </w:tc>
        <w:tc>
          <w:tcPr>
            <w:tcW w:w="5370" w:type="dxa"/>
            <w:gridSpan w:val="4"/>
            <w:vMerge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7" w:type="dxa"/>
            <w:gridSpan w:val="4"/>
            <w:vMerge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8D6462">
        <w:trPr>
          <w:trHeight w:val="290"/>
        </w:trPr>
        <w:tc>
          <w:tcPr>
            <w:tcW w:w="1242" w:type="dxa"/>
            <w:gridSpan w:val="2"/>
            <w:vMerge w:val="restart"/>
          </w:tcPr>
          <w:p w:rsidR="00192964" w:rsidRPr="00882CFB" w:rsidRDefault="00192964" w:rsidP="001929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2CFB">
              <w:rPr>
                <w:rFonts w:ascii="Times New Roman" w:hAnsi="Times New Roman" w:cs="Times New Roman"/>
                <w:sz w:val="18"/>
                <w:szCs w:val="18"/>
              </w:rPr>
              <w:t>A kereskedelmi tevékenység helye</w:t>
            </w:r>
          </w:p>
        </w:tc>
        <w:tc>
          <w:tcPr>
            <w:tcW w:w="1236" w:type="dxa"/>
            <w:vMerge w:val="restart"/>
          </w:tcPr>
          <w:p w:rsidR="00192964" w:rsidRPr="00882CFB" w:rsidRDefault="00192964" w:rsidP="001929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2CFB">
              <w:rPr>
                <w:rFonts w:ascii="Times New Roman" w:hAnsi="Times New Roman" w:cs="Times New Roman"/>
                <w:sz w:val="18"/>
                <w:szCs w:val="18"/>
              </w:rPr>
              <w:t>A kereskedelmi tevékenység formája</w:t>
            </w:r>
          </w:p>
        </w:tc>
        <w:tc>
          <w:tcPr>
            <w:tcW w:w="3703" w:type="dxa"/>
            <w:gridSpan w:val="4"/>
          </w:tcPr>
          <w:p w:rsidR="00192964" w:rsidRPr="00882CFB" w:rsidRDefault="00192964" w:rsidP="001929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2CFB">
              <w:rPr>
                <w:rFonts w:ascii="Times New Roman" w:hAnsi="Times New Roman" w:cs="Times New Roman"/>
                <w:sz w:val="18"/>
                <w:szCs w:val="18"/>
              </w:rPr>
              <w:t>Termék</w:t>
            </w:r>
          </w:p>
        </w:tc>
        <w:tc>
          <w:tcPr>
            <w:tcW w:w="2685" w:type="dxa"/>
            <w:gridSpan w:val="2"/>
            <w:vMerge w:val="restart"/>
          </w:tcPr>
          <w:p w:rsidR="00192964" w:rsidRPr="00CC34EB" w:rsidRDefault="00192964" w:rsidP="001929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Jövedéki termékek megnevezése</w:t>
            </w:r>
          </w:p>
        </w:tc>
        <w:tc>
          <w:tcPr>
            <w:tcW w:w="1784" w:type="dxa"/>
            <w:vMerge w:val="restart"/>
          </w:tcPr>
          <w:p w:rsidR="00192964" w:rsidRPr="00CC34EB" w:rsidRDefault="00192964" w:rsidP="001929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 kereskedelmi tevékenység jellege</w:t>
            </w:r>
          </w:p>
        </w:tc>
        <w:tc>
          <w:tcPr>
            <w:tcW w:w="3633" w:type="dxa"/>
            <w:gridSpan w:val="3"/>
          </w:tcPr>
          <w:p w:rsidR="00192964" w:rsidRPr="00CC34EB" w:rsidRDefault="00192964" w:rsidP="001929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34EB">
              <w:rPr>
                <w:rFonts w:ascii="Times New Roman" w:hAnsi="Times New Roman" w:cs="Times New Roman"/>
                <w:b/>
                <w:sz w:val="18"/>
                <w:szCs w:val="18"/>
              </w:rPr>
              <w:t>Az üzletben folytatnak</w:t>
            </w:r>
          </w:p>
        </w:tc>
      </w:tr>
      <w:tr w:rsidR="00E80D5F" w:rsidTr="008D6462">
        <w:trPr>
          <w:trHeight w:val="833"/>
        </w:trPr>
        <w:tc>
          <w:tcPr>
            <w:tcW w:w="1242" w:type="dxa"/>
            <w:gridSpan w:val="2"/>
            <w:vMerge/>
          </w:tcPr>
          <w:p w:rsidR="00192964" w:rsidRPr="00882CFB" w:rsidRDefault="00192964" w:rsidP="001929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vMerge/>
          </w:tcPr>
          <w:p w:rsidR="00192964" w:rsidRPr="00882CFB" w:rsidRDefault="00192964" w:rsidP="001929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dxa"/>
            <w:gridSpan w:val="2"/>
          </w:tcPr>
          <w:p w:rsidR="00192964" w:rsidRPr="00882CFB" w:rsidRDefault="00192964" w:rsidP="001929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2CFB">
              <w:rPr>
                <w:rFonts w:ascii="Times New Roman" w:hAnsi="Times New Roman" w:cs="Times New Roman"/>
                <w:sz w:val="18"/>
                <w:szCs w:val="18"/>
              </w:rPr>
              <w:t>sorszáma</w:t>
            </w:r>
          </w:p>
        </w:tc>
        <w:tc>
          <w:tcPr>
            <w:tcW w:w="2685" w:type="dxa"/>
            <w:gridSpan w:val="2"/>
          </w:tcPr>
          <w:p w:rsidR="00192964" w:rsidRPr="00882CFB" w:rsidRDefault="00192964" w:rsidP="001929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2CFB">
              <w:rPr>
                <w:rFonts w:ascii="Times New Roman" w:hAnsi="Times New Roman" w:cs="Times New Roman"/>
                <w:b/>
                <w:sz w:val="18"/>
                <w:szCs w:val="18"/>
              </w:rPr>
              <w:t>megnevezése</w:t>
            </w:r>
          </w:p>
        </w:tc>
        <w:tc>
          <w:tcPr>
            <w:tcW w:w="2685" w:type="dxa"/>
            <w:gridSpan w:val="2"/>
            <w:vMerge/>
          </w:tcPr>
          <w:p w:rsidR="00192964" w:rsidRPr="00882CFB" w:rsidRDefault="00192964" w:rsidP="0019296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84" w:type="dxa"/>
            <w:vMerge/>
          </w:tcPr>
          <w:p w:rsidR="00192964" w:rsidRPr="00882CFB" w:rsidRDefault="00192964" w:rsidP="0019296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84" w:type="dxa"/>
            <w:gridSpan w:val="2"/>
          </w:tcPr>
          <w:p w:rsidR="00192964" w:rsidRPr="00882CFB" w:rsidRDefault="00192964" w:rsidP="00192964">
            <w:pPr>
              <w:pStyle w:val="western"/>
              <w:spacing w:after="0"/>
              <w:rPr>
                <w:b/>
                <w:sz w:val="18"/>
                <w:szCs w:val="18"/>
              </w:rPr>
            </w:pPr>
            <w:r w:rsidRPr="00882CFB">
              <w:rPr>
                <w:b/>
                <w:sz w:val="18"/>
                <w:szCs w:val="18"/>
              </w:rPr>
              <w:t>szeszesital kimérést</w:t>
            </w:r>
          </w:p>
          <w:p w:rsidR="00192964" w:rsidRPr="00882CFB" w:rsidRDefault="00192964" w:rsidP="0019296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9" w:type="dxa"/>
          </w:tcPr>
          <w:p w:rsidR="00192964" w:rsidRPr="00882CFB" w:rsidRDefault="00192964" w:rsidP="00192964">
            <w:pPr>
              <w:pStyle w:val="western"/>
              <w:spacing w:after="0"/>
              <w:jc w:val="center"/>
              <w:rPr>
                <w:b/>
                <w:sz w:val="18"/>
                <w:szCs w:val="18"/>
              </w:rPr>
            </w:pPr>
            <w:r w:rsidRPr="00882CFB">
              <w:rPr>
                <w:b/>
                <w:sz w:val="18"/>
                <w:szCs w:val="18"/>
              </w:rPr>
              <w:t>a 210/2009. (IX.29.) Korm. rendelet 22. § (1) bekezdésében meghatározott tevékenységet</w:t>
            </w:r>
          </w:p>
          <w:p w:rsidR="00192964" w:rsidRPr="00882CFB" w:rsidRDefault="00192964" w:rsidP="0019296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93C18" w:rsidTr="008D6462">
        <w:trPr>
          <w:trHeight w:val="63"/>
        </w:trPr>
        <w:tc>
          <w:tcPr>
            <w:tcW w:w="1242" w:type="dxa"/>
            <w:gridSpan w:val="2"/>
            <w:vMerge w:val="restart"/>
          </w:tcPr>
          <w:p w:rsidR="00393C18" w:rsidRPr="00882CFB" w:rsidRDefault="00393C18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Nemesvámos Malom u. 3.</w:t>
            </w:r>
          </w:p>
        </w:tc>
        <w:tc>
          <w:tcPr>
            <w:tcW w:w="1236" w:type="dxa"/>
            <w:vMerge w:val="restart"/>
          </w:tcPr>
          <w:p w:rsidR="00393C18" w:rsidRPr="00882CFB" w:rsidRDefault="00393C18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Üzletben folyt. ker.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tev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18" w:type="dxa"/>
            <w:gridSpan w:val="2"/>
          </w:tcPr>
          <w:p w:rsidR="00393C18" w:rsidRPr="00882CFB" w:rsidRDefault="00393C18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2685" w:type="dxa"/>
            <w:gridSpan w:val="2"/>
          </w:tcPr>
          <w:p w:rsidR="00393C18" w:rsidRPr="00E80D5F" w:rsidRDefault="00393C18" w:rsidP="00E80D5F">
            <w:pPr>
              <w:pStyle w:val="western"/>
            </w:pPr>
            <w:r>
              <w:rPr>
                <w:sz w:val="18"/>
                <w:szCs w:val="18"/>
              </w:rPr>
              <w:t>Meleg-, hideg étel</w:t>
            </w:r>
          </w:p>
        </w:tc>
        <w:tc>
          <w:tcPr>
            <w:tcW w:w="2685" w:type="dxa"/>
            <w:gridSpan w:val="2"/>
          </w:tcPr>
          <w:p w:rsidR="00393C18" w:rsidRPr="00E80D5F" w:rsidRDefault="00393C18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alkoholtermék</w:t>
            </w:r>
          </w:p>
        </w:tc>
        <w:tc>
          <w:tcPr>
            <w:tcW w:w="1784" w:type="dxa"/>
            <w:vMerge w:val="restart"/>
          </w:tcPr>
          <w:p w:rsidR="00393C18" w:rsidRPr="00E80D5F" w:rsidRDefault="00393C18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kereskedelmi ügynöki tevékenység</w:t>
            </w:r>
          </w:p>
          <w:p w:rsidR="00393C18" w:rsidRDefault="00393C18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3C18" w:rsidRPr="00AE6BED" w:rsidRDefault="00393C18" w:rsidP="0019296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AE6BE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X kiskereskedelem</w:t>
            </w:r>
          </w:p>
          <w:p w:rsidR="00393C18" w:rsidRPr="00AE6BED" w:rsidRDefault="00393C18" w:rsidP="00E80D5F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AE6BE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        X vendéglátás</w:t>
            </w:r>
          </w:p>
          <w:p w:rsidR="00393C18" w:rsidRPr="00AE6BED" w:rsidRDefault="00393C18" w:rsidP="00E80D5F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393C18" w:rsidRPr="00E80D5F" w:rsidRDefault="00393C18" w:rsidP="00E80D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nagykereskedelem</w:t>
            </w:r>
          </w:p>
        </w:tc>
        <w:tc>
          <w:tcPr>
            <w:tcW w:w="1784" w:type="dxa"/>
            <w:gridSpan w:val="2"/>
            <w:vMerge w:val="restart"/>
          </w:tcPr>
          <w:p w:rsidR="00393C18" w:rsidRPr="00AE6BED" w:rsidRDefault="00393C18" w:rsidP="0019296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AE6BE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X igen</w:t>
            </w:r>
          </w:p>
          <w:p w:rsidR="00393C18" w:rsidRDefault="00393C18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3C18" w:rsidRDefault="00393C18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3C18" w:rsidRPr="00E80D5F" w:rsidRDefault="00393C18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nem</w:t>
            </w:r>
          </w:p>
        </w:tc>
        <w:tc>
          <w:tcPr>
            <w:tcW w:w="1849" w:type="dxa"/>
            <w:vMerge w:val="restart"/>
          </w:tcPr>
          <w:p w:rsidR="00393C18" w:rsidRPr="00AE6BED" w:rsidRDefault="00393C18" w:rsidP="0019296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AE6BE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X igen</w:t>
            </w:r>
          </w:p>
          <w:p w:rsidR="00393C18" w:rsidRPr="00AE6BED" w:rsidRDefault="00393C18" w:rsidP="0019296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393C18" w:rsidRDefault="00393C18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3C18" w:rsidRPr="00E80D5F" w:rsidRDefault="00393C18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nem</w:t>
            </w:r>
          </w:p>
        </w:tc>
      </w:tr>
      <w:tr w:rsidR="00393C18" w:rsidTr="008D6462">
        <w:trPr>
          <w:trHeight w:val="63"/>
        </w:trPr>
        <w:tc>
          <w:tcPr>
            <w:tcW w:w="1242" w:type="dxa"/>
            <w:gridSpan w:val="2"/>
            <w:vMerge/>
          </w:tcPr>
          <w:p w:rsidR="00393C18" w:rsidRPr="00882CFB" w:rsidRDefault="00393C18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vMerge/>
          </w:tcPr>
          <w:p w:rsidR="00393C18" w:rsidRPr="00882CFB" w:rsidRDefault="00393C18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dxa"/>
            <w:gridSpan w:val="2"/>
          </w:tcPr>
          <w:p w:rsidR="00393C18" w:rsidRPr="00882CFB" w:rsidRDefault="00393C18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2685" w:type="dxa"/>
            <w:gridSpan w:val="2"/>
          </w:tcPr>
          <w:p w:rsidR="00393C18" w:rsidRPr="00E80D5F" w:rsidRDefault="00393C18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0D5F">
              <w:rPr>
                <w:rFonts w:ascii="Times New Roman" w:hAnsi="Times New Roman" w:cs="Times New Roman"/>
                <w:sz w:val="18"/>
                <w:szCs w:val="18"/>
              </w:rPr>
              <w:t>Kávéital,</w:t>
            </w:r>
            <w:r w:rsidR="00AE6B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80D5F">
              <w:rPr>
                <w:rFonts w:ascii="Times New Roman" w:hAnsi="Times New Roman" w:cs="Times New Roman"/>
                <w:sz w:val="18"/>
                <w:szCs w:val="18"/>
              </w:rPr>
              <w:t>alkoholmentes-és szeszesital</w:t>
            </w:r>
          </w:p>
        </w:tc>
        <w:tc>
          <w:tcPr>
            <w:tcW w:w="2685" w:type="dxa"/>
            <w:gridSpan w:val="2"/>
          </w:tcPr>
          <w:p w:rsidR="00393C18" w:rsidRPr="00E80D5F" w:rsidRDefault="00393C18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sör,</w:t>
            </w:r>
            <w:r w:rsidR="00AE6B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bor,</w:t>
            </w:r>
            <w:r w:rsidR="00AE6B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pezsgő</w:t>
            </w:r>
          </w:p>
        </w:tc>
        <w:tc>
          <w:tcPr>
            <w:tcW w:w="1784" w:type="dxa"/>
            <w:vMerge/>
          </w:tcPr>
          <w:p w:rsidR="00393C18" w:rsidRPr="00E80D5F" w:rsidRDefault="00393C18" w:rsidP="00E80D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gridSpan w:val="2"/>
            <w:vMerge/>
          </w:tcPr>
          <w:p w:rsidR="00393C18" w:rsidRPr="00E80D5F" w:rsidRDefault="00393C18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  <w:vMerge/>
          </w:tcPr>
          <w:p w:rsidR="00393C18" w:rsidRPr="00E80D5F" w:rsidRDefault="00393C18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3C18" w:rsidTr="008D6462">
        <w:trPr>
          <w:trHeight w:val="63"/>
        </w:trPr>
        <w:tc>
          <w:tcPr>
            <w:tcW w:w="1242" w:type="dxa"/>
            <w:gridSpan w:val="2"/>
            <w:vMerge/>
          </w:tcPr>
          <w:p w:rsidR="00393C18" w:rsidRPr="00882CFB" w:rsidRDefault="00393C18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vMerge/>
          </w:tcPr>
          <w:p w:rsidR="00393C18" w:rsidRPr="00882CFB" w:rsidRDefault="00393C18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dxa"/>
            <w:gridSpan w:val="2"/>
          </w:tcPr>
          <w:p w:rsidR="00393C18" w:rsidRPr="00882CFB" w:rsidRDefault="00393C18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2685" w:type="dxa"/>
            <w:gridSpan w:val="2"/>
          </w:tcPr>
          <w:p w:rsidR="00393C18" w:rsidRPr="00E80D5F" w:rsidRDefault="00393C18" w:rsidP="00E80D5F">
            <w:pPr>
              <w:pStyle w:val="western"/>
              <w:spacing w:after="0"/>
            </w:pPr>
            <w:r>
              <w:rPr>
                <w:sz w:val="18"/>
                <w:szCs w:val="18"/>
              </w:rPr>
              <w:t>Csomagolt kávé, dobozos, illetve palackozott alkoholmentes- és szeszes ital</w:t>
            </w:r>
          </w:p>
        </w:tc>
        <w:tc>
          <w:tcPr>
            <w:tcW w:w="2685" w:type="dxa"/>
            <w:gridSpan w:val="2"/>
          </w:tcPr>
          <w:p w:rsidR="00393C18" w:rsidRPr="00E80D5F" w:rsidRDefault="00393C18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köztes alkoholtermék</w:t>
            </w:r>
          </w:p>
        </w:tc>
        <w:tc>
          <w:tcPr>
            <w:tcW w:w="1784" w:type="dxa"/>
            <w:vMerge/>
          </w:tcPr>
          <w:p w:rsidR="00393C18" w:rsidRPr="00E80D5F" w:rsidRDefault="00393C18" w:rsidP="00E80D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gridSpan w:val="2"/>
            <w:vMerge/>
          </w:tcPr>
          <w:p w:rsidR="00393C18" w:rsidRPr="00E80D5F" w:rsidRDefault="00393C18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  <w:vMerge/>
          </w:tcPr>
          <w:p w:rsidR="00393C18" w:rsidRPr="00E80D5F" w:rsidRDefault="00393C18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3C18" w:rsidTr="008D6462">
        <w:trPr>
          <w:trHeight w:val="63"/>
        </w:trPr>
        <w:tc>
          <w:tcPr>
            <w:tcW w:w="1242" w:type="dxa"/>
            <w:gridSpan w:val="2"/>
            <w:vMerge/>
          </w:tcPr>
          <w:p w:rsidR="00393C18" w:rsidRPr="00882CFB" w:rsidRDefault="00393C18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vMerge/>
          </w:tcPr>
          <w:p w:rsidR="00393C18" w:rsidRPr="00882CFB" w:rsidRDefault="00393C18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dxa"/>
            <w:gridSpan w:val="2"/>
          </w:tcPr>
          <w:p w:rsidR="00393C18" w:rsidRPr="00882CFB" w:rsidRDefault="00393C18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</w:t>
            </w:r>
          </w:p>
        </w:tc>
        <w:tc>
          <w:tcPr>
            <w:tcW w:w="2685" w:type="dxa"/>
            <w:gridSpan w:val="2"/>
          </w:tcPr>
          <w:p w:rsidR="00393C18" w:rsidRPr="00E80D5F" w:rsidRDefault="00393C18" w:rsidP="00E80D5F">
            <w:pPr>
              <w:pStyle w:val="western"/>
              <w:spacing w:after="0"/>
            </w:pPr>
            <w:r>
              <w:rPr>
                <w:sz w:val="18"/>
                <w:szCs w:val="18"/>
              </w:rPr>
              <w:t xml:space="preserve">Édességáru (csokoládé, desszert, nápolyi, cukorkaáru, </w:t>
            </w:r>
            <w:proofErr w:type="spellStart"/>
            <w:r>
              <w:rPr>
                <w:sz w:val="18"/>
                <w:szCs w:val="18"/>
              </w:rPr>
              <w:t>előrecsomagolt</w:t>
            </w:r>
            <w:proofErr w:type="spellEnd"/>
            <w:r>
              <w:rPr>
                <w:sz w:val="18"/>
                <w:szCs w:val="18"/>
              </w:rPr>
              <w:t xml:space="preserve"> fagylalt és jégkrém stb.)</w:t>
            </w:r>
          </w:p>
        </w:tc>
        <w:tc>
          <w:tcPr>
            <w:tcW w:w="2685" w:type="dxa"/>
            <w:gridSpan w:val="2"/>
          </w:tcPr>
          <w:p w:rsidR="00393C18" w:rsidRPr="00E80D5F" w:rsidRDefault="00393C18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vMerge/>
          </w:tcPr>
          <w:p w:rsidR="00393C18" w:rsidRPr="00E80D5F" w:rsidRDefault="00393C18" w:rsidP="00E80D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gridSpan w:val="2"/>
            <w:vMerge/>
          </w:tcPr>
          <w:p w:rsidR="00393C18" w:rsidRPr="00E80D5F" w:rsidRDefault="00393C18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  <w:vMerge/>
          </w:tcPr>
          <w:p w:rsidR="00393C18" w:rsidRPr="00E80D5F" w:rsidRDefault="00393C18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3C18" w:rsidTr="008D6462">
        <w:trPr>
          <w:trHeight w:val="63"/>
        </w:trPr>
        <w:tc>
          <w:tcPr>
            <w:tcW w:w="1242" w:type="dxa"/>
            <w:gridSpan w:val="2"/>
            <w:vMerge/>
          </w:tcPr>
          <w:p w:rsidR="00393C18" w:rsidRPr="00882CFB" w:rsidRDefault="00393C18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vMerge/>
          </w:tcPr>
          <w:p w:rsidR="00393C18" w:rsidRPr="00882CFB" w:rsidRDefault="00393C18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dxa"/>
            <w:gridSpan w:val="2"/>
          </w:tcPr>
          <w:p w:rsidR="00393C18" w:rsidRPr="00882CFB" w:rsidRDefault="00393C18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  <w:gridSpan w:val="2"/>
          </w:tcPr>
          <w:p w:rsidR="00393C18" w:rsidRPr="00E80D5F" w:rsidRDefault="00393C18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  <w:gridSpan w:val="2"/>
          </w:tcPr>
          <w:p w:rsidR="00393C18" w:rsidRPr="00E80D5F" w:rsidRDefault="00393C18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vMerge/>
          </w:tcPr>
          <w:p w:rsidR="00393C18" w:rsidRPr="00E80D5F" w:rsidRDefault="00393C18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gridSpan w:val="2"/>
            <w:vMerge/>
          </w:tcPr>
          <w:p w:rsidR="00393C18" w:rsidRPr="00E80D5F" w:rsidRDefault="00393C18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  <w:vMerge/>
          </w:tcPr>
          <w:p w:rsidR="00393C18" w:rsidRPr="00E80D5F" w:rsidRDefault="00393C18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0D5F" w:rsidTr="008D6462">
        <w:trPr>
          <w:trHeight w:val="63"/>
        </w:trPr>
        <w:tc>
          <w:tcPr>
            <w:tcW w:w="1242" w:type="dxa"/>
            <w:gridSpan w:val="2"/>
            <w:vMerge w:val="restart"/>
          </w:tcPr>
          <w:p w:rsidR="008D6462" w:rsidRDefault="008D6462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vMerge w:val="restart"/>
          </w:tcPr>
          <w:p w:rsidR="008D6462" w:rsidRDefault="008D6462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8" w:type="dxa"/>
            <w:gridSpan w:val="2"/>
          </w:tcPr>
          <w:p w:rsidR="008D6462" w:rsidRDefault="008D6462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5" w:type="dxa"/>
            <w:gridSpan w:val="2"/>
          </w:tcPr>
          <w:p w:rsidR="008D6462" w:rsidRPr="00E80D5F" w:rsidRDefault="008D6462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  <w:gridSpan w:val="2"/>
          </w:tcPr>
          <w:p w:rsidR="008D6462" w:rsidRPr="00E80D5F" w:rsidRDefault="008D6462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</w:tcPr>
          <w:p w:rsidR="008D6462" w:rsidRPr="00E80D5F" w:rsidRDefault="008D6462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gridSpan w:val="2"/>
          </w:tcPr>
          <w:p w:rsidR="008D6462" w:rsidRPr="00E80D5F" w:rsidRDefault="008D6462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</w:tcPr>
          <w:p w:rsidR="008D6462" w:rsidRPr="00E80D5F" w:rsidRDefault="008D6462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0D5F" w:rsidTr="00E80D5F">
        <w:trPr>
          <w:trHeight w:val="63"/>
        </w:trPr>
        <w:tc>
          <w:tcPr>
            <w:tcW w:w="1242" w:type="dxa"/>
            <w:gridSpan w:val="2"/>
            <w:vMerge/>
          </w:tcPr>
          <w:p w:rsidR="008D6462" w:rsidRDefault="008D6462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8D6462" w:rsidRDefault="008D6462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8" w:type="dxa"/>
            <w:gridSpan w:val="2"/>
          </w:tcPr>
          <w:p w:rsidR="008D6462" w:rsidRDefault="008D6462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5" w:type="dxa"/>
            <w:gridSpan w:val="2"/>
          </w:tcPr>
          <w:p w:rsidR="008D6462" w:rsidRPr="00E80D5F" w:rsidRDefault="008D6462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  <w:gridSpan w:val="2"/>
          </w:tcPr>
          <w:p w:rsidR="008D6462" w:rsidRPr="00E80D5F" w:rsidRDefault="008D6462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</w:tcPr>
          <w:p w:rsidR="008D6462" w:rsidRPr="00E80D5F" w:rsidRDefault="008D6462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gridSpan w:val="2"/>
          </w:tcPr>
          <w:p w:rsidR="008D6462" w:rsidRPr="00E80D5F" w:rsidRDefault="008D6462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</w:tcPr>
          <w:p w:rsidR="008D6462" w:rsidRPr="00E80D5F" w:rsidRDefault="008D6462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0D5F" w:rsidTr="00E80D5F">
        <w:trPr>
          <w:trHeight w:val="63"/>
        </w:trPr>
        <w:tc>
          <w:tcPr>
            <w:tcW w:w="1242" w:type="dxa"/>
            <w:gridSpan w:val="2"/>
            <w:vMerge/>
          </w:tcPr>
          <w:p w:rsidR="008D6462" w:rsidRDefault="008D6462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8D6462" w:rsidRDefault="008D6462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8" w:type="dxa"/>
            <w:gridSpan w:val="2"/>
          </w:tcPr>
          <w:p w:rsidR="008D6462" w:rsidRDefault="008D6462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5" w:type="dxa"/>
            <w:gridSpan w:val="2"/>
          </w:tcPr>
          <w:p w:rsidR="008D6462" w:rsidRPr="00E80D5F" w:rsidRDefault="008D6462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  <w:gridSpan w:val="2"/>
          </w:tcPr>
          <w:p w:rsidR="008D6462" w:rsidRPr="00E80D5F" w:rsidRDefault="008D6462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</w:tcPr>
          <w:p w:rsidR="008D6462" w:rsidRPr="00E80D5F" w:rsidRDefault="008D6462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gridSpan w:val="2"/>
          </w:tcPr>
          <w:p w:rsidR="008D6462" w:rsidRPr="00E80D5F" w:rsidRDefault="008D6462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</w:tcPr>
          <w:p w:rsidR="008D6462" w:rsidRPr="00E80D5F" w:rsidRDefault="008D6462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0D5F" w:rsidTr="00E80D5F">
        <w:trPr>
          <w:gridBefore w:val="1"/>
          <w:wBefore w:w="6" w:type="dxa"/>
          <w:trHeight w:val="158"/>
        </w:trPr>
        <w:tc>
          <w:tcPr>
            <w:tcW w:w="1236" w:type="dxa"/>
            <w:vMerge w:val="restart"/>
          </w:tcPr>
          <w:p w:rsidR="008D6462" w:rsidRDefault="008D6462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vMerge w:val="restart"/>
          </w:tcPr>
          <w:p w:rsidR="008D6462" w:rsidRDefault="008D6462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8" w:type="dxa"/>
            <w:gridSpan w:val="2"/>
          </w:tcPr>
          <w:p w:rsidR="008D6462" w:rsidRDefault="008D6462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5" w:type="dxa"/>
            <w:gridSpan w:val="2"/>
          </w:tcPr>
          <w:p w:rsidR="008D6462" w:rsidRPr="00E80D5F" w:rsidRDefault="008D6462" w:rsidP="001929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  <w:gridSpan w:val="2"/>
          </w:tcPr>
          <w:p w:rsidR="008D6462" w:rsidRPr="00E80D5F" w:rsidRDefault="008D6462" w:rsidP="001929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4" w:type="dxa"/>
          </w:tcPr>
          <w:p w:rsidR="008D6462" w:rsidRPr="00E80D5F" w:rsidRDefault="008D6462" w:rsidP="001929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4" w:type="dxa"/>
            <w:gridSpan w:val="2"/>
          </w:tcPr>
          <w:p w:rsidR="008D6462" w:rsidRPr="00E80D5F" w:rsidRDefault="008D6462" w:rsidP="001929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8D6462" w:rsidRPr="00E80D5F" w:rsidRDefault="008D6462" w:rsidP="001929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0D5F" w:rsidTr="00E80D5F">
        <w:trPr>
          <w:gridBefore w:val="1"/>
          <w:wBefore w:w="6" w:type="dxa"/>
          <w:trHeight w:val="157"/>
        </w:trPr>
        <w:tc>
          <w:tcPr>
            <w:tcW w:w="1236" w:type="dxa"/>
            <w:vMerge/>
          </w:tcPr>
          <w:p w:rsidR="008D6462" w:rsidRDefault="008D6462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8D6462" w:rsidRDefault="008D6462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8" w:type="dxa"/>
            <w:gridSpan w:val="2"/>
          </w:tcPr>
          <w:p w:rsidR="008D6462" w:rsidRDefault="008D6462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5" w:type="dxa"/>
            <w:gridSpan w:val="2"/>
          </w:tcPr>
          <w:p w:rsidR="008D6462" w:rsidRDefault="008D6462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5" w:type="dxa"/>
            <w:gridSpan w:val="2"/>
          </w:tcPr>
          <w:p w:rsidR="008D6462" w:rsidRDefault="008D6462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</w:tcPr>
          <w:p w:rsidR="008D6462" w:rsidRDefault="008D6462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  <w:gridSpan w:val="2"/>
          </w:tcPr>
          <w:p w:rsidR="008D6462" w:rsidRDefault="008D6462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9" w:type="dxa"/>
          </w:tcPr>
          <w:p w:rsidR="008D6462" w:rsidRDefault="008D6462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8D6462">
        <w:trPr>
          <w:gridBefore w:val="1"/>
          <w:wBefore w:w="6" w:type="dxa"/>
        </w:trPr>
        <w:tc>
          <w:tcPr>
            <w:tcW w:w="1236" w:type="dxa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41" w:type="dxa"/>
            <w:gridSpan w:val="11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8D6462">
        <w:trPr>
          <w:gridBefore w:val="1"/>
          <w:wBefore w:w="6" w:type="dxa"/>
        </w:trPr>
        <w:tc>
          <w:tcPr>
            <w:tcW w:w="1236" w:type="dxa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41" w:type="dxa"/>
            <w:gridSpan w:val="11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8D6462">
        <w:trPr>
          <w:gridBefore w:val="1"/>
          <w:wBefore w:w="6" w:type="dxa"/>
          <w:trHeight w:val="358"/>
        </w:trPr>
        <w:tc>
          <w:tcPr>
            <w:tcW w:w="14277" w:type="dxa"/>
            <w:gridSpan w:val="12"/>
          </w:tcPr>
          <w:p w:rsidR="00192964" w:rsidRPr="008170DF" w:rsidRDefault="00192964" w:rsidP="00192964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170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A kereskedelmi tevékenység helye</w:t>
            </w:r>
          </w:p>
        </w:tc>
      </w:tr>
      <w:tr w:rsidR="00192964" w:rsidTr="008D6462">
        <w:trPr>
          <w:gridBefore w:val="1"/>
          <w:wBefore w:w="6" w:type="dxa"/>
        </w:trPr>
        <w:tc>
          <w:tcPr>
            <w:tcW w:w="14277" w:type="dxa"/>
            <w:gridSpan w:val="12"/>
          </w:tcPr>
          <w:p w:rsidR="00192964" w:rsidRPr="008170DF" w:rsidRDefault="00192964" w:rsidP="00192964">
            <w:pPr>
              <w:pStyle w:val="western"/>
              <w:spacing w:after="0"/>
            </w:pPr>
            <w:r>
              <w:rPr>
                <w:sz w:val="18"/>
                <w:szCs w:val="18"/>
              </w:rPr>
              <w:t>A kereskedelmi tevékenység címe (több helyszín esetén a címek):</w:t>
            </w:r>
            <w:r w:rsidR="00E80D5F">
              <w:rPr>
                <w:sz w:val="18"/>
                <w:szCs w:val="18"/>
              </w:rPr>
              <w:t xml:space="preserve"> 8248 Nemesvámos, Malom u. 3.</w:t>
            </w:r>
          </w:p>
        </w:tc>
      </w:tr>
      <w:tr w:rsidR="00192964" w:rsidTr="008D6462">
        <w:trPr>
          <w:gridBefore w:val="1"/>
          <w:wBefore w:w="6" w:type="dxa"/>
        </w:trPr>
        <w:tc>
          <w:tcPr>
            <w:tcW w:w="14277" w:type="dxa"/>
            <w:gridSpan w:val="12"/>
          </w:tcPr>
          <w:p w:rsidR="00192964" w:rsidRPr="008170DF" w:rsidRDefault="00192964" w:rsidP="00192964">
            <w:pPr>
              <w:pStyle w:val="western"/>
              <w:spacing w:after="0"/>
            </w:pPr>
            <w:r>
              <w:rPr>
                <w:sz w:val="18"/>
                <w:szCs w:val="18"/>
              </w:rPr>
              <w:t>Mozgóbolt esetén a működési terület és az útvonal jegyzéke:</w:t>
            </w:r>
            <w:r w:rsidR="00E80D5F">
              <w:rPr>
                <w:sz w:val="18"/>
                <w:szCs w:val="18"/>
              </w:rPr>
              <w:t xml:space="preserve"> -</w:t>
            </w:r>
          </w:p>
        </w:tc>
      </w:tr>
      <w:tr w:rsidR="00192964" w:rsidTr="008D6462">
        <w:trPr>
          <w:gridBefore w:val="1"/>
          <w:wBefore w:w="6" w:type="dxa"/>
        </w:trPr>
        <w:tc>
          <w:tcPr>
            <w:tcW w:w="14277" w:type="dxa"/>
            <w:gridSpan w:val="12"/>
          </w:tcPr>
          <w:p w:rsidR="00192964" w:rsidRPr="008170DF" w:rsidRDefault="00192964" w:rsidP="00192964">
            <w:pPr>
              <w:pStyle w:val="western"/>
              <w:spacing w:after="0"/>
            </w:pPr>
            <w:r>
              <w:rPr>
                <w:sz w:val="18"/>
                <w:szCs w:val="18"/>
              </w:rPr>
              <w:t xml:space="preserve">Üzleten kívüli kereskedés és csomagküldő kereskedelem esetében a működési terület jegyzéke, a működési területével érintett települések, vagy – ha a tevékenység egy egész megyére vagy az ország egészére kiterjed – a megye, illetve az országos jelleg megjelölése: </w:t>
            </w:r>
            <w:r w:rsidR="00E80D5F">
              <w:rPr>
                <w:sz w:val="18"/>
                <w:szCs w:val="18"/>
              </w:rPr>
              <w:t>-</w:t>
            </w:r>
          </w:p>
        </w:tc>
      </w:tr>
      <w:tr w:rsidR="00192964" w:rsidTr="008D6462">
        <w:trPr>
          <w:gridBefore w:val="1"/>
          <w:wBefore w:w="6" w:type="dxa"/>
        </w:trPr>
        <w:tc>
          <w:tcPr>
            <w:tcW w:w="14277" w:type="dxa"/>
            <w:gridSpan w:val="12"/>
          </w:tcPr>
          <w:p w:rsidR="00192964" w:rsidRPr="008170DF" w:rsidRDefault="00192964" w:rsidP="00192964">
            <w:pPr>
              <w:pStyle w:val="western"/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>Ha a kereskedő külön engedélyhez kötött kereskedelmi tevékenységet folytat</w:t>
            </w:r>
          </w:p>
        </w:tc>
      </w:tr>
      <w:tr w:rsidR="00192964" w:rsidTr="008D6462">
        <w:trPr>
          <w:gridBefore w:val="1"/>
          <w:wBefore w:w="6" w:type="dxa"/>
          <w:trHeight w:val="336"/>
        </w:trPr>
        <w:tc>
          <w:tcPr>
            <w:tcW w:w="5772" w:type="dxa"/>
            <w:gridSpan w:val="5"/>
          </w:tcPr>
          <w:p w:rsidR="00192964" w:rsidRPr="008170DF" w:rsidRDefault="00192964" w:rsidP="00192964">
            <w:pPr>
              <w:pStyle w:val="western"/>
              <w:jc w:val="center"/>
            </w:pPr>
            <w:r>
              <w:rPr>
                <w:sz w:val="18"/>
                <w:szCs w:val="18"/>
              </w:rPr>
              <w:t>a külön engedély alapján forgalmazott termékek</w:t>
            </w:r>
          </w:p>
        </w:tc>
        <w:tc>
          <w:tcPr>
            <w:tcW w:w="2694" w:type="dxa"/>
            <w:gridSpan w:val="2"/>
            <w:vMerge w:val="restart"/>
          </w:tcPr>
          <w:p w:rsidR="00192964" w:rsidRPr="008170DF" w:rsidRDefault="00192964" w:rsidP="00192964">
            <w:pPr>
              <w:pStyle w:val="western"/>
              <w:spacing w:after="0"/>
              <w:jc w:val="center"/>
            </w:pPr>
            <w:r>
              <w:rPr>
                <w:sz w:val="18"/>
                <w:szCs w:val="18"/>
              </w:rPr>
              <w:t>a külön engedélyt kiállító hatóság megnevezése</w:t>
            </w:r>
          </w:p>
        </w:tc>
        <w:tc>
          <w:tcPr>
            <w:tcW w:w="5811" w:type="dxa"/>
            <w:gridSpan w:val="5"/>
          </w:tcPr>
          <w:p w:rsidR="00192964" w:rsidRPr="008170DF" w:rsidRDefault="00192964" w:rsidP="001929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0DF">
              <w:rPr>
                <w:rFonts w:ascii="Times New Roman" w:hAnsi="Times New Roman" w:cs="Times New Roman"/>
                <w:sz w:val="18"/>
                <w:szCs w:val="18"/>
              </w:rPr>
              <w:t>A külön engedély</w:t>
            </w:r>
          </w:p>
        </w:tc>
      </w:tr>
      <w:tr w:rsidR="00192964" w:rsidTr="008D6462">
        <w:trPr>
          <w:gridBefore w:val="1"/>
          <w:wBefore w:w="6" w:type="dxa"/>
          <w:trHeight w:val="157"/>
        </w:trPr>
        <w:tc>
          <w:tcPr>
            <w:tcW w:w="2796" w:type="dxa"/>
            <w:gridSpan w:val="3"/>
          </w:tcPr>
          <w:p w:rsidR="00192964" w:rsidRPr="008170DF" w:rsidRDefault="00192964" w:rsidP="001929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0DF">
              <w:rPr>
                <w:rFonts w:ascii="Times New Roman" w:hAnsi="Times New Roman" w:cs="Times New Roman"/>
                <w:sz w:val="18"/>
                <w:szCs w:val="18"/>
              </w:rPr>
              <w:t>köre</w:t>
            </w:r>
          </w:p>
        </w:tc>
        <w:tc>
          <w:tcPr>
            <w:tcW w:w="2976" w:type="dxa"/>
            <w:gridSpan w:val="2"/>
          </w:tcPr>
          <w:p w:rsidR="00192964" w:rsidRPr="008170DF" w:rsidRDefault="00192964" w:rsidP="001929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0DF">
              <w:rPr>
                <w:rFonts w:ascii="Times New Roman" w:hAnsi="Times New Roman" w:cs="Times New Roman"/>
                <w:sz w:val="18"/>
                <w:szCs w:val="18"/>
              </w:rPr>
              <w:t>megnevezése</w:t>
            </w:r>
          </w:p>
        </w:tc>
        <w:tc>
          <w:tcPr>
            <w:tcW w:w="2694" w:type="dxa"/>
            <w:gridSpan w:val="2"/>
            <w:vMerge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192964" w:rsidRPr="008170DF" w:rsidRDefault="00192964" w:rsidP="001929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0DF">
              <w:rPr>
                <w:rFonts w:ascii="Times New Roman" w:hAnsi="Times New Roman" w:cs="Times New Roman"/>
                <w:sz w:val="18"/>
                <w:szCs w:val="18"/>
              </w:rPr>
              <w:t>száma</w:t>
            </w:r>
          </w:p>
        </w:tc>
        <w:tc>
          <w:tcPr>
            <w:tcW w:w="2975" w:type="dxa"/>
            <w:gridSpan w:val="2"/>
          </w:tcPr>
          <w:p w:rsidR="00192964" w:rsidRPr="008170DF" w:rsidRDefault="00192964" w:rsidP="001929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0DF">
              <w:rPr>
                <w:rFonts w:ascii="Times New Roman" w:hAnsi="Times New Roman" w:cs="Times New Roman"/>
                <w:sz w:val="18"/>
                <w:szCs w:val="18"/>
              </w:rPr>
              <w:t>hatálya</w:t>
            </w:r>
          </w:p>
        </w:tc>
      </w:tr>
      <w:tr w:rsidR="00192964" w:rsidTr="008D6462">
        <w:trPr>
          <w:gridBefore w:val="1"/>
          <w:wBefore w:w="6" w:type="dxa"/>
          <w:trHeight w:val="21"/>
        </w:trPr>
        <w:tc>
          <w:tcPr>
            <w:tcW w:w="2796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8D6462">
        <w:trPr>
          <w:gridBefore w:val="1"/>
          <w:wBefore w:w="6" w:type="dxa"/>
          <w:trHeight w:val="21"/>
        </w:trPr>
        <w:tc>
          <w:tcPr>
            <w:tcW w:w="2796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8D6462">
        <w:trPr>
          <w:gridBefore w:val="1"/>
          <w:wBefore w:w="6" w:type="dxa"/>
          <w:trHeight w:val="21"/>
        </w:trPr>
        <w:tc>
          <w:tcPr>
            <w:tcW w:w="2796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8D6462">
        <w:trPr>
          <w:gridBefore w:val="1"/>
          <w:wBefore w:w="6" w:type="dxa"/>
          <w:trHeight w:val="21"/>
        </w:trPr>
        <w:tc>
          <w:tcPr>
            <w:tcW w:w="2796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8D6462">
        <w:trPr>
          <w:gridBefore w:val="1"/>
          <w:wBefore w:w="6" w:type="dxa"/>
          <w:trHeight w:val="21"/>
        </w:trPr>
        <w:tc>
          <w:tcPr>
            <w:tcW w:w="2796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8D6462">
        <w:trPr>
          <w:gridBefore w:val="1"/>
          <w:wBefore w:w="6" w:type="dxa"/>
          <w:trHeight w:val="21"/>
        </w:trPr>
        <w:tc>
          <w:tcPr>
            <w:tcW w:w="2796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8D6462">
        <w:trPr>
          <w:gridBefore w:val="1"/>
          <w:wBefore w:w="6" w:type="dxa"/>
          <w:trHeight w:val="21"/>
        </w:trPr>
        <w:tc>
          <w:tcPr>
            <w:tcW w:w="2796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8D6462">
        <w:trPr>
          <w:gridBefore w:val="1"/>
          <w:wBefore w:w="6" w:type="dxa"/>
          <w:trHeight w:val="21"/>
        </w:trPr>
        <w:tc>
          <w:tcPr>
            <w:tcW w:w="2796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8D6462">
        <w:trPr>
          <w:gridBefore w:val="1"/>
          <w:wBefore w:w="6" w:type="dxa"/>
          <w:trHeight w:val="21"/>
        </w:trPr>
        <w:tc>
          <w:tcPr>
            <w:tcW w:w="2796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8D6462">
        <w:trPr>
          <w:gridBefore w:val="1"/>
          <w:wBefore w:w="6" w:type="dxa"/>
          <w:trHeight w:val="21"/>
        </w:trPr>
        <w:tc>
          <w:tcPr>
            <w:tcW w:w="2796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8D6462">
        <w:trPr>
          <w:gridBefore w:val="1"/>
          <w:wBefore w:w="6" w:type="dxa"/>
          <w:trHeight w:val="21"/>
        </w:trPr>
        <w:tc>
          <w:tcPr>
            <w:tcW w:w="2796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8D6462">
        <w:trPr>
          <w:gridBefore w:val="1"/>
          <w:wBefore w:w="6" w:type="dxa"/>
          <w:trHeight w:val="21"/>
        </w:trPr>
        <w:tc>
          <w:tcPr>
            <w:tcW w:w="2796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8D6462">
        <w:trPr>
          <w:gridBefore w:val="1"/>
          <w:wBefore w:w="6" w:type="dxa"/>
          <w:trHeight w:val="21"/>
        </w:trPr>
        <w:tc>
          <w:tcPr>
            <w:tcW w:w="2796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8D6462">
        <w:trPr>
          <w:gridBefore w:val="1"/>
          <w:wBefore w:w="6" w:type="dxa"/>
          <w:trHeight w:val="21"/>
        </w:trPr>
        <w:tc>
          <w:tcPr>
            <w:tcW w:w="2796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8D6462">
        <w:trPr>
          <w:gridBefore w:val="1"/>
          <w:wBefore w:w="6" w:type="dxa"/>
          <w:trHeight w:val="21"/>
        </w:trPr>
        <w:tc>
          <w:tcPr>
            <w:tcW w:w="2796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92964" w:rsidRPr="00AD1F6C" w:rsidRDefault="00192964" w:rsidP="00192964">
      <w:pPr>
        <w:rPr>
          <w:rFonts w:ascii="Times New Roman" w:hAnsi="Times New Roman" w:cs="Times New Roman"/>
          <w:b/>
          <w:sz w:val="28"/>
          <w:szCs w:val="28"/>
        </w:rPr>
      </w:pPr>
    </w:p>
    <w:p w:rsidR="00192964" w:rsidRDefault="00192964" w:rsidP="001929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F6C">
        <w:rPr>
          <w:rFonts w:ascii="Times New Roman" w:hAnsi="Times New Roman" w:cs="Times New Roman"/>
          <w:b/>
          <w:sz w:val="28"/>
          <w:szCs w:val="28"/>
        </w:rPr>
        <w:lastRenderedPageBreak/>
        <w:t>Nyilvántartás a bejelentéshez kötött kereskedelmi tevékenységről</w:t>
      </w:r>
    </w:p>
    <w:tbl>
      <w:tblPr>
        <w:tblStyle w:val="Rcsostblzat"/>
        <w:tblW w:w="14283" w:type="dxa"/>
        <w:tblLook w:val="04A0" w:firstRow="1" w:lastRow="0" w:firstColumn="1" w:lastColumn="0" w:noHBand="0" w:noVBand="1"/>
      </w:tblPr>
      <w:tblGrid>
        <w:gridCol w:w="6"/>
        <w:gridCol w:w="1236"/>
        <w:gridCol w:w="1236"/>
        <w:gridCol w:w="343"/>
        <w:gridCol w:w="675"/>
        <w:gridCol w:w="2141"/>
        <w:gridCol w:w="544"/>
        <w:gridCol w:w="2291"/>
        <w:gridCol w:w="394"/>
        <w:gridCol w:w="1784"/>
        <w:gridCol w:w="658"/>
        <w:gridCol w:w="1126"/>
        <w:gridCol w:w="1849"/>
      </w:tblGrid>
      <w:tr w:rsidR="00192964" w:rsidTr="008D6462">
        <w:trPr>
          <w:trHeight w:val="278"/>
        </w:trPr>
        <w:tc>
          <w:tcPr>
            <w:tcW w:w="3496" w:type="dxa"/>
            <w:gridSpan w:val="5"/>
            <w:vMerge w:val="restart"/>
          </w:tcPr>
          <w:p w:rsidR="00192964" w:rsidRPr="00AD1F6C" w:rsidRDefault="00192964" w:rsidP="00192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F6C">
              <w:rPr>
                <w:rFonts w:ascii="Times New Roman" w:hAnsi="Times New Roman" w:cs="Times New Roman"/>
                <w:b/>
                <w:sz w:val="24"/>
                <w:szCs w:val="24"/>
              </w:rPr>
              <w:t>A nyilvántartásba vétel száma:</w:t>
            </w:r>
            <w:r w:rsidR="00E80D5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E80D5F" w:rsidRPr="00BE29F7"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>B.4/2011</w:t>
            </w:r>
            <w:r w:rsidR="00AE6BED" w:rsidRPr="00BE29F7"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>.</w:t>
            </w:r>
          </w:p>
        </w:tc>
        <w:tc>
          <w:tcPr>
            <w:tcW w:w="10787" w:type="dxa"/>
            <w:gridSpan w:val="8"/>
          </w:tcPr>
          <w:p w:rsidR="00192964" w:rsidRPr="00AD1F6C" w:rsidRDefault="00192964" w:rsidP="00192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F6C">
              <w:rPr>
                <w:rFonts w:ascii="Times New Roman" w:hAnsi="Times New Roman" w:cs="Times New Roman"/>
                <w:b/>
                <w:sz w:val="24"/>
                <w:szCs w:val="24"/>
              </w:rPr>
              <w:t>A kereskedő</w:t>
            </w:r>
          </w:p>
        </w:tc>
      </w:tr>
      <w:tr w:rsidR="00192964" w:rsidTr="008D6462">
        <w:trPr>
          <w:trHeight w:val="277"/>
        </w:trPr>
        <w:tc>
          <w:tcPr>
            <w:tcW w:w="3496" w:type="dxa"/>
            <w:gridSpan w:val="5"/>
            <w:vMerge/>
          </w:tcPr>
          <w:p w:rsidR="00192964" w:rsidRPr="00AD1F6C" w:rsidRDefault="00192964" w:rsidP="00192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87" w:type="dxa"/>
            <w:gridSpan w:val="8"/>
          </w:tcPr>
          <w:p w:rsidR="00192964" w:rsidRPr="00E80D5F" w:rsidRDefault="00192964" w:rsidP="00E80D5F">
            <w:pPr>
              <w:pStyle w:val="western"/>
              <w:spacing w:after="0"/>
            </w:pPr>
            <w:r>
              <w:rPr>
                <w:sz w:val="20"/>
                <w:szCs w:val="20"/>
              </w:rPr>
              <w:t>Neve:</w:t>
            </w:r>
            <w:r w:rsidR="00E80D5F">
              <w:rPr>
                <w:sz w:val="20"/>
                <w:szCs w:val="20"/>
              </w:rPr>
              <w:t xml:space="preserve"> </w:t>
            </w:r>
            <w:proofErr w:type="spellStart"/>
            <w:r w:rsidR="00E80D5F">
              <w:rPr>
                <w:sz w:val="20"/>
                <w:szCs w:val="20"/>
              </w:rPr>
              <w:t>Barbócz</w:t>
            </w:r>
            <w:proofErr w:type="spellEnd"/>
            <w:r w:rsidR="00E80D5F">
              <w:rPr>
                <w:sz w:val="20"/>
                <w:szCs w:val="20"/>
              </w:rPr>
              <w:t xml:space="preserve"> Ildikó</w:t>
            </w:r>
          </w:p>
        </w:tc>
      </w:tr>
      <w:tr w:rsidR="00192964" w:rsidTr="008D6462">
        <w:trPr>
          <w:trHeight w:val="158"/>
        </w:trPr>
        <w:tc>
          <w:tcPr>
            <w:tcW w:w="3496" w:type="dxa"/>
            <w:gridSpan w:val="5"/>
            <w:vMerge w:val="restart"/>
          </w:tcPr>
          <w:p w:rsidR="00E80D5F" w:rsidRPr="00BE29F7" w:rsidRDefault="00192964" w:rsidP="00E80D5F">
            <w:pPr>
              <w:pStyle w:val="western"/>
              <w:spacing w:after="0"/>
              <w:rPr>
                <w:strike/>
              </w:rPr>
            </w:pPr>
            <w:r>
              <w:rPr>
                <w:b/>
              </w:rPr>
              <w:t>Az üzlet(</w:t>
            </w:r>
            <w:proofErr w:type="spellStart"/>
            <w:r>
              <w:rPr>
                <w:b/>
              </w:rPr>
              <w:t>ek</w:t>
            </w:r>
            <w:proofErr w:type="spellEnd"/>
            <w:r>
              <w:rPr>
                <w:b/>
              </w:rPr>
              <w:t xml:space="preserve">) </w:t>
            </w:r>
            <w:proofErr w:type="gramStart"/>
            <w:r>
              <w:rPr>
                <w:b/>
              </w:rPr>
              <w:t>elnevezése:</w:t>
            </w:r>
            <w:r w:rsidR="00E80D5F">
              <w:t xml:space="preserve"> </w:t>
            </w:r>
            <w:r w:rsidR="00AE6BED">
              <w:t xml:space="preserve">  </w:t>
            </w:r>
            <w:proofErr w:type="gramEnd"/>
            <w:r w:rsidR="00AE6BED">
              <w:t xml:space="preserve"> </w:t>
            </w:r>
            <w:r w:rsidR="00E80D5F" w:rsidRPr="00BE29F7">
              <w:rPr>
                <w:strike/>
              </w:rPr>
              <w:t>Nyírfa Apartman Kifőzde</w:t>
            </w:r>
          </w:p>
          <w:p w:rsidR="00192964" w:rsidRPr="00AD1F6C" w:rsidRDefault="00192964" w:rsidP="00192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87" w:type="dxa"/>
            <w:gridSpan w:val="8"/>
          </w:tcPr>
          <w:p w:rsidR="00192964" w:rsidRPr="00E80D5F" w:rsidRDefault="00192964" w:rsidP="00E80D5F">
            <w:pPr>
              <w:pStyle w:val="western"/>
              <w:spacing w:after="0"/>
            </w:pPr>
            <w:r>
              <w:rPr>
                <w:sz w:val="20"/>
                <w:szCs w:val="20"/>
              </w:rPr>
              <w:t>Címe:</w:t>
            </w:r>
            <w:r w:rsidR="00E80D5F">
              <w:rPr>
                <w:sz w:val="20"/>
                <w:szCs w:val="20"/>
              </w:rPr>
              <w:t xml:space="preserve"> 8248 Nemesvámos, Paál D. u. 24.</w:t>
            </w:r>
          </w:p>
        </w:tc>
      </w:tr>
      <w:tr w:rsidR="00192964" w:rsidTr="008D6462">
        <w:trPr>
          <w:trHeight w:val="157"/>
        </w:trPr>
        <w:tc>
          <w:tcPr>
            <w:tcW w:w="3496" w:type="dxa"/>
            <w:gridSpan w:val="5"/>
            <w:vMerge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87" w:type="dxa"/>
            <w:gridSpan w:val="8"/>
          </w:tcPr>
          <w:p w:rsidR="00192964" w:rsidRPr="00E80D5F" w:rsidRDefault="00192964" w:rsidP="00E80D5F">
            <w:pPr>
              <w:pStyle w:val="western"/>
              <w:spacing w:after="0"/>
            </w:pPr>
            <w:r>
              <w:rPr>
                <w:sz w:val="20"/>
                <w:szCs w:val="20"/>
              </w:rPr>
              <w:t xml:space="preserve">Székhelye: </w:t>
            </w:r>
            <w:r w:rsidR="00E80D5F">
              <w:rPr>
                <w:sz w:val="20"/>
                <w:szCs w:val="20"/>
              </w:rPr>
              <w:t>8248 Nemesvámos, Paál D. u. 24.</w:t>
            </w:r>
          </w:p>
        </w:tc>
      </w:tr>
      <w:tr w:rsidR="00192964" w:rsidTr="008D6462">
        <w:trPr>
          <w:trHeight w:val="158"/>
        </w:trPr>
        <w:tc>
          <w:tcPr>
            <w:tcW w:w="3496" w:type="dxa"/>
            <w:gridSpan w:val="5"/>
          </w:tcPr>
          <w:p w:rsidR="00192964" w:rsidRPr="00AD1F6C" w:rsidRDefault="003669DC" w:rsidP="00192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Nyitvatartási ideje</w:t>
            </w:r>
          </w:p>
        </w:tc>
        <w:tc>
          <w:tcPr>
            <w:tcW w:w="5370" w:type="dxa"/>
            <w:gridSpan w:val="4"/>
          </w:tcPr>
          <w:p w:rsidR="00192964" w:rsidRPr="00CC34EB" w:rsidRDefault="00192964" w:rsidP="00192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Cégjegyzék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száma:</w:t>
            </w:r>
            <w:r w:rsidR="00E80D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</w:p>
        </w:tc>
        <w:tc>
          <w:tcPr>
            <w:tcW w:w="5417" w:type="dxa"/>
            <w:gridSpan w:val="4"/>
          </w:tcPr>
          <w:p w:rsidR="00192964" w:rsidRPr="00CC34EB" w:rsidRDefault="00192964" w:rsidP="00192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4EB">
              <w:rPr>
                <w:rFonts w:ascii="Times New Roman" w:hAnsi="Times New Roman" w:cs="Times New Roman"/>
                <w:sz w:val="20"/>
                <w:szCs w:val="20"/>
              </w:rPr>
              <w:t xml:space="preserve">Kistermelő regisztrációs </w:t>
            </w:r>
            <w:proofErr w:type="gramStart"/>
            <w:r w:rsidRPr="00CC34EB">
              <w:rPr>
                <w:rFonts w:ascii="Times New Roman" w:hAnsi="Times New Roman" w:cs="Times New Roman"/>
                <w:sz w:val="20"/>
                <w:szCs w:val="20"/>
              </w:rPr>
              <w:t>száma:</w:t>
            </w:r>
            <w:r w:rsidR="00E80D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</w:p>
        </w:tc>
      </w:tr>
      <w:tr w:rsidR="00192964" w:rsidTr="008D6462">
        <w:trPr>
          <w:trHeight w:val="157"/>
        </w:trPr>
        <w:tc>
          <w:tcPr>
            <w:tcW w:w="1242" w:type="dxa"/>
            <w:gridSpan w:val="2"/>
          </w:tcPr>
          <w:p w:rsidR="00192964" w:rsidRPr="00E80D5F" w:rsidRDefault="00192964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</w:tcPr>
          <w:p w:rsidR="00192964" w:rsidRPr="00E80D5F" w:rsidRDefault="00192964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dxa"/>
            <w:gridSpan w:val="2"/>
          </w:tcPr>
          <w:p w:rsidR="00192964" w:rsidRPr="00E80D5F" w:rsidRDefault="00192964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0" w:type="dxa"/>
            <w:gridSpan w:val="4"/>
          </w:tcPr>
          <w:p w:rsidR="00192964" w:rsidRPr="00E80D5F" w:rsidRDefault="00192964" w:rsidP="00E80D5F">
            <w:pPr>
              <w:pStyle w:val="western"/>
              <w:spacing w:after="0"/>
            </w:pPr>
            <w:r>
              <w:rPr>
                <w:sz w:val="20"/>
                <w:szCs w:val="20"/>
              </w:rPr>
              <w:t>Vállalkozói nyilvántartás száma:</w:t>
            </w:r>
            <w:r w:rsidR="00E80D5F">
              <w:rPr>
                <w:sz w:val="20"/>
                <w:szCs w:val="20"/>
              </w:rPr>
              <w:t xml:space="preserve"> 23891488</w:t>
            </w:r>
          </w:p>
        </w:tc>
        <w:tc>
          <w:tcPr>
            <w:tcW w:w="5417" w:type="dxa"/>
            <w:gridSpan w:val="4"/>
          </w:tcPr>
          <w:p w:rsidR="00192964" w:rsidRPr="00E80D5F" w:rsidRDefault="00192964" w:rsidP="00E80D5F">
            <w:pPr>
              <w:pStyle w:val="western"/>
              <w:spacing w:after="0"/>
            </w:pPr>
            <w:r w:rsidRPr="00CC34EB">
              <w:rPr>
                <w:sz w:val="20"/>
                <w:szCs w:val="20"/>
              </w:rPr>
              <w:t>Statisztikai száma:</w:t>
            </w:r>
            <w:r w:rsidR="00E80D5F">
              <w:rPr>
                <w:sz w:val="20"/>
                <w:szCs w:val="20"/>
              </w:rPr>
              <w:t xml:space="preserve"> 75559960-6920-231-19 </w:t>
            </w:r>
          </w:p>
        </w:tc>
      </w:tr>
      <w:tr w:rsidR="00192964" w:rsidTr="008D6462">
        <w:trPr>
          <w:trHeight w:val="158"/>
        </w:trPr>
        <w:tc>
          <w:tcPr>
            <w:tcW w:w="1242" w:type="dxa"/>
            <w:gridSpan w:val="2"/>
          </w:tcPr>
          <w:p w:rsidR="00192964" w:rsidRPr="00E80D5F" w:rsidRDefault="00E80D5F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Hétfő</w:t>
            </w:r>
          </w:p>
        </w:tc>
        <w:tc>
          <w:tcPr>
            <w:tcW w:w="1236" w:type="dxa"/>
          </w:tcPr>
          <w:p w:rsidR="00192964" w:rsidRPr="00E80D5F" w:rsidRDefault="00E80D5F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9.00-</w:t>
            </w:r>
          </w:p>
        </w:tc>
        <w:tc>
          <w:tcPr>
            <w:tcW w:w="1018" w:type="dxa"/>
            <w:gridSpan w:val="2"/>
          </w:tcPr>
          <w:p w:rsidR="00192964" w:rsidRPr="00E80D5F" w:rsidRDefault="00E80D5F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12.00</w:t>
            </w:r>
          </w:p>
        </w:tc>
        <w:tc>
          <w:tcPr>
            <w:tcW w:w="5370" w:type="dxa"/>
            <w:gridSpan w:val="4"/>
          </w:tcPr>
          <w:p w:rsidR="00192964" w:rsidRPr="00CC34EB" w:rsidRDefault="00192964" w:rsidP="00192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4EB">
              <w:rPr>
                <w:rFonts w:ascii="Times New Roman" w:hAnsi="Times New Roman" w:cs="Times New Roman"/>
                <w:sz w:val="20"/>
                <w:szCs w:val="20"/>
              </w:rPr>
              <w:t>Az üzlet alapterülete (m</w:t>
            </w:r>
            <w:r w:rsidRPr="00CC34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Start"/>
            <w:r w:rsidRPr="00CC34EB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  <w:r w:rsidR="00E80D5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proofErr w:type="gramEnd"/>
            <w:r w:rsidR="00E80D5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417" w:type="dxa"/>
            <w:gridSpan w:val="4"/>
            <w:vMerge w:val="restart"/>
          </w:tcPr>
          <w:p w:rsidR="00192964" w:rsidRPr="00CC34EB" w:rsidRDefault="00192964" w:rsidP="00192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4EB">
              <w:rPr>
                <w:rFonts w:ascii="Times New Roman" w:hAnsi="Times New Roman" w:cs="Times New Roman"/>
                <w:sz w:val="20"/>
                <w:szCs w:val="20"/>
              </w:rPr>
              <w:t>A kereskedelmi tevékenység megkezdésének időpontja:</w:t>
            </w:r>
            <w:r w:rsidR="00E80D5F">
              <w:rPr>
                <w:rFonts w:ascii="Times New Roman" w:hAnsi="Times New Roman" w:cs="Times New Roman"/>
                <w:sz w:val="20"/>
                <w:szCs w:val="20"/>
              </w:rPr>
              <w:br/>
              <w:t>2011.10.17</w:t>
            </w:r>
            <w:r w:rsidR="00AE6B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92964" w:rsidTr="008D6462">
        <w:trPr>
          <w:trHeight w:val="157"/>
        </w:trPr>
        <w:tc>
          <w:tcPr>
            <w:tcW w:w="1242" w:type="dxa"/>
            <w:gridSpan w:val="2"/>
          </w:tcPr>
          <w:p w:rsidR="00192964" w:rsidRPr="00E80D5F" w:rsidRDefault="00E80D5F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Kedd</w:t>
            </w:r>
          </w:p>
        </w:tc>
        <w:tc>
          <w:tcPr>
            <w:tcW w:w="1236" w:type="dxa"/>
          </w:tcPr>
          <w:p w:rsidR="00192964" w:rsidRPr="00E80D5F" w:rsidRDefault="00E80D5F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9.00-</w:t>
            </w:r>
          </w:p>
        </w:tc>
        <w:tc>
          <w:tcPr>
            <w:tcW w:w="1018" w:type="dxa"/>
            <w:gridSpan w:val="2"/>
          </w:tcPr>
          <w:p w:rsidR="00192964" w:rsidRPr="00E80D5F" w:rsidRDefault="00E80D5F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12.00</w:t>
            </w:r>
          </w:p>
        </w:tc>
        <w:tc>
          <w:tcPr>
            <w:tcW w:w="5370" w:type="dxa"/>
            <w:gridSpan w:val="4"/>
          </w:tcPr>
          <w:p w:rsidR="00393C18" w:rsidRDefault="00393C18" w:rsidP="00393C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317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Napi fogyasztási cikket értékesítő üzlet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esetén: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Árusítótér nettó alapterülete: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Üzlethez létesített gépjármű-várakozóhelyek: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száma: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telekhatártól mért távolsága:</w:t>
            </w:r>
          </w:p>
          <w:p w:rsidR="00393C18" w:rsidRDefault="00393C18" w:rsidP="00393C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elhelyezése: saját telken     más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telken,parkolóban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parkolóházban</w:t>
            </w:r>
          </w:p>
          <w:p w:rsidR="00393C18" w:rsidRDefault="00393C18" w:rsidP="00393C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közterületek közlekedésre szánt területén</w:t>
            </w:r>
          </w:p>
          <w:p w:rsidR="00192964" w:rsidRDefault="00393C18" w:rsidP="00393C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közforgalom céljára átadott magánút egy részén</w:t>
            </w:r>
          </w:p>
        </w:tc>
        <w:tc>
          <w:tcPr>
            <w:tcW w:w="5417" w:type="dxa"/>
            <w:gridSpan w:val="4"/>
            <w:vMerge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8D6462">
        <w:trPr>
          <w:trHeight w:val="158"/>
        </w:trPr>
        <w:tc>
          <w:tcPr>
            <w:tcW w:w="1242" w:type="dxa"/>
            <w:gridSpan w:val="2"/>
          </w:tcPr>
          <w:p w:rsidR="00192964" w:rsidRPr="00E80D5F" w:rsidRDefault="00E80D5F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Szerda</w:t>
            </w:r>
          </w:p>
        </w:tc>
        <w:tc>
          <w:tcPr>
            <w:tcW w:w="1236" w:type="dxa"/>
          </w:tcPr>
          <w:p w:rsidR="00192964" w:rsidRPr="00E80D5F" w:rsidRDefault="00E80D5F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9.00-</w:t>
            </w:r>
          </w:p>
        </w:tc>
        <w:tc>
          <w:tcPr>
            <w:tcW w:w="1018" w:type="dxa"/>
            <w:gridSpan w:val="2"/>
          </w:tcPr>
          <w:p w:rsidR="00192964" w:rsidRPr="00E80D5F" w:rsidRDefault="00E80D5F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12.00</w:t>
            </w:r>
          </w:p>
        </w:tc>
        <w:tc>
          <w:tcPr>
            <w:tcW w:w="5370" w:type="dxa"/>
            <w:gridSpan w:val="4"/>
            <w:vMerge w:val="restart"/>
          </w:tcPr>
          <w:p w:rsidR="00192964" w:rsidRPr="00CC34EB" w:rsidRDefault="00192964" w:rsidP="00192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4EB">
              <w:rPr>
                <w:rFonts w:ascii="Times New Roman" w:hAnsi="Times New Roman" w:cs="Times New Roman"/>
                <w:sz w:val="20"/>
                <w:szCs w:val="20"/>
              </w:rPr>
              <w:t xml:space="preserve">Vendéglátó üzlet esetén a </w:t>
            </w:r>
            <w:proofErr w:type="gramStart"/>
            <w:r w:rsidRPr="00CC34EB">
              <w:rPr>
                <w:rFonts w:ascii="Times New Roman" w:hAnsi="Times New Roman" w:cs="Times New Roman"/>
                <w:sz w:val="20"/>
                <w:szCs w:val="20"/>
              </w:rPr>
              <w:t>befogadóképessége:</w:t>
            </w:r>
            <w:r w:rsidR="00E80D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</w:p>
        </w:tc>
        <w:tc>
          <w:tcPr>
            <w:tcW w:w="5417" w:type="dxa"/>
            <w:gridSpan w:val="4"/>
            <w:vMerge w:val="restart"/>
          </w:tcPr>
          <w:p w:rsidR="00192964" w:rsidRPr="00CC34EB" w:rsidRDefault="00192964" w:rsidP="00192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4EB">
              <w:rPr>
                <w:rFonts w:ascii="Times New Roman" w:hAnsi="Times New Roman" w:cs="Times New Roman"/>
                <w:sz w:val="20"/>
                <w:szCs w:val="20"/>
              </w:rPr>
              <w:t>A kereskedelmi tevékenység módosításának időpontja:</w:t>
            </w:r>
          </w:p>
        </w:tc>
      </w:tr>
      <w:tr w:rsidR="00192964" w:rsidTr="008D6462">
        <w:trPr>
          <w:trHeight w:val="157"/>
        </w:trPr>
        <w:tc>
          <w:tcPr>
            <w:tcW w:w="1242" w:type="dxa"/>
            <w:gridSpan w:val="2"/>
          </w:tcPr>
          <w:p w:rsidR="00192964" w:rsidRPr="00E80D5F" w:rsidRDefault="00E80D5F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Csütörtök</w:t>
            </w:r>
          </w:p>
        </w:tc>
        <w:tc>
          <w:tcPr>
            <w:tcW w:w="1236" w:type="dxa"/>
          </w:tcPr>
          <w:p w:rsidR="00192964" w:rsidRPr="00E80D5F" w:rsidRDefault="00E80D5F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9.00-</w:t>
            </w:r>
          </w:p>
        </w:tc>
        <w:tc>
          <w:tcPr>
            <w:tcW w:w="1018" w:type="dxa"/>
            <w:gridSpan w:val="2"/>
          </w:tcPr>
          <w:p w:rsidR="00192964" w:rsidRPr="00E80D5F" w:rsidRDefault="00E80D5F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12.00</w:t>
            </w:r>
          </w:p>
        </w:tc>
        <w:tc>
          <w:tcPr>
            <w:tcW w:w="5370" w:type="dxa"/>
            <w:gridSpan w:val="4"/>
            <w:vMerge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7" w:type="dxa"/>
            <w:gridSpan w:val="4"/>
            <w:vMerge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8D6462">
        <w:trPr>
          <w:trHeight w:val="105"/>
        </w:trPr>
        <w:tc>
          <w:tcPr>
            <w:tcW w:w="1242" w:type="dxa"/>
            <w:gridSpan w:val="2"/>
          </w:tcPr>
          <w:p w:rsidR="00192964" w:rsidRPr="00E80D5F" w:rsidRDefault="00E80D5F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Péntek</w:t>
            </w:r>
          </w:p>
        </w:tc>
        <w:tc>
          <w:tcPr>
            <w:tcW w:w="1236" w:type="dxa"/>
          </w:tcPr>
          <w:p w:rsidR="00192964" w:rsidRPr="00E80D5F" w:rsidRDefault="00E80D5F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9.00-</w:t>
            </w:r>
          </w:p>
        </w:tc>
        <w:tc>
          <w:tcPr>
            <w:tcW w:w="1018" w:type="dxa"/>
            <w:gridSpan w:val="2"/>
          </w:tcPr>
          <w:p w:rsidR="00192964" w:rsidRPr="00E80D5F" w:rsidRDefault="00E80D5F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12.00</w:t>
            </w:r>
          </w:p>
        </w:tc>
        <w:tc>
          <w:tcPr>
            <w:tcW w:w="5370" w:type="dxa"/>
            <w:gridSpan w:val="4"/>
            <w:vMerge w:val="restart"/>
          </w:tcPr>
          <w:p w:rsidR="00192964" w:rsidRDefault="00192964" w:rsidP="00192964">
            <w:pPr>
              <w:pStyle w:val="western"/>
              <w:spacing w:after="0"/>
            </w:pPr>
            <w:r>
              <w:rPr>
                <w:sz w:val="18"/>
                <w:szCs w:val="18"/>
              </w:rPr>
              <w:t>A 210/2009. (IX.29.) Korm. rendelet 25. § (4) bekezdés szerinti vásárlók könyve használatba vételének időpontja:</w:t>
            </w:r>
            <w:r w:rsidR="00E80D5F">
              <w:rPr>
                <w:sz w:val="18"/>
                <w:szCs w:val="18"/>
              </w:rPr>
              <w:br/>
              <w:t>2011.10.17</w:t>
            </w:r>
          </w:p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7" w:type="dxa"/>
            <w:gridSpan w:val="4"/>
            <w:vMerge w:val="restart"/>
          </w:tcPr>
          <w:p w:rsidR="00F16859" w:rsidRDefault="00192964">
            <w:pPr>
              <w:pStyle w:val="western"/>
              <w:spacing w:after="0"/>
              <w:rPr>
                <w:del w:id="217" w:author="Judit" w:date="2016-02-09T12:59:00Z"/>
                <w:sz w:val="20"/>
                <w:szCs w:val="20"/>
              </w:rPr>
            </w:pPr>
            <w:r w:rsidRPr="005A5F95">
              <w:rPr>
                <w:sz w:val="20"/>
                <w:szCs w:val="20"/>
              </w:rPr>
              <w:t>A kereskedelmi tevékenység megszűnésének időpontja:</w:t>
            </w:r>
          </w:p>
          <w:p w:rsidR="00B77641" w:rsidRPr="00B77641" w:rsidRDefault="00BA6873">
            <w:pPr>
              <w:pStyle w:val="western"/>
              <w:spacing w:after="0"/>
              <w:contextualSpacing/>
              <w:rPr>
                <w:ins w:id="218" w:author="Judit" w:date="2016-02-09T12:59:00Z"/>
                <w:b/>
                <w:rPrChange w:id="219" w:author="Judit" w:date="2016-02-09T13:00:00Z">
                  <w:rPr>
                    <w:ins w:id="220" w:author="Judit" w:date="2016-02-09T12:59:00Z"/>
                    <w:sz w:val="20"/>
                    <w:szCs w:val="20"/>
                  </w:rPr>
                </w:rPrChange>
              </w:rPr>
              <w:pPrChange w:id="221" w:author="Judit" w:date="2016-03-21T09:35:00Z">
                <w:pPr>
                  <w:pStyle w:val="western"/>
                  <w:spacing w:after="0"/>
                  <w:ind w:left="720"/>
                  <w:contextualSpacing/>
                </w:pPr>
              </w:pPrChange>
            </w:pPr>
            <w:ins w:id="222" w:author="Judit" w:date="2016-02-09T13:00:00Z">
              <w:r>
                <w:rPr>
                  <w:sz w:val="20"/>
                  <w:szCs w:val="20"/>
                </w:rPr>
                <w:t xml:space="preserve"> </w:t>
              </w:r>
            </w:ins>
            <w:ins w:id="223" w:author="Judit" w:date="2016-02-09T12:59:00Z">
              <w:r w:rsidR="00242260" w:rsidRPr="00242260">
                <w:rPr>
                  <w:b/>
                  <w:rPrChange w:id="224" w:author="Judit" w:date="2016-02-09T13:00:00Z">
                    <w:rPr>
                      <w:sz w:val="20"/>
                      <w:szCs w:val="20"/>
                    </w:rPr>
                  </w:rPrChange>
                </w:rPr>
                <w:t>2016.02.01.</w:t>
              </w:r>
            </w:ins>
          </w:p>
          <w:p w:rsidR="00B77641" w:rsidRDefault="00B77641">
            <w:pPr>
              <w:pStyle w:val="western"/>
              <w:spacing w:after="0"/>
              <w:pPrChange w:id="225" w:author="Judit" w:date="2016-02-09T12:59:00Z">
                <w:pPr>
                  <w:spacing w:after="200" w:line="276" w:lineRule="auto"/>
                </w:pPr>
              </w:pPrChange>
            </w:pPr>
          </w:p>
        </w:tc>
      </w:tr>
      <w:tr w:rsidR="00192964" w:rsidTr="008D6462">
        <w:trPr>
          <w:trHeight w:val="105"/>
        </w:trPr>
        <w:tc>
          <w:tcPr>
            <w:tcW w:w="1242" w:type="dxa"/>
            <w:gridSpan w:val="2"/>
          </w:tcPr>
          <w:p w:rsidR="00192964" w:rsidRPr="00E80D5F" w:rsidRDefault="00E80D5F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Szombat</w:t>
            </w:r>
          </w:p>
        </w:tc>
        <w:tc>
          <w:tcPr>
            <w:tcW w:w="1236" w:type="dxa"/>
          </w:tcPr>
          <w:p w:rsidR="00192964" w:rsidRPr="00E80D5F" w:rsidRDefault="00E80D5F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8" w:type="dxa"/>
            <w:gridSpan w:val="2"/>
          </w:tcPr>
          <w:p w:rsidR="00192964" w:rsidRPr="00E80D5F" w:rsidRDefault="00E80D5F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370" w:type="dxa"/>
            <w:gridSpan w:val="4"/>
            <w:vMerge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7" w:type="dxa"/>
            <w:gridSpan w:val="4"/>
            <w:vMerge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8D6462">
        <w:trPr>
          <w:trHeight w:val="105"/>
        </w:trPr>
        <w:tc>
          <w:tcPr>
            <w:tcW w:w="1242" w:type="dxa"/>
            <w:gridSpan w:val="2"/>
          </w:tcPr>
          <w:p w:rsidR="00192964" w:rsidRPr="00E80D5F" w:rsidRDefault="00E80D5F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Vasárnap</w:t>
            </w:r>
          </w:p>
        </w:tc>
        <w:tc>
          <w:tcPr>
            <w:tcW w:w="1236" w:type="dxa"/>
          </w:tcPr>
          <w:p w:rsidR="00192964" w:rsidRPr="00E80D5F" w:rsidRDefault="00E80D5F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8" w:type="dxa"/>
            <w:gridSpan w:val="2"/>
          </w:tcPr>
          <w:p w:rsidR="00192964" w:rsidRPr="00E80D5F" w:rsidRDefault="00E80D5F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370" w:type="dxa"/>
            <w:gridSpan w:val="4"/>
            <w:vMerge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7" w:type="dxa"/>
            <w:gridSpan w:val="4"/>
            <w:vMerge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8D6462">
        <w:trPr>
          <w:trHeight w:val="290"/>
        </w:trPr>
        <w:tc>
          <w:tcPr>
            <w:tcW w:w="1242" w:type="dxa"/>
            <w:gridSpan w:val="2"/>
            <w:vMerge w:val="restart"/>
          </w:tcPr>
          <w:p w:rsidR="00192964" w:rsidRPr="00CC34EB" w:rsidRDefault="00192964" w:rsidP="001929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 kereskedelmi tevékenység helye</w:t>
            </w:r>
          </w:p>
        </w:tc>
        <w:tc>
          <w:tcPr>
            <w:tcW w:w="1236" w:type="dxa"/>
            <w:vMerge w:val="restart"/>
          </w:tcPr>
          <w:p w:rsidR="00192964" w:rsidRPr="00CC34EB" w:rsidRDefault="00192964" w:rsidP="001929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34EB">
              <w:rPr>
                <w:rFonts w:ascii="Times New Roman" w:hAnsi="Times New Roman" w:cs="Times New Roman"/>
                <w:b/>
                <w:sz w:val="18"/>
                <w:szCs w:val="18"/>
              </w:rPr>
              <w:t>A kereskedelmi tevékenység formája</w:t>
            </w:r>
          </w:p>
        </w:tc>
        <w:tc>
          <w:tcPr>
            <w:tcW w:w="3703" w:type="dxa"/>
            <w:gridSpan w:val="4"/>
          </w:tcPr>
          <w:p w:rsidR="00192964" w:rsidRPr="00CC34EB" w:rsidRDefault="00192964" w:rsidP="001929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Termék</w:t>
            </w:r>
          </w:p>
        </w:tc>
        <w:tc>
          <w:tcPr>
            <w:tcW w:w="2685" w:type="dxa"/>
            <w:gridSpan w:val="2"/>
            <w:vMerge w:val="restart"/>
          </w:tcPr>
          <w:p w:rsidR="00192964" w:rsidRPr="00CC34EB" w:rsidRDefault="00192964" w:rsidP="001929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Jövedéki termékek megnevezése</w:t>
            </w:r>
          </w:p>
        </w:tc>
        <w:tc>
          <w:tcPr>
            <w:tcW w:w="1784" w:type="dxa"/>
            <w:vMerge w:val="restart"/>
          </w:tcPr>
          <w:p w:rsidR="00192964" w:rsidRPr="00CC34EB" w:rsidRDefault="00192964" w:rsidP="001929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 kereskedelmi tevékenység jellege</w:t>
            </w:r>
          </w:p>
        </w:tc>
        <w:tc>
          <w:tcPr>
            <w:tcW w:w="3633" w:type="dxa"/>
            <w:gridSpan w:val="3"/>
          </w:tcPr>
          <w:p w:rsidR="00192964" w:rsidRPr="00CC34EB" w:rsidRDefault="00192964" w:rsidP="001929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34EB">
              <w:rPr>
                <w:rFonts w:ascii="Times New Roman" w:hAnsi="Times New Roman" w:cs="Times New Roman"/>
                <w:b/>
                <w:sz w:val="18"/>
                <w:szCs w:val="18"/>
              </w:rPr>
              <w:t>Az üzletben folytatnak</w:t>
            </w:r>
          </w:p>
        </w:tc>
      </w:tr>
      <w:tr w:rsidR="00192964" w:rsidTr="008D6462">
        <w:trPr>
          <w:trHeight w:val="833"/>
        </w:trPr>
        <w:tc>
          <w:tcPr>
            <w:tcW w:w="1242" w:type="dxa"/>
            <w:gridSpan w:val="2"/>
            <w:vMerge/>
          </w:tcPr>
          <w:p w:rsidR="00192964" w:rsidRDefault="00192964" w:rsidP="001929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6" w:type="dxa"/>
            <w:vMerge/>
          </w:tcPr>
          <w:p w:rsidR="00192964" w:rsidRPr="00CC34EB" w:rsidRDefault="00192964" w:rsidP="001929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8" w:type="dxa"/>
            <w:gridSpan w:val="2"/>
          </w:tcPr>
          <w:p w:rsidR="00192964" w:rsidRPr="00CC34EB" w:rsidRDefault="00192964" w:rsidP="001929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4EB">
              <w:rPr>
                <w:rFonts w:ascii="Times New Roman" w:hAnsi="Times New Roman" w:cs="Times New Roman"/>
                <w:sz w:val="18"/>
                <w:szCs w:val="18"/>
              </w:rPr>
              <w:t>sorszáma</w:t>
            </w:r>
          </w:p>
        </w:tc>
        <w:tc>
          <w:tcPr>
            <w:tcW w:w="2685" w:type="dxa"/>
            <w:gridSpan w:val="2"/>
          </w:tcPr>
          <w:p w:rsidR="00192964" w:rsidRPr="00CC34EB" w:rsidRDefault="00192964" w:rsidP="001929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megnevezése</w:t>
            </w:r>
          </w:p>
        </w:tc>
        <w:tc>
          <w:tcPr>
            <w:tcW w:w="2685" w:type="dxa"/>
            <w:gridSpan w:val="2"/>
            <w:vMerge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  <w:vMerge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  <w:gridSpan w:val="2"/>
          </w:tcPr>
          <w:p w:rsidR="00192964" w:rsidRDefault="00192964" w:rsidP="00192964">
            <w:pPr>
              <w:pStyle w:val="western"/>
              <w:spacing w:after="0"/>
            </w:pPr>
            <w:r>
              <w:rPr>
                <w:sz w:val="18"/>
                <w:szCs w:val="18"/>
              </w:rPr>
              <w:t>szeszesital kimérést</w:t>
            </w:r>
          </w:p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9" w:type="dxa"/>
          </w:tcPr>
          <w:p w:rsidR="00192964" w:rsidRDefault="00192964" w:rsidP="00192964">
            <w:pPr>
              <w:pStyle w:val="western"/>
              <w:spacing w:after="0"/>
              <w:jc w:val="center"/>
            </w:pPr>
            <w:r>
              <w:rPr>
                <w:sz w:val="18"/>
                <w:szCs w:val="18"/>
              </w:rPr>
              <w:t>a 210/2009. (IX.29.) Korm. rendelet 22. § (1) bekezdésében meghatározott tevékenységet</w:t>
            </w:r>
          </w:p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3C18" w:rsidTr="008D6462">
        <w:trPr>
          <w:trHeight w:val="63"/>
        </w:trPr>
        <w:tc>
          <w:tcPr>
            <w:tcW w:w="1242" w:type="dxa"/>
            <w:gridSpan w:val="2"/>
            <w:vMerge w:val="restart"/>
          </w:tcPr>
          <w:p w:rsidR="00393C18" w:rsidRDefault="00393C18" w:rsidP="00E80D5F">
            <w:pPr>
              <w:pStyle w:val="western"/>
              <w:spacing w:after="0"/>
            </w:pPr>
            <w:r>
              <w:rPr>
                <w:sz w:val="18"/>
                <w:szCs w:val="18"/>
              </w:rPr>
              <w:t>Nemesvámos</w:t>
            </w:r>
          </w:p>
          <w:p w:rsidR="00393C18" w:rsidRDefault="00393C18" w:rsidP="00E80D5F">
            <w:pPr>
              <w:pStyle w:val="western"/>
              <w:spacing w:after="0"/>
            </w:pPr>
            <w:r>
              <w:rPr>
                <w:sz w:val="18"/>
                <w:szCs w:val="18"/>
              </w:rPr>
              <w:t>Paál D. u. 24.</w:t>
            </w:r>
          </w:p>
          <w:p w:rsidR="00393C18" w:rsidRPr="00E80D5F" w:rsidRDefault="00393C18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vMerge w:val="restart"/>
          </w:tcPr>
          <w:p w:rsidR="00393C18" w:rsidRPr="00E80D5F" w:rsidRDefault="00393C18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Üzletben folyt. ker.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tev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1018" w:type="dxa"/>
            <w:gridSpan w:val="2"/>
          </w:tcPr>
          <w:p w:rsidR="00393C18" w:rsidRPr="00E80D5F" w:rsidRDefault="00393C18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2685" w:type="dxa"/>
            <w:gridSpan w:val="2"/>
          </w:tcPr>
          <w:p w:rsidR="00393C18" w:rsidRPr="00E80D5F" w:rsidRDefault="00393C18" w:rsidP="00E80D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Meleg-, hideg étel</w:t>
            </w:r>
          </w:p>
        </w:tc>
        <w:tc>
          <w:tcPr>
            <w:tcW w:w="2685" w:type="dxa"/>
            <w:gridSpan w:val="2"/>
          </w:tcPr>
          <w:p w:rsidR="00393C18" w:rsidRPr="00E80D5F" w:rsidRDefault="00393C18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1784" w:type="dxa"/>
            <w:vMerge w:val="restart"/>
          </w:tcPr>
          <w:p w:rsidR="00393C18" w:rsidRDefault="00393C18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kereskedelmi ügynöki tevékenység</w:t>
            </w:r>
          </w:p>
          <w:p w:rsidR="00393C18" w:rsidRDefault="00393C18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3C18" w:rsidRDefault="00393C18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6BE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X kiskereskedelem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  vendéglátás</w:t>
            </w:r>
          </w:p>
          <w:p w:rsidR="00393C18" w:rsidRDefault="00393C18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3C18" w:rsidRPr="00E80D5F" w:rsidRDefault="00393C18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nagykereskedelem</w:t>
            </w:r>
          </w:p>
        </w:tc>
        <w:tc>
          <w:tcPr>
            <w:tcW w:w="1784" w:type="dxa"/>
            <w:gridSpan w:val="2"/>
            <w:vMerge w:val="restart"/>
          </w:tcPr>
          <w:p w:rsidR="00393C18" w:rsidRDefault="00393C18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igen</w:t>
            </w:r>
          </w:p>
          <w:p w:rsidR="00393C18" w:rsidRDefault="00393C18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3C18" w:rsidRPr="00E80D5F" w:rsidRDefault="00393C18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X </w:t>
            </w:r>
            <w:r w:rsidRPr="00AE6BE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nem</w:t>
            </w:r>
          </w:p>
        </w:tc>
        <w:tc>
          <w:tcPr>
            <w:tcW w:w="1849" w:type="dxa"/>
            <w:vMerge w:val="restart"/>
          </w:tcPr>
          <w:p w:rsidR="00393C18" w:rsidRDefault="00393C18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igen</w:t>
            </w:r>
          </w:p>
          <w:p w:rsidR="00393C18" w:rsidRDefault="00393C18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3C18" w:rsidRPr="00E80D5F" w:rsidRDefault="00393C18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X </w:t>
            </w:r>
            <w:r w:rsidRPr="00AE6BE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nem</w:t>
            </w:r>
          </w:p>
        </w:tc>
      </w:tr>
      <w:tr w:rsidR="00393C18" w:rsidTr="008D6462">
        <w:trPr>
          <w:trHeight w:val="63"/>
        </w:trPr>
        <w:tc>
          <w:tcPr>
            <w:tcW w:w="1242" w:type="dxa"/>
            <w:gridSpan w:val="2"/>
            <w:vMerge/>
          </w:tcPr>
          <w:p w:rsidR="00393C18" w:rsidRPr="00E80D5F" w:rsidRDefault="00393C18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vMerge/>
          </w:tcPr>
          <w:p w:rsidR="00393C18" w:rsidRPr="00E80D5F" w:rsidRDefault="00393C18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dxa"/>
            <w:gridSpan w:val="2"/>
          </w:tcPr>
          <w:p w:rsidR="00393C18" w:rsidRPr="00E80D5F" w:rsidRDefault="00393C18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  <w:gridSpan w:val="2"/>
          </w:tcPr>
          <w:p w:rsidR="00393C18" w:rsidRPr="00E80D5F" w:rsidRDefault="00393C18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  <w:gridSpan w:val="2"/>
          </w:tcPr>
          <w:p w:rsidR="00393C18" w:rsidRPr="00E80D5F" w:rsidRDefault="00393C18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vMerge/>
          </w:tcPr>
          <w:p w:rsidR="00393C18" w:rsidRPr="00E80D5F" w:rsidRDefault="00393C18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gridSpan w:val="2"/>
            <w:vMerge/>
          </w:tcPr>
          <w:p w:rsidR="00393C18" w:rsidRPr="00E80D5F" w:rsidRDefault="00393C18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  <w:vMerge/>
          </w:tcPr>
          <w:p w:rsidR="00393C18" w:rsidRPr="00E80D5F" w:rsidRDefault="00393C18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3C18" w:rsidTr="008D6462">
        <w:trPr>
          <w:trHeight w:val="63"/>
        </w:trPr>
        <w:tc>
          <w:tcPr>
            <w:tcW w:w="1242" w:type="dxa"/>
            <w:gridSpan w:val="2"/>
            <w:vMerge/>
          </w:tcPr>
          <w:p w:rsidR="00393C18" w:rsidRPr="00E80D5F" w:rsidRDefault="00393C18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vMerge/>
          </w:tcPr>
          <w:p w:rsidR="00393C18" w:rsidRPr="00E80D5F" w:rsidRDefault="00393C18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dxa"/>
            <w:gridSpan w:val="2"/>
          </w:tcPr>
          <w:p w:rsidR="00393C18" w:rsidRPr="00E80D5F" w:rsidRDefault="00393C18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  <w:gridSpan w:val="2"/>
          </w:tcPr>
          <w:p w:rsidR="00393C18" w:rsidRPr="00E80D5F" w:rsidRDefault="00393C18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  <w:gridSpan w:val="2"/>
          </w:tcPr>
          <w:p w:rsidR="00393C18" w:rsidRPr="00E80D5F" w:rsidRDefault="00393C18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vMerge/>
          </w:tcPr>
          <w:p w:rsidR="00393C18" w:rsidRPr="00E80D5F" w:rsidRDefault="00393C18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gridSpan w:val="2"/>
            <w:vMerge/>
          </w:tcPr>
          <w:p w:rsidR="00393C18" w:rsidRPr="00E80D5F" w:rsidRDefault="00393C18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  <w:vMerge/>
          </w:tcPr>
          <w:p w:rsidR="00393C18" w:rsidRPr="00E80D5F" w:rsidRDefault="00393C18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3C18" w:rsidTr="008D6462">
        <w:trPr>
          <w:trHeight w:val="63"/>
        </w:trPr>
        <w:tc>
          <w:tcPr>
            <w:tcW w:w="1242" w:type="dxa"/>
            <w:gridSpan w:val="2"/>
            <w:vMerge/>
          </w:tcPr>
          <w:p w:rsidR="00393C18" w:rsidRPr="00E80D5F" w:rsidRDefault="00393C18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vMerge/>
          </w:tcPr>
          <w:p w:rsidR="00393C18" w:rsidRPr="00E80D5F" w:rsidRDefault="00393C18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dxa"/>
            <w:gridSpan w:val="2"/>
          </w:tcPr>
          <w:p w:rsidR="00393C18" w:rsidRPr="00E80D5F" w:rsidRDefault="00393C18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  <w:gridSpan w:val="2"/>
          </w:tcPr>
          <w:p w:rsidR="00393C18" w:rsidRPr="00E80D5F" w:rsidRDefault="00393C18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  <w:gridSpan w:val="2"/>
          </w:tcPr>
          <w:p w:rsidR="00393C18" w:rsidRPr="00E80D5F" w:rsidRDefault="00393C18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vMerge/>
          </w:tcPr>
          <w:p w:rsidR="00393C18" w:rsidRPr="00E80D5F" w:rsidRDefault="00393C18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gridSpan w:val="2"/>
            <w:vMerge/>
          </w:tcPr>
          <w:p w:rsidR="00393C18" w:rsidRPr="00E80D5F" w:rsidRDefault="00393C18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  <w:vMerge/>
          </w:tcPr>
          <w:p w:rsidR="00393C18" w:rsidRPr="00E80D5F" w:rsidRDefault="00393C18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3C18" w:rsidTr="008D6462">
        <w:trPr>
          <w:trHeight w:val="63"/>
        </w:trPr>
        <w:tc>
          <w:tcPr>
            <w:tcW w:w="1242" w:type="dxa"/>
            <w:gridSpan w:val="2"/>
            <w:vMerge/>
          </w:tcPr>
          <w:p w:rsidR="00393C18" w:rsidRPr="00E80D5F" w:rsidRDefault="00393C18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vMerge/>
          </w:tcPr>
          <w:p w:rsidR="00393C18" w:rsidRPr="00E80D5F" w:rsidRDefault="00393C18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dxa"/>
            <w:gridSpan w:val="2"/>
          </w:tcPr>
          <w:p w:rsidR="00393C18" w:rsidRPr="00E80D5F" w:rsidRDefault="00393C18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  <w:gridSpan w:val="2"/>
          </w:tcPr>
          <w:p w:rsidR="00393C18" w:rsidRPr="00E80D5F" w:rsidRDefault="00393C18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  <w:gridSpan w:val="2"/>
          </w:tcPr>
          <w:p w:rsidR="00393C18" w:rsidRPr="00E80D5F" w:rsidRDefault="00393C18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vMerge/>
          </w:tcPr>
          <w:p w:rsidR="00393C18" w:rsidRPr="00E80D5F" w:rsidRDefault="00393C18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gridSpan w:val="2"/>
            <w:vMerge/>
          </w:tcPr>
          <w:p w:rsidR="00393C18" w:rsidRPr="00E80D5F" w:rsidRDefault="00393C18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  <w:vMerge/>
          </w:tcPr>
          <w:p w:rsidR="00393C18" w:rsidRPr="00E80D5F" w:rsidRDefault="00393C18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2964" w:rsidTr="008D6462">
        <w:trPr>
          <w:gridBefore w:val="1"/>
          <w:wBefore w:w="6" w:type="dxa"/>
          <w:trHeight w:val="358"/>
        </w:trPr>
        <w:tc>
          <w:tcPr>
            <w:tcW w:w="14277" w:type="dxa"/>
            <w:gridSpan w:val="12"/>
          </w:tcPr>
          <w:p w:rsidR="00192964" w:rsidRPr="008170DF" w:rsidRDefault="00192964" w:rsidP="00192964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170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lastRenderedPageBreak/>
              <w:t>A kereskedelmi tevékenység helye</w:t>
            </w:r>
          </w:p>
        </w:tc>
      </w:tr>
      <w:tr w:rsidR="00192964" w:rsidTr="008D6462">
        <w:trPr>
          <w:gridBefore w:val="1"/>
          <w:wBefore w:w="6" w:type="dxa"/>
        </w:trPr>
        <w:tc>
          <w:tcPr>
            <w:tcW w:w="14277" w:type="dxa"/>
            <w:gridSpan w:val="12"/>
          </w:tcPr>
          <w:p w:rsidR="00192964" w:rsidRPr="008170DF" w:rsidRDefault="00192964" w:rsidP="00192964">
            <w:pPr>
              <w:pStyle w:val="western"/>
              <w:spacing w:after="0"/>
            </w:pPr>
            <w:r>
              <w:rPr>
                <w:sz w:val="18"/>
                <w:szCs w:val="18"/>
              </w:rPr>
              <w:t>A kereskedelmi tevékenység címe (több helyszín esetén a címek):</w:t>
            </w:r>
            <w:r w:rsidR="008572AC">
              <w:rPr>
                <w:sz w:val="18"/>
                <w:szCs w:val="18"/>
              </w:rPr>
              <w:t xml:space="preserve"> 8248 Nemesvámos, Paál D. u. 24.</w:t>
            </w:r>
          </w:p>
        </w:tc>
      </w:tr>
      <w:tr w:rsidR="00192964" w:rsidTr="008D6462">
        <w:trPr>
          <w:gridBefore w:val="1"/>
          <w:wBefore w:w="6" w:type="dxa"/>
        </w:trPr>
        <w:tc>
          <w:tcPr>
            <w:tcW w:w="14277" w:type="dxa"/>
            <w:gridSpan w:val="12"/>
          </w:tcPr>
          <w:p w:rsidR="00192964" w:rsidRPr="008170DF" w:rsidRDefault="00192964" w:rsidP="00192964">
            <w:pPr>
              <w:pStyle w:val="western"/>
              <w:spacing w:after="0"/>
            </w:pPr>
            <w:r>
              <w:rPr>
                <w:sz w:val="18"/>
                <w:szCs w:val="18"/>
              </w:rPr>
              <w:t>Mozgóbolt esetén a működési terület és az útvonal jegyzéke:</w:t>
            </w:r>
            <w:r w:rsidR="008572AC">
              <w:rPr>
                <w:sz w:val="18"/>
                <w:szCs w:val="18"/>
              </w:rPr>
              <w:t xml:space="preserve"> -</w:t>
            </w:r>
          </w:p>
        </w:tc>
      </w:tr>
      <w:tr w:rsidR="00192964" w:rsidTr="00393C18">
        <w:trPr>
          <w:gridBefore w:val="1"/>
          <w:wBefore w:w="6" w:type="dxa"/>
          <w:trHeight w:val="105"/>
        </w:trPr>
        <w:tc>
          <w:tcPr>
            <w:tcW w:w="14277" w:type="dxa"/>
            <w:gridSpan w:val="12"/>
          </w:tcPr>
          <w:p w:rsidR="00192964" w:rsidRPr="008170DF" w:rsidRDefault="00192964" w:rsidP="00192964">
            <w:pPr>
              <w:pStyle w:val="western"/>
              <w:spacing w:after="0"/>
            </w:pPr>
            <w:r>
              <w:rPr>
                <w:sz w:val="18"/>
                <w:szCs w:val="18"/>
              </w:rPr>
              <w:t xml:space="preserve">Üzleten kívüli kereskedés és csomagküldő kereskedelem esetében a működési terület jegyzéke, a működési területével érintett települések, vagy – ha a tevékenység egy egész megyére vagy az ország egészére kiterjed – a megye, illetve az országos jelleg megjelölése: </w:t>
            </w:r>
            <w:r w:rsidR="008572AC">
              <w:rPr>
                <w:sz w:val="18"/>
                <w:szCs w:val="18"/>
              </w:rPr>
              <w:t>-</w:t>
            </w:r>
          </w:p>
        </w:tc>
      </w:tr>
      <w:tr w:rsidR="00393C18" w:rsidTr="008D6462">
        <w:trPr>
          <w:gridBefore w:val="1"/>
          <w:wBefore w:w="6" w:type="dxa"/>
          <w:trHeight w:val="105"/>
        </w:trPr>
        <w:tc>
          <w:tcPr>
            <w:tcW w:w="14277" w:type="dxa"/>
            <w:gridSpan w:val="12"/>
          </w:tcPr>
          <w:p w:rsidR="00393C18" w:rsidRDefault="00393C18" w:rsidP="00192964">
            <w:pPr>
              <w:pStyle w:val="western"/>
              <w:spacing w:after="0"/>
              <w:rPr>
                <w:sz w:val="18"/>
                <w:szCs w:val="18"/>
              </w:rPr>
            </w:pPr>
            <w:r w:rsidRPr="00C37F40">
              <w:rPr>
                <w:sz w:val="18"/>
                <w:szCs w:val="18"/>
                <w:u w:val="single"/>
              </w:rPr>
              <w:t>Üzleten kívüli kereskedelem esetén a termék forgalmazása céljából szervezett utazás vagy tartott rendezvény:</w:t>
            </w:r>
            <w:r w:rsidRPr="00C37F40">
              <w:rPr>
                <w:sz w:val="18"/>
                <w:szCs w:val="18"/>
                <w:u w:val="single"/>
              </w:rPr>
              <w:br/>
            </w:r>
            <w:r>
              <w:rPr>
                <w:sz w:val="18"/>
                <w:szCs w:val="18"/>
              </w:rPr>
              <w:t>helye:</w:t>
            </w:r>
            <w:r>
              <w:rPr>
                <w:sz w:val="18"/>
                <w:szCs w:val="18"/>
              </w:rPr>
              <w:br/>
              <w:t>időpontja:</w:t>
            </w:r>
          </w:p>
        </w:tc>
      </w:tr>
      <w:tr w:rsidR="00393C18" w:rsidTr="008D6462">
        <w:trPr>
          <w:gridBefore w:val="1"/>
          <w:wBefore w:w="6" w:type="dxa"/>
          <w:trHeight w:val="105"/>
        </w:trPr>
        <w:tc>
          <w:tcPr>
            <w:tcW w:w="14277" w:type="dxa"/>
            <w:gridSpan w:val="12"/>
          </w:tcPr>
          <w:p w:rsidR="00393C18" w:rsidRDefault="00393C18" w:rsidP="00192964">
            <w:pPr>
              <w:pStyle w:val="western"/>
              <w:spacing w:after="0"/>
              <w:rPr>
                <w:sz w:val="18"/>
                <w:szCs w:val="18"/>
              </w:rPr>
            </w:pPr>
            <w:r w:rsidRPr="00C37F40">
              <w:rPr>
                <w:sz w:val="18"/>
                <w:szCs w:val="18"/>
                <w:u w:val="single"/>
              </w:rPr>
              <w:t>Üzleten kívüli kereskedelem esetén a termék forgalmazása céljából szervezett utazás keretében tartott rendezvény esetén:</w:t>
            </w:r>
            <w:r w:rsidRPr="00C37F40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utazás indulási helye:</w:t>
            </w:r>
            <w:r>
              <w:rPr>
                <w:sz w:val="18"/>
                <w:szCs w:val="18"/>
              </w:rPr>
              <w:br/>
              <w:t>utazás célhelye:</w:t>
            </w:r>
            <w:r>
              <w:rPr>
                <w:sz w:val="18"/>
                <w:szCs w:val="18"/>
              </w:rPr>
              <w:br/>
              <w:t>utazás időpontja:</w:t>
            </w:r>
          </w:p>
        </w:tc>
      </w:tr>
      <w:tr w:rsidR="00393C18" w:rsidTr="008D6462">
        <w:trPr>
          <w:gridBefore w:val="1"/>
          <w:wBefore w:w="6" w:type="dxa"/>
          <w:trHeight w:val="105"/>
        </w:trPr>
        <w:tc>
          <w:tcPr>
            <w:tcW w:w="14277" w:type="dxa"/>
            <w:gridSpan w:val="12"/>
          </w:tcPr>
          <w:p w:rsidR="00393C18" w:rsidRDefault="00393C18" w:rsidP="00393C18">
            <w:pPr>
              <w:pStyle w:val="western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Közlekedési eszközön folytatott értékesítés esetén a közlekedési eszköz megjelölése:</w:t>
            </w:r>
          </w:p>
          <w:p w:rsidR="00393C18" w:rsidRDefault="00393C18" w:rsidP="00192964">
            <w:pPr>
              <w:pStyle w:val="western"/>
              <w:spacing w:after="0"/>
              <w:rPr>
                <w:sz w:val="18"/>
                <w:szCs w:val="18"/>
              </w:rPr>
            </w:pPr>
          </w:p>
        </w:tc>
      </w:tr>
      <w:tr w:rsidR="00192964" w:rsidTr="008D6462">
        <w:trPr>
          <w:gridBefore w:val="1"/>
          <w:wBefore w:w="6" w:type="dxa"/>
        </w:trPr>
        <w:tc>
          <w:tcPr>
            <w:tcW w:w="14277" w:type="dxa"/>
            <w:gridSpan w:val="12"/>
          </w:tcPr>
          <w:p w:rsidR="00192964" w:rsidRPr="008170DF" w:rsidRDefault="00192964" w:rsidP="00192964">
            <w:pPr>
              <w:pStyle w:val="western"/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>Ha a kereskedő külön engedélyhez kötött kereskedelmi tevékenységet folytat</w:t>
            </w:r>
          </w:p>
        </w:tc>
      </w:tr>
      <w:tr w:rsidR="00192964" w:rsidTr="008D6462">
        <w:trPr>
          <w:gridBefore w:val="1"/>
          <w:wBefore w:w="6" w:type="dxa"/>
          <w:trHeight w:val="336"/>
        </w:trPr>
        <w:tc>
          <w:tcPr>
            <w:tcW w:w="5631" w:type="dxa"/>
            <w:gridSpan w:val="5"/>
          </w:tcPr>
          <w:p w:rsidR="00192964" w:rsidRPr="008170DF" w:rsidRDefault="00192964" w:rsidP="00192964">
            <w:pPr>
              <w:pStyle w:val="western"/>
              <w:jc w:val="center"/>
            </w:pPr>
            <w:r>
              <w:rPr>
                <w:sz w:val="18"/>
                <w:szCs w:val="18"/>
              </w:rPr>
              <w:t>a külön engedély alapján forgalmazott termékek</w:t>
            </w:r>
          </w:p>
        </w:tc>
        <w:tc>
          <w:tcPr>
            <w:tcW w:w="2835" w:type="dxa"/>
            <w:gridSpan w:val="2"/>
            <w:vMerge w:val="restart"/>
          </w:tcPr>
          <w:p w:rsidR="00192964" w:rsidRPr="008170DF" w:rsidRDefault="00192964" w:rsidP="00192964">
            <w:pPr>
              <w:pStyle w:val="western"/>
              <w:spacing w:after="0"/>
              <w:jc w:val="center"/>
            </w:pPr>
            <w:r>
              <w:rPr>
                <w:sz w:val="18"/>
                <w:szCs w:val="18"/>
              </w:rPr>
              <w:t>a külön engedélyt kiállító hatóság megnevezése</w:t>
            </w:r>
          </w:p>
        </w:tc>
        <w:tc>
          <w:tcPr>
            <w:tcW w:w="5811" w:type="dxa"/>
            <w:gridSpan w:val="5"/>
          </w:tcPr>
          <w:p w:rsidR="00192964" w:rsidRPr="008170DF" w:rsidRDefault="00192964" w:rsidP="001929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0DF">
              <w:rPr>
                <w:rFonts w:ascii="Times New Roman" w:hAnsi="Times New Roman" w:cs="Times New Roman"/>
                <w:sz w:val="18"/>
                <w:szCs w:val="18"/>
              </w:rPr>
              <w:t>A külön engedély</w:t>
            </w:r>
          </w:p>
        </w:tc>
      </w:tr>
      <w:tr w:rsidR="00192964" w:rsidTr="008D6462">
        <w:trPr>
          <w:gridBefore w:val="1"/>
          <w:wBefore w:w="6" w:type="dxa"/>
          <w:trHeight w:val="157"/>
        </w:trPr>
        <w:tc>
          <w:tcPr>
            <w:tcW w:w="2815" w:type="dxa"/>
            <w:gridSpan w:val="3"/>
          </w:tcPr>
          <w:p w:rsidR="00192964" w:rsidRPr="008170DF" w:rsidRDefault="00192964" w:rsidP="001929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0DF">
              <w:rPr>
                <w:rFonts w:ascii="Times New Roman" w:hAnsi="Times New Roman" w:cs="Times New Roman"/>
                <w:sz w:val="18"/>
                <w:szCs w:val="18"/>
              </w:rPr>
              <w:t>köre</w:t>
            </w:r>
          </w:p>
        </w:tc>
        <w:tc>
          <w:tcPr>
            <w:tcW w:w="2816" w:type="dxa"/>
            <w:gridSpan w:val="2"/>
          </w:tcPr>
          <w:p w:rsidR="00192964" w:rsidRPr="008170DF" w:rsidRDefault="00192964" w:rsidP="001929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0DF">
              <w:rPr>
                <w:rFonts w:ascii="Times New Roman" w:hAnsi="Times New Roman" w:cs="Times New Roman"/>
                <w:sz w:val="18"/>
                <w:szCs w:val="18"/>
              </w:rPr>
              <w:t>megnevezése</w:t>
            </w:r>
          </w:p>
        </w:tc>
        <w:tc>
          <w:tcPr>
            <w:tcW w:w="2835" w:type="dxa"/>
            <w:gridSpan w:val="2"/>
            <w:vMerge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192964" w:rsidRPr="008170DF" w:rsidRDefault="00192964" w:rsidP="001929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0DF">
              <w:rPr>
                <w:rFonts w:ascii="Times New Roman" w:hAnsi="Times New Roman" w:cs="Times New Roman"/>
                <w:sz w:val="18"/>
                <w:szCs w:val="18"/>
              </w:rPr>
              <w:t>száma</w:t>
            </w:r>
          </w:p>
        </w:tc>
        <w:tc>
          <w:tcPr>
            <w:tcW w:w="2975" w:type="dxa"/>
            <w:gridSpan w:val="2"/>
          </w:tcPr>
          <w:p w:rsidR="00192964" w:rsidRPr="008170DF" w:rsidRDefault="00192964" w:rsidP="001929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0DF">
              <w:rPr>
                <w:rFonts w:ascii="Times New Roman" w:hAnsi="Times New Roman" w:cs="Times New Roman"/>
                <w:sz w:val="18"/>
                <w:szCs w:val="18"/>
              </w:rPr>
              <w:t>hatálya</w:t>
            </w:r>
          </w:p>
        </w:tc>
      </w:tr>
      <w:tr w:rsidR="00192964" w:rsidRPr="00AE6BED" w:rsidTr="008D6462">
        <w:trPr>
          <w:gridBefore w:val="1"/>
          <w:wBefore w:w="6" w:type="dxa"/>
          <w:trHeight w:val="21"/>
        </w:trPr>
        <w:tc>
          <w:tcPr>
            <w:tcW w:w="2815" w:type="dxa"/>
            <w:gridSpan w:val="3"/>
          </w:tcPr>
          <w:p w:rsidR="00192964" w:rsidRPr="00AE6BED" w:rsidRDefault="00AE6BED" w:rsidP="00AE6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6BED">
              <w:rPr>
                <w:rFonts w:ascii="Times New Roman" w:hAnsi="Times New Roman" w:cs="Times New Roman"/>
                <w:sz w:val="18"/>
                <w:szCs w:val="18"/>
              </w:rPr>
              <w:t>Élelmiszer</w:t>
            </w:r>
          </w:p>
        </w:tc>
        <w:tc>
          <w:tcPr>
            <w:tcW w:w="2816" w:type="dxa"/>
            <w:gridSpan w:val="2"/>
          </w:tcPr>
          <w:p w:rsidR="00192964" w:rsidRPr="00AE6BED" w:rsidRDefault="00AE6BED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melegkonyhás étel, hűtést igénylő hidegkonyhai készítmény</w:t>
            </w:r>
          </w:p>
        </w:tc>
        <w:tc>
          <w:tcPr>
            <w:tcW w:w="2835" w:type="dxa"/>
            <w:gridSpan w:val="2"/>
          </w:tcPr>
          <w:p w:rsidR="00192964" w:rsidRPr="00AE6BED" w:rsidRDefault="00AE6BED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Veszprémi K</w:t>
            </w:r>
            <w:r w:rsidRPr="00AE6BED">
              <w:rPr>
                <w:rFonts w:ascii="Times New Roman" w:hAnsi="Times New Roman" w:cs="Times New Roman"/>
                <w:sz w:val="18"/>
                <w:szCs w:val="18"/>
              </w:rPr>
              <w:t xml:space="preserve">erületi Állategészségügyi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és Élelmiszer-ellenőrző Hivatal</w:t>
            </w:r>
          </w:p>
        </w:tc>
        <w:tc>
          <w:tcPr>
            <w:tcW w:w="2836" w:type="dxa"/>
            <w:gridSpan w:val="3"/>
          </w:tcPr>
          <w:p w:rsidR="00192964" w:rsidRPr="00AE6BED" w:rsidRDefault="00AE6BED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213-04-KüE-00089</w:t>
            </w:r>
          </w:p>
        </w:tc>
        <w:tc>
          <w:tcPr>
            <w:tcW w:w="2975" w:type="dxa"/>
            <w:gridSpan w:val="2"/>
          </w:tcPr>
          <w:p w:rsidR="00192964" w:rsidRPr="00AE6BED" w:rsidRDefault="00AE6BED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2011.11.14-től visszavonásig</w:t>
            </w:r>
          </w:p>
        </w:tc>
      </w:tr>
      <w:tr w:rsidR="00192964" w:rsidRPr="00AE6BED" w:rsidTr="008D6462">
        <w:trPr>
          <w:gridBefore w:val="1"/>
          <w:wBefore w:w="6" w:type="dxa"/>
          <w:trHeight w:val="21"/>
        </w:trPr>
        <w:tc>
          <w:tcPr>
            <w:tcW w:w="2815" w:type="dxa"/>
            <w:gridSpan w:val="3"/>
          </w:tcPr>
          <w:p w:rsidR="00192964" w:rsidRPr="00AE6BED" w:rsidRDefault="00192964" w:rsidP="0019296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16" w:type="dxa"/>
            <w:gridSpan w:val="2"/>
          </w:tcPr>
          <w:p w:rsidR="00192964" w:rsidRPr="00AE6BED" w:rsidRDefault="00192964" w:rsidP="0019296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</w:tcPr>
          <w:p w:rsidR="00192964" w:rsidRPr="00AE6BED" w:rsidRDefault="00192964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6" w:type="dxa"/>
            <w:gridSpan w:val="3"/>
          </w:tcPr>
          <w:p w:rsidR="00192964" w:rsidRPr="00AE6BED" w:rsidRDefault="00192964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  <w:gridSpan w:val="2"/>
          </w:tcPr>
          <w:p w:rsidR="00192964" w:rsidRPr="00AE6BED" w:rsidRDefault="00192964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2964" w:rsidRPr="00AE6BED" w:rsidTr="008D6462">
        <w:trPr>
          <w:gridBefore w:val="1"/>
          <w:wBefore w:w="6" w:type="dxa"/>
          <w:trHeight w:val="21"/>
        </w:trPr>
        <w:tc>
          <w:tcPr>
            <w:tcW w:w="2815" w:type="dxa"/>
            <w:gridSpan w:val="3"/>
          </w:tcPr>
          <w:p w:rsidR="00192964" w:rsidRPr="00AE6BED" w:rsidRDefault="00192964" w:rsidP="0019296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16" w:type="dxa"/>
            <w:gridSpan w:val="2"/>
          </w:tcPr>
          <w:p w:rsidR="00192964" w:rsidRPr="00AE6BED" w:rsidRDefault="00192964" w:rsidP="0019296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</w:tcPr>
          <w:p w:rsidR="00192964" w:rsidRPr="00AE6BED" w:rsidRDefault="00192964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6" w:type="dxa"/>
            <w:gridSpan w:val="3"/>
          </w:tcPr>
          <w:p w:rsidR="00192964" w:rsidRPr="00AE6BED" w:rsidRDefault="00192964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  <w:gridSpan w:val="2"/>
          </w:tcPr>
          <w:p w:rsidR="00192964" w:rsidRPr="00AE6BED" w:rsidRDefault="00192964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2964" w:rsidRPr="00AE6BED" w:rsidTr="008D6462">
        <w:trPr>
          <w:gridBefore w:val="1"/>
          <w:wBefore w:w="6" w:type="dxa"/>
          <w:trHeight w:val="21"/>
        </w:trPr>
        <w:tc>
          <w:tcPr>
            <w:tcW w:w="2815" w:type="dxa"/>
            <w:gridSpan w:val="3"/>
          </w:tcPr>
          <w:p w:rsidR="00192964" w:rsidRPr="00AE6BED" w:rsidRDefault="00192964" w:rsidP="0019296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16" w:type="dxa"/>
            <w:gridSpan w:val="2"/>
          </w:tcPr>
          <w:p w:rsidR="00192964" w:rsidRPr="00AE6BED" w:rsidRDefault="00192964" w:rsidP="0019296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</w:tcPr>
          <w:p w:rsidR="00192964" w:rsidRPr="00AE6BED" w:rsidRDefault="00192964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6" w:type="dxa"/>
            <w:gridSpan w:val="3"/>
          </w:tcPr>
          <w:p w:rsidR="00192964" w:rsidRPr="00AE6BED" w:rsidRDefault="00192964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  <w:gridSpan w:val="2"/>
          </w:tcPr>
          <w:p w:rsidR="00192964" w:rsidRPr="00AE6BED" w:rsidRDefault="00192964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2964" w:rsidRPr="00AE6BED" w:rsidTr="008D6462">
        <w:trPr>
          <w:gridBefore w:val="1"/>
          <w:wBefore w:w="6" w:type="dxa"/>
          <w:trHeight w:val="21"/>
        </w:trPr>
        <w:tc>
          <w:tcPr>
            <w:tcW w:w="2815" w:type="dxa"/>
            <w:gridSpan w:val="3"/>
          </w:tcPr>
          <w:p w:rsidR="00192964" w:rsidRPr="00AE6BED" w:rsidRDefault="00192964" w:rsidP="0019296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16" w:type="dxa"/>
            <w:gridSpan w:val="2"/>
          </w:tcPr>
          <w:p w:rsidR="00192964" w:rsidRPr="00AE6BED" w:rsidRDefault="00192964" w:rsidP="0019296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</w:tcPr>
          <w:p w:rsidR="00192964" w:rsidRPr="00AE6BED" w:rsidRDefault="00192964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6" w:type="dxa"/>
            <w:gridSpan w:val="3"/>
          </w:tcPr>
          <w:p w:rsidR="00192964" w:rsidRPr="00AE6BED" w:rsidRDefault="00192964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  <w:gridSpan w:val="2"/>
          </w:tcPr>
          <w:p w:rsidR="00192964" w:rsidRPr="00AE6BED" w:rsidRDefault="00192964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2964" w:rsidRPr="00AE6BED" w:rsidTr="008D6462">
        <w:trPr>
          <w:gridBefore w:val="1"/>
          <w:wBefore w:w="6" w:type="dxa"/>
          <w:trHeight w:val="21"/>
        </w:trPr>
        <w:tc>
          <w:tcPr>
            <w:tcW w:w="2815" w:type="dxa"/>
            <w:gridSpan w:val="3"/>
          </w:tcPr>
          <w:p w:rsidR="00192964" w:rsidRPr="00AE6BED" w:rsidRDefault="00192964" w:rsidP="0019296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16" w:type="dxa"/>
            <w:gridSpan w:val="2"/>
          </w:tcPr>
          <w:p w:rsidR="00192964" w:rsidRPr="00AE6BED" w:rsidRDefault="00192964" w:rsidP="0019296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</w:tcPr>
          <w:p w:rsidR="00192964" w:rsidRPr="00AE6BED" w:rsidRDefault="00192964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6" w:type="dxa"/>
            <w:gridSpan w:val="3"/>
          </w:tcPr>
          <w:p w:rsidR="00192964" w:rsidRPr="00AE6BED" w:rsidRDefault="00192964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  <w:gridSpan w:val="2"/>
          </w:tcPr>
          <w:p w:rsidR="00192964" w:rsidRPr="00AE6BED" w:rsidRDefault="00192964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2964" w:rsidRPr="00AE6BED" w:rsidTr="008D6462">
        <w:trPr>
          <w:gridBefore w:val="1"/>
          <w:wBefore w:w="6" w:type="dxa"/>
          <w:trHeight w:val="21"/>
        </w:trPr>
        <w:tc>
          <w:tcPr>
            <w:tcW w:w="2815" w:type="dxa"/>
            <w:gridSpan w:val="3"/>
          </w:tcPr>
          <w:p w:rsidR="00192964" w:rsidRPr="00AE6BED" w:rsidRDefault="00192964" w:rsidP="0019296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16" w:type="dxa"/>
            <w:gridSpan w:val="2"/>
          </w:tcPr>
          <w:p w:rsidR="00192964" w:rsidRPr="00AE6BED" w:rsidRDefault="00192964" w:rsidP="0019296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</w:tcPr>
          <w:p w:rsidR="00192964" w:rsidRPr="00AE6BED" w:rsidRDefault="00192964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6" w:type="dxa"/>
            <w:gridSpan w:val="3"/>
          </w:tcPr>
          <w:p w:rsidR="00192964" w:rsidRPr="00AE6BED" w:rsidRDefault="00192964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  <w:gridSpan w:val="2"/>
          </w:tcPr>
          <w:p w:rsidR="00192964" w:rsidRPr="00AE6BED" w:rsidRDefault="00192964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2964" w:rsidTr="008D6462">
        <w:trPr>
          <w:gridBefore w:val="1"/>
          <w:wBefore w:w="6" w:type="dxa"/>
          <w:trHeight w:val="21"/>
        </w:trPr>
        <w:tc>
          <w:tcPr>
            <w:tcW w:w="2815" w:type="dxa"/>
            <w:gridSpan w:val="3"/>
          </w:tcPr>
          <w:p w:rsidR="00192964" w:rsidRPr="00AE6BED" w:rsidRDefault="00192964" w:rsidP="0019296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16" w:type="dxa"/>
            <w:gridSpan w:val="2"/>
          </w:tcPr>
          <w:p w:rsidR="00192964" w:rsidRPr="00AE6BED" w:rsidRDefault="00192964" w:rsidP="0019296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</w:tcPr>
          <w:p w:rsidR="00192964" w:rsidRPr="00AE6BED" w:rsidRDefault="00192964" w:rsidP="0019296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6" w:type="dxa"/>
            <w:gridSpan w:val="3"/>
          </w:tcPr>
          <w:p w:rsidR="00192964" w:rsidRPr="00AE6BED" w:rsidRDefault="00192964" w:rsidP="0019296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5" w:type="dxa"/>
            <w:gridSpan w:val="2"/>
          </w:tcPr>
          <w:p w:rsidR="00192964" w:rsidRPr="00AE6BED" w:rsidRDefault="00192964" w:rsidP="0019296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AE6BED" w:rsidRDefault="00AE6BED" w:rsidP="001929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BED" w:rsidRDefault="00AE6BED" w:rsidP="001929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367" w:rsidRDefault="00806367" w:rsidP="001929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367" w:rsidRDefault="00806367" w:rsidP="001929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367" w:rsidRDefault="00806367" w:rsidP="001929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2964" w:rsidRDefault="00192964" w:rsidP="001929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F6C">
        <w:rPr>
          <w:rFonts w:ascii="Times New Roman" w:hAnsi="Times New Roman" w:cs="Times New Roman"/>
          <w:b/>
          <w:sz w:val="28"/>
          <w:szCs w:val="28"/>
        </w:rPr>
        <w:lastRenderedPageBreak/>
        <w:t>Nyilvántartás a bejelentéshez kötött kereskedelmi tevékenységről</w:t>
      </w:r>
    </w:p>
    <w:tbl>
      <w:tblPr>
        <w:tblStyle w:val="Rcsostblzat"/>
        <w:tblW w:w="14283" w:type="dxa"/>
        <w:tblLook w:val="04A0" w:firstRow="1" w:lastRow="0" w:firstColumn="1" w:lastColumn="0" w:noHBand="0" w:noVBand="1"/>
      </w:tblPr>
      <w:tblGrid>
        <w:gridCol w:w="6"/>
        <w:gridCol w:w="1236"/>
        <w:gridCol w:w="1236"/>
        <w:gridCol w:w="343"/>
        <w:gridCol w:w="675"/>
        <w:gridCol w:w="2141"/>
        <w:gridCol w:w="544"/>
        <w:gridCol w:w="2291"/>
        <w:gridCol w:w="394"/>
        <w:gridCol w:w="1784"/>
        <w:gridCol w:w="658"/>
        <w:gridCol w:w="1126"/>
        <w:gridCol w:w="1849"/>
      </w:tblGrid>
      <w:tr w:rsidR="00192964" w:rsidTr="008D6462">
        <w:trPr>
          <w:trHeight w:val="278"/>
        </w:trPr>
        <w:tc>
          <w:tcPr>
            <w:tcW w:w="3496" w:type="dxa"/>
            <w:gridSpan w:val="5"/>
            <w:vMerge w:val="restart"/>
          </w:tcPr>
          <w:p w:rsidR="00192964" w:rsidRPr="00AD1F6C" w:rsidRDefault="00192964" w:rsidP="00192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F6C">
              <w:rPr>
                <w:rFonts w:ascii="Times New Roman" w:hAnsi="Times New Roman" w:cs="Times New Roman"/>
                <w:b/>
                <w:sz w:val="24"/>
                <w:szCs w:val="24"/>
              </w:rPr>
              <w:t>A nyilvántartásba vétel száma:</w:t>
            </w:r>
            <w:r w:rsidR="008572A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8572AC" w:rsidRPr="00BE29F7"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>B.1/2012</w:t>
            </w:r>
            <w:r w:rsidR="00AE6BED" w:rsidRPr="00BE29F7"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>.</w:t>
            </w:r>
          </w:p>
        </w:tc>
        <w:tc>
          <w:tcPr>
            <w:tcW w:w="10787" w:type="dxa"/>
            <w:gridSpan w:val="8"/>
          </w:tcPr>
          <w:p w:rsidR="00192964" w:rsidRPr="00AD1F6C" w:rsidRDefault="00192964" w:rsidP="00192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F6C">
              <w:rPr>
                <w:rFonts w:ascii="Times New Roman" w:hAnsi="Times New Roman" w:cs="Times New Roman"/>
                <w:b/>
                <w:sz w:val="24"/>
                <w:szCs w:val="24"/>
              </w:rPr>
              <w:t>A kereskedő</w:t>
            </w:r>
          </w:p>
        </w:tc>
      </w:tr>
      <w:tr w:rsidR="00192964" w:rsidTr="008D6462">
        <w:trPr>
          <w:trHeight w:val="277"/>
        </w:trPr>
        <w:tc>
          <w:tcPr>
            <w:tcW w:w="3496" w:type="dxa"/>
            <w:gridSpan w:val="5"/>
            <w:vMerge/>
          </w:tcPr>
          <w:p w:rsidR="00192964" w:rsidRPr="00AD1F6C" w:rsidRDefault="00192964" w:rsidP="00192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87" w:type="dxa"/>
            <w:gridSpan w:val="8"/>
          </w:tcPr>
          <w:p w:rsidR="00192964" w:rsidRPr="008572AC" w:rsidRDefault="00192964" w:rsidP="008572AC">
            <w:pPr>
              <w:pStyle w:val="western"/>
              <w:spacing w:after="0"/>
            </w:pPr>
            <w:r>
              <w:rPr>
                <w:sz w:val="20"/>
                <w:szCs w:val="20"/>
              </w:rPr>
              <w:t>Neve:</w:t>
            </w:r>
            <w:r w:rsidR="008572AC">
              <w:rPr>
                <w:sz w:val="20"/>
                <w:szCs w:val="20"/>
              </w:rPr>
              <w:t xml:space="preserve"> Várady Viktória</w:t>
            </w:r>
          </w:p>
        </w:tc>
      </w:tr>
      <w:tr w:rsidR="00192964" w:rsidTr="008D6462">
        <w:trPr>
          <w:trHeight w:val="158"/>
        </w:trPr>
        <w:tc>
          <w:tcPr>
            <w:tcW w:w="3496" w:type="dxa"/>
            <w:gridSpan w:val="5"/>
            <w:vMerge w:val="restart"/>
          </w:tcPr>
          <w:p w:rsidR="00192964" w:rsidRPr="008572AC" w:rsidRDefault="00192964" w:rsidP="008572AC">
            <w:pPr>
              <w:pStyle w:val="western"/>
              <w:spacing w:after="0"/>
            </w:pPr>
            <w:r>
              <w:rPr>
                <w:b/>
              </w:rPr>
              <w:t>Az üzlet(</w:t>
            </w:r>
            <w:proofErr w:type="spellStart"/>
            <w:r>
              <w:rPr>
                <w:b/>
              </w:rPr>
              <w:t>ek</w:t>
            </w:r>
            <w:proofErr w:type="spellEnd"/>
            <w:r>
              <w:rPr>
                <w:b/>
              </w:rPr>
              <w:t>) elnevezése:</w:t>
            </w:r>
            <w:r w:rsidR="008572AC">
              <w:rPr>
                <w:b/>
              </w:rPr>
              <w:br/>
            </w:r>
            <w:r w:rsidR="008572AC" w:rsidRPr="00BE29F7">
              <w:rPr>
                <w:strike/>
              </w:rPr>
              <w:t>Rózsa büfé</w:t>
            </w:r>
          </w:p>
        </w:tc>
        <w:tc>
          <w:tcPr>
            <w:tcW w:w="10787" w:type="dxa"/>
            <w:gridSpan w:val="8"/>
          </w:tcPr>
          <w:p w:rsidR="00192964" w:rsidRPr="008572AC" w:rsidRDefault="00192964" w:rsidP="008572AC">
            <w:pPr>
              <w:pStyle w:val="western"/>
              <w:spacing w:after="0"/>
            </w:pPr>
            <w:r>
              <w:rPr>
                <w:sz w:val="20"/>
                <w:szCs w:val="20"/>
              </w:rPr>
              <w:t>Címe:</w:t>
            </w:r>
            <w:r w:rsidR="008572AC">
              <w:rPr>
                <w:sz w:val="20"/>
                <w:szCs w:val="20"/>
              </w:rPr>
              <w:t xml:space="preserve"> 8247 Hidegkút, Fő u. 16.</w:t>
            </w:r>
          </w:p>
        </w:tc>
      </w:tr>
      <w:tr w:rsidR="00192964" w:rsidTr="008D6462">
        <w:trPr>
          <w:trHeight w:val="157"/>
        </w:trPr>
        <w:tc>
          <w:tcPr>
            <w:tcW w:w="3496" w:type="dxa"/>
            <w:gridSpan w:val="5"/>
            <w:vMerge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87" w:type="dxa"/>
            <w:gridSpan w:val="8"/>
          </w:tcPr>
          <w:p w:rsidR="00192964" w:rsidRPr="008572AC" w:rsidRDefault="00192964" w:rsidP="008572AC">
            <w:pPr>
              <w:pStyle w:val="western"/>
              <w:spacing w:after="0"/>
            </w:pPr>
            <w:r>
              <w:rPr>
                <w:sz w:val="20"/>
                <w:szCs w:val="20"/>
              </w:rPr>
              <w:t xml:space="preserve">Székhelye: </w:t>
            </w:r>
            <w:r w:rsidR="008572AC">
              <w:rPr>
                <w:sz w:val="20"/>
                <w:szCs w:val="20"/>
              </w:rPr>
              <w:t>8247 Hidegkút, Fő u. 16.</w:t>
            </w:r>
          </w:p>
        </w:tc>
      </w:tr>
      <w:tr w:rsidR="00192964" w:rsidTr="008D6462">
        <w:trPr>
          <w:trHeight w:val="158"/>
        </w:trPr>
        <w:tc>
          <w:tcPr>
            <w:tcW w:w="3496" w:type="dxa"/>
            <w:gridSpan w:val="5"/>
          </w:tcPr>
          <w:p w:rsidR="00192964" w:rsidRPr="00AD1F6C" w:rsidRDefault="003669DC" w:rsidP="00192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Nyitvatartási ideje</w:t>
            </w:r>
          </w:p>
        </w:tc>
        <w:tc>
          <w:tcPr>
            <w:tcW w:w="5370" w:type="dxa"/>
            <w:gridSpan w:val="4"/>
          </w:tcPr>
          <w:p w:rsidR="00192964" w:rsidRPr="00CC34EB" w:rsidRDefault="00192964" w:rsidP="00192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Cégjegyzék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száma:</w:t>
            </w:r>
            <w:r w:rsidR="008572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</w:p>
        </w:tc>
        <w:tc>
          <w:tcPr>
            <w:tcW w:w="5417" w:type="dxa"/>
            <w:gridSpan w:val="4"/>
          </w:tcPr>
          <w:p w:rsidR="00192964" w:rsidRPr="00CC34EB" w:rsidRDefault="00192964" w:rsidP="00192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4EB">
              <w:rPr>
                <w:rFonts w:ascii="Times New Roman" w:hAnsi="Times New Roman" w:cs="Times New Roman"/>
                <w:sz w:val="20"/>
                <w:szCs w:val="20"/>
              </w:rPr>
              <w:t xml:space="preserve">Kistermelő regisztrációs </w:t>
            </w:r>
            <w:proofErr w:type="gramStart"/>
            <w:r w:rsidRPr="00CC34EB">
              <w:rPr>
                <w:rFonts w:ascii="Times New Roman" w:hAnsi="Times New Roman" w:cs="Times New Roman"/>
                <w:sz w:val="20"/>
                <w:szCs w:val="20"/>
              </w:rPr>
              <w:t>száma:</w:t>
            </w:r>
            <w:r w:rsidR="008572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</w:p>
        </w:tc>
      </w:tr>
      <w:tr w:rsidR="00192964" w:rsidTr="008D6462">
        <w:trPr>
          <w:trHeight w:val="157"/>
        </w:trPr>
        <w:tc>
          <w:tcPr>
            <w:tcW w:w="1242" w:type="dxa"/>
            <w:gridSpan w:val="2"/>
          </w:tcPr>
          <w:p w:rsidR="00192964" w:rsidRPr="008572AC" w:rsidRDefault="00192964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</w:tcPr>
          <w:p w:rsidR="00192964" w:rsidRPr="008572AC" w:rsidRDefault="00192964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dxa"/>
            <w:gridSpan w:val="2"/>
          </w:tcPr>
          <w:p w:rsidR="00192964" w:rsidRPr="008572AC" w:rsidRDefault="00192964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0" w:type="dxa"/>
            <w:gridSpan w:val="4"/>
          </w:tcPr>
          <w:p w:rsidR="00192964" w:rsidRPr="008572AC" w:rsidRDefault="00192964" w:rsidP="008572AC">
            <w:pPr>
              <w:pStyle w:val="western"/>
              <w:spacing w:after="0"/>
            </w:pPr>
            <w:r>
              <w:rPr>
                <w:sz w:val="20"/>
                <w:szCs w:val="20"/>
              </w:rPr>
              <w:t>Vállalkozói nyilvántartás száma:</w:t>
            </w:r>
            <w:r w:rsidR="008572AC">
              <w:rPr>
                <w:sz w:val="20"/>
                <w:szCs w:val="20"/>
              </w:rPr>
              <w:t xml:space="preserve"> 26896482</w:t>
            </w:r>
          </w:p>
        </w:tc>
        <w:tc>
          <w:tcPr>
            <w:tcW w:w="5417" w:type="dxa"/>
            <w:gridSpan w:val="4"/>
          </w:tcPr>
          <w:p w:rsidR="00192964" w:rsidRPr="008572AC" w:rsidRDefault="00192964" w:rsidP="008572AC">
            <w:pPr>
              <w:pStyle w:val="western"/>
              <w:spacing w:after="0"/>
            </w:pPr>
            <w:r w:rsidRPr="00CC34EB">
              <w:rPr>
                <w:sz w:val="20"/>
                <w:szCs w:val="20"/>
              </w:rPr>
              <w:t>Statisztikai száma:</w:t>
            </w:r>
            <w:r w:rsidR="008572AC">
              <w:rPr>
                <w:sz w:val="20"/>
                <w:szCs w:val="20"/>
              </w:rPr>
              <w:t xml:space="preserve"> 65754597-5610-231-19</w:t>
            </w:r>
          </w:p>
        </w:tc>
      </w:tr>
      <w:tr w:rsidR="00192964" w:rsidTr="008D6462">
        <w:trPr>
          <w:trHeight w:val="158"/>
        </w:trPr>
        <w:tc>
          <w:tcPr>
            <w:tcW w:w="1242" w:type="dxa"/>
            <w:gridSpan w:val="2"/>
          </w:tcPr>
          <w:p w:rsidR="00192964" w:rsidRPr="008572AC" w:rsidRDefault="008572AC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Hétfő</w:t>
            </w:r>
          </w:p>
        </w:tc>
        <w:tc>
          <w:tcPr>
            <w:tcW w:w="1236" w:type="dxa"/>
          </w:tcPr>
          <w:p w:rsidR="00192964" w:rsidRPr="008572AC" w:rsidRDefault="00AE6BED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8572AC">
              <w:rPr>
                <w:rFonts w:ascii="Times New Roman" w:hAnsi="Times New Roman" w:cs="Times New Roman"/>
                <w:sz w:val="18"/>
                <w:szCs w:val="18"/>
              </w:rPr>
              <w:t>.00-</w:t>
            </w:r>
          </w:p>
        </w:tc>
        <w:tc>
          <w:tcPr>
            <w:tcW w:w="1018" w:type="dxa"/>
            <w:gridSpan w:val="2"/>
          </w:tcPr>
          <w:p w:rsidR="00192964" w:rsidRPr="008572AC" w:rsidRDefault="00AE6BED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572AC">
              <w:rPr>
                <w:rFonts w:ascii="Times New Roman" w:hAnsi="Times New Roman" w:cs="Times New Roman"/>
                <w:sz w:val="18"/>
                <w:szCs w:val="18"/>
              </w:rPr>
              <w:t>2.00</w:t>
            </w:r>
          </w:p>
        </w:tc>
        <w:tc>
          <w:tcPr>
            <w:tcW w:w="5370" w:type="dxa"/>
            <w:gridSpan w:val="4"/>
            <w:vMerge w:val="restart"/>
          </w:tcPr>
          <w:p w:rsidR="00192964" w:rsidRPr="00CC34EB" w:rsidRDefault="00192964" w:rsidP="00192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4EB">
              <w:rPr>
                <w:rFonts w:ascii="Times New Roman" w:hAnsi="Times New Roman" w:cs="Times New Roman"/>
                <w:sz w:val="20"/>
                <w:szCs w:val="20"/>
              </w:rPr>
              <w:t>Az üzlet alapterülete (m</w:t>
            </w:r>
            <w:r w:rsidRPr="00CC34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Start"/>
            <w:r w:rsidRPr="00CC34EB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  <w:r w:rsidR="008572AC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proofErr w:type="gramEnd"/>
            <w:r w:rsidR="008572AC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417" w:type="dxa"/>
            <w:gridSpan w:val="4"/>
            <w:vMerge w:val="restart"/>
          </w:tcPr>
          <w:p w:rsidR="00192964" w:rsidRPr="00CC34EB" w:rsidRDefault="00192964" w:rsidP="00192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4EB">
              <w:rPr>
                <w:rFonts w:ascii="Times New Roman" w:hAnsi="Times New Roman" w:cs="Times New Roman"/>
                <w:sz w:val="20"/>
                <w:szCs w:val="20"/>
              </w:rPr>
              <w:t>A kereskedelmi tevékenység megkezdésének időpontja:</w:t>
            </w:r>
            <w:r w:rsidR="008572AC">
              <w:rPr>
                <w:rFonts w:ascii="Times New Roman" w:hAnsi="Times New Roman" w:cs="Times New Roman"/>
                <w:sz w:val="20"/>
                <w:szCs w:val="20"/>
              </w:rPr>
              <w:br/>
              <w:t>2012.01.14</w:t>
            </w:r>
            <w:r w:rsidR="00AE6B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92964" w:rsidTr="008D6462">
        <w:trPr>
          <w:trHeight w:val="157"/>
        </w:trPr>
        <w:tc>
          <w:tcPr>
            <w:tcW w:w="1242" w:type="dxa"/>
            <w:gridSpan w:val="2"/>
          </w:tcPr>
          <w:p w:rsidR="00192964" w:rsidRPr="008572AC" w:rsidRDefault="008572AC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Kedd</w:t>
            </w:r>
          </w:p>
        </w:tc>
        <w:tc>
          <w:tcPr>
            <w:tcW w:w="1236" w:type="dxa"/>
          </w:tcPr>
          <w:p w:rsidR="00192964" w:rsidRPr="008572AC" w:rsidRDefault="008572AC" w:rsidP="00AE6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E6BE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.00-</w:t>
            </w:r>
          </w:p>
        </w:tc>
        <w:tc>
          <w:tcPr>
            <w:tcW w:w="1018" w:type="dxa"/>
            <w:gridSpan w:val="2"/>
          </w:tcPr>
          <w:p w:rsidR="00192964" w:rsidRPr="008572AC" w:rsidRDefault="00AE6BED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572AC">
              <w:rPr>
                <w:rFonts w:ascii="Times New Roman" w:hAnsi="Times New Roman" w:cs="Times New Roman"/>
                <w:sz w:val="18"/>
                <w:szCs w:val="18"/>
              </w:rPr>
              <w:t>2.00</w:t>
            </w:r>
          </w:p>
        </w:tc>
        <w:tc>
          <w:tcPr>
            <w:tcW w:w="5370" w:type="dxa"/>
            <w:gridSpan w:val="4"/>
            <w:vMerge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7" w:type="dxa"/>
            <w:gridSpan w:val="4"/>
            <w:vMerge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8D6462">
        <w:trPr>
          <w:trHeight w:val="158"/>
        </w:trPr>
        <w:tc>
          <w:tcPr>
            <w:tcW w:w="1242" w:type="dxa"/>
            <w:gridSpan w:val="2"/>
          </w:tcPr>
          <w:p w:rsidR="00192964" w:rsidRPr="008572AC" w:rsidRDefault="008572AC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Szerda</w:t>
            </w:r>
          </w:p>
        </w:tc>
        <w:tc>
          <w:tcPr>
            <w:tcW w:w="1236" w:type="dxa"/>
          </w:tcPr>
          <w:p w:rsidR="00192964" w:rsidRPr="008572AC" w:rsidRDefault="00AE6BED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8572AC">
              <w:rPr>
                <w:rFonts w:ascii="Times New Roman" w:hAnsi="Times New Roman" w:cs="Times New Roman"/>
                <w:sz w:val="18"/>
                <w:szCs w:val="18"/>
              </w:rPr>
              <w:t>.00-</w:t>
            </w:r>
          </w:p>
        </w:tc>
        <w:tc>
          <w:tcPr>
            <w:tcW w:w="1018" w:type="dxa"/>
            <w:gridSpan w:val="2"/>
          </w:tcPr>
          <w:p w:rsidR="00192964" w:rsidRPr="008572AC" w:rsidRDefault="00AE6BED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572AC">
              <w:rPr>
                <w:rFonts w:ascii="Times New Roman" w:hAnsi="Times New Roman" w:cs="Times New Roman"/>
                <w:sz w:val="18"/>
                <w:szCs w:val="18"/>
              </w:rPr>
              <w:t>2.00</w:t>
            </w:r>
          </w:p>
        </w:tc>
        <w:tc>
          <w:tcPr>
            <w:tcW w:w="5370" w:type="dxa"/>
            <w:gridSpan w:val="4"/>
            <w:vMerge w:val="restart"/>
          </w:tcPr>
          <w:p w:rsidR="00192964" w:rsidRPr="00CC34EB" w:rsidRDefault="00192964" w:rsidP="00192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4EB">
              <w:rPr>
                <w:rFonts w:ascii="Times New Roman" w:hAnsi="Times New Roman" w:cs="Times New Roman"/>
                <w:sz w:val="20"/>
                <w:szCs w:val="20"/>
              </w:rPr>
              <w:t xml:space="preserve">Vendéglátó üzlet esetén a </w:t>
            </w:r>
            <w:proofErr w:type="gramStart"/>
            <w:r w:rsidRPr="00CC34EB">
              <w:rPr>
                <w:rFonts w:ascii="Times New Roman" w:hAnsi="Times New Roman" w:cs="Times New Roman"/>
                <w:sz w:val="20"/>
                <w:szCs w:val="20"/>
              </w:rPr>
              <w:t>befogadóképessége:</w:t>
            </w:r>
            <w:r w:rsidR="008572AC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proofErr w:type="gramEnd"/>
            <w:r w:rsidR="008572AC">
              <w:rPr>
                <w:rFonts w:ascii="Times New Roman" w:hAnsi="Times New Roman" w:cs="Times New Roman"/>
                <w:sz w:val="20"/>
                <w:szCs w:val="20"/>
              </w:rPr>
              <w:t>40 fő</w:t>
            </w:r>
          </w:p>
        </w:tc>
        <w:tc>
          <w:tcPr>
            <w:tcW w:w="5417" w:type="dxa"/>
            <w:gridSpan w:val="4"/>
            <w:vMerge w:val="restart"/>
          </w:tcPr>
          <w:p w:rsidR="00192964" w:rsidRPr="00CC34EB" w:rsidRDefault="00192964" w:rsidP="00192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4EB">
              <w:rPr>
                <w:rFonts w:ascii="Times New Roman" w:hAnsi="Times New Roman" w:cs="Times New Roman"/>
                <w:sz w:val="20"/>
                <w:szCs w:val="20"/>
              </w:rPr>
              <w:t>A kereskedelmi tevékenység módosításának időpontja:</w:t>
            </w:r>
            <w:r w:rsidR="008572AC">
              <w:rPr>
                <w:rFonts w:ascii="Times New Roman" w:hAnsi="Times New Roman" w:cs="Times New Roman"/>
                <w:sz w:val="20"/>
                <w:szCs w:val="20"/>
              </w:rPr>
              <w:br/>
              <w:t>2012.01.14</w:t>
            </w:r>
          </w:p>
        </w:tc>
      </w:tr>
      <w:tr w:rsidR="00192964" w:rsidTr="008D6462">
        <w:trPr>
          <w:trHeight w:val="157"/>
        </w:trPr>
        <w:tc>
          <w:tcPr>
            <w:tcW w:w="1242" w:type="dxa"/>
            <w:gridSpan w:val="2"/>
          </w:tcPr>
          <w:p w:rsidR="00192964" w:rsidRPr="008572AC" w:rsidRDefault="008572AC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Csütörtök</w:t>
            </w:r>
          </w:p>
        </w:tc>
        <w:tc>
          <w:tcPr>
            <w:tcW w:w="1236" w:type="dxa"/>
          </w:tcPr>
          <w:p w:rsidR="00192964" w:rsidRPr="008572AC" w:rsidRDefault="008572AC" w:rsidP="00AE6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E6BE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.00-</w:t>
            </w:r>
          </w:p>
        </w:tc>
        <w:tc>
          <w:tcPr>
            <w:tcW w:w="1018" w:type="dxa"/>
            <w:gridSpan w:val="2"/>
          </w:tcPr>
          <w:p w:rsidR="00192964" w:rsidRPr="008572AC" w:rsidRDefault="00AE6BED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572AC">
              <w:rPr>
                <w:rFonts w:ascii="Times New Roman" w:hAnsi="Times New Roman" w:cs="Times New Roman"/>
                <w:sz w:val="18"/>
                <w:szCs w:val="18"/>
              </w:rPr>
              <w:t>2.00</w:t>
            </w:r>
          </w:p>
        </w:tc>
        <w:tc>
          <w:tcPr>
            <w:tcW w:w="5370" w:type="dxa"/>
            <w:gridSpan w:val="4"/>
            <w:vMerge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7" w:type="dxa"/>
            <w:gridSpan w:val="4"/>
            <w:vMerge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8D6462">
        <w:trPr>
          <w:trHeight w:val="105"/>
        </w:trPr>
        <w:tc>
          <w:tcPr>
            <w:tcW w:w="1242" w:type="dxa"/>
            <w:gridSpan w:val="2"/>
          </w:tcPr>
          <w:p w:rsidR="00192964" w:rsidRPr="008572AC" w:rsidRDefault="008572AC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Péntek</w:t>
            </w:r>
          </w:p>
        </w:tc>
        <w:tc>
          <w:tcPr>
            <w:tcW w:w="1236" w:type="dxa"/>
          </w:tcPr>
          <w:p w:rsidR="00192964" w:rsidRPr="008572AC" w:rsidRDefault="008572AC" w:rsidP="00AE6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E6BE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.00-</w:t>
            </w:r>
          </w:p>
        </w:tc>
        <w:tc>
          <w:tcPr>
            <w:tcW w:w="1018" w:type="dxa"/>
            <w:gridSpan w:val="2"/>
          </w:tcPr>
          <w:p w:rsidR="00192964" w:rsidRPr="008572AC" w:rsidRDefault="00AE6BED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572AC">
              <w:rPr>
                <w:rFonts w:ascii="Times New Roman" w:hAnsi="Times New Roman" w:cs="Times New Roman"/>
                <w:sz w:val="18"/>
                <w:szCs w:val="18"/>
              </w:rPr>
              <w:t>2.00</w:t>
            </w:r>
          </w:p>
        </w:tc>
        <w:tc>
          <w:tcPr>
            <w:tcW w:w="5370" w:type="dxa"/>
            <w:gridSpan w:val="4"/>
            <w:vMerge w:val="restart"/>
          </w:tcPr>
          <w:p w:rsidR="00192964" w:rsidRDefault="00192964" w:rsidP="00192964">
            <w:pPr>
              <w:pStyle w:val="western"/>
              <w:spacing w:after="0"/>
            </w:pPr>
            <w:r>
              <w:rPr>
                <w:sz w:val="18"/>
                <w:szCs w:val="18"/>
              </w:rPr>
              <w:t>A 210/2009. (IX.29.) Korm. rendelet 25. § (4) bekezdés szerinti vásárlók könyve használatba vételének időpontja:</w:t>
            </w:r>
          </w:p>
          <w:p w:rsidR="00192964" w:rsidRPr="00393C18" w:rsidRDefault="008572AC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C18">
              <w:rPr>
                <w:rFonts w:ascii="Times New Roman" w:hAnsi="Times New Roman" w:cs="Times New Roman"/>
                <w:sz w:val="18"/>
                <w:szCs w:val="18"/>
              </w:rPr>
              <w:t>2012.01.14</w:t>
            </w:r>
            <w:r w:rsidR="00AE6BE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417" w:type="dxa"/>
            <w:gridSpan w:val="4"/>
            <w:vMerge w:val="restart"/>
          </w:tcPr>
          <w:p w:rsidR="00192964" w:rsidRPr="005A5F95" w:rsidRDefault="00192964" w:rsidP="00192964">
            <w:pPr>
              <w:pStyle w:val="western"/>
              <w:spacing w:after="0"/>
              <w:rPr>
                <w:sz w:val="20"/>
                <w:szCs w:val="20"/>
              </w:rPr>
            </w:pPr>
            <w:r w:rsidRPr="005A5F95">
              <w:rPr>
                <w:sz w:val="20"/>
                <w:szCs w:val="20"/>
              </w:rPr>
              <w:t>A kereskedelmi tevékenység megszűnésének időpontja:</w:t>
            </w:r>
          </w:p>
          <w:p w:rsidR="00192964" w:rsidRPr="005A5F95" w:rsidRDefault="008572AC" w:rsidP="001929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F95">
              <w:rPr>
                <w:rFonts w:ascii="Times New Roman" w:hAnsi="Times New Roman" w:cs="Times New Roman"/>
                <w:b/>
                <w:sz w:val="20"/>
                <w:szCs w:val="20"/>
              </w:rPr>
              <w:t>2014.01.10</w:t>
            </w:r>
            <w:r w:rsidR="00AE6BED" w:rsidRPr="005A5F9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192964" w:rsidTr="008D6462">
        <w:trPr>
          <w:trHeight w:val="105"/>
        </w:trPr>
        <w:tc>
          <w:tcPr>
            <w:tcW w:w="1242" w:type="dxa"/>
            <w:gridSpan w:val="2"/>
          </w:tcPr>
          <w:p w:rsidR="00192964" w:rsidRPr="008572AC" w:rsidRDefault="008572AC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Szombat</w:t>
            </w:r>
          </w:p>
        </w:tc>
        <w:tc>
          <w:tcPr>
            <w:tcW w:w="1236" w:type="dxa"/>
          </w:tcPr>
          <w:p w:rsidR="00192964" w:rsidRPr="008572AC" w:rsidRDefault="00AE6BED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8572AC">
              <w:rPr>
                <w:rFonts w:ascii="Times New Roman" w:hAnsi="Times New Roman" w:cs="Times New Roman"/>
                <w:sz w:val="18"/>
                <w:szCs w:val="18"/>
              </w:rPr>
              <w:t>8.00-</w:t>
            </w:r>
          </w:p>
        </w:tc>
        <w:tc>
          <w:tcPr>
            <w:tcW w:w="1018" w:type="dxa"/>
            <w:gridSpan w:val="2"/>
          </w:tcPr>
          <w:p w:rsidR="00192964" w:rsidRPr="008572AC" w:rsidRDefault="008572AC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24.00</w:t>
            </w:r>
          </w:p>
        </w:tc>
        <w:tc>
          <w:tcPr>
            <w:tcW w:w="5370" w:type="dxa"/>
            <w:gridSpan w:val="4"/>
            <w:vMerge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7" w:type="dxa"/>
            <w:gridSpan w:val="4"/>
            <w:vMerge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8D6462">
        <w:trPr>
          <w:trHeight w:val="105"/>
        </w:trPr>
        <w:tc>
          <w:tcPr>
            <w:tcW w:w="1242" w:type="dxa"/>
            <w:gridSpan w:val="2"/>
          </w:tcPr>
          <w:p w:rsidR="00192964" w:rsidRPr="008572AC" w:rsidRDefault="008572AC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Vasárnap</w:t>
            </w:r>
          </w:p>
        </w:tc>
        <w:tc>
          <w:tcPr>
            <w:tcW w:w="1236" w:type="dxa"/>
          </w:tcPr>
          <w:p w:rsidR="00192964" w:rsidRPr="008572AC" w:rsidRDefault="00AE6BED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8572AC">
              <w:rPr>
                <w:rFonts w:ascii="Times New Roman" w:hAnsi="Times New Roman" w:cs="Times New Roman"/>
                <w:sz w:val="18"/>
                <w:szCs w:val="18"/>
              </w:rPr>
              <w:t>8.00-</w:t>
            </w:r>
          </w:p>
        </w:tc>
        <w:tc>
          <w:tcPr>
            <w:tcW w:w="1018" w:type="dxa"/>
            <w:gridSpan w:val="2"/>
          </w:tcPr>
          <w:p w:rsidR="00192964" w:rsidRPr="008572AC" w:rsidRDefault="008572AC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24.00</w:t>
            </w:r>
          </w:p>
        </w:tc>
        <w:tc>
          <w:tcPr>
            <w:tcW w:w="5370" w:type="dxa"/>
            <w:gridSpan w:val="4"/>
            <w:vMerge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7" w:type="dxa"/>
            <w:gridSpan w:val="4"/>
            <w:vMerge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8D6462">
        <w:trPr>
          <w:trHeight w:val="290"/>
        </w:trPr>
        <w:tc>
          <w:tcPr>
            <w:tcW w:w="1242" w:type="dxa"/>
            <w:gridSpan w:val="2"/>
            <w:vMerge w:val="restart"/>
          </w:tcPr>
          <w:p w:rsidR="00192964" w:rsidRPr="00CC34EB" w:rsidRDefault="00192964" w:rsidP="001929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 kereskedelmi tevékenység helye</w:t>
            </w:r>
          </w:p>
        </w:tc>
        <w:tc>
          <w:tcPr>
            <w:tcW w:w="1236" w:type="dxa"/>
            <w:vMerge w:val="restart"/>
          </w:tcPr>
          <w:p w:rsidR="00192964" w:rsidRPr="00CC34EB" w:rsidRDefault="00192964" w:rsidP="001929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34EB">
              <w:rPr>
                <w:rFonts w:ascii="Times New Roman" w:hAnsi="Times New Roman" w:cs="Times New Roman"/>
                <w:b/>
                <w:sz w:val="18"/>
                <w:szCs w:val="18"/>
              </w:rPr>
              <w:t>A kereskedelmi tevékenység formája</w:t>
            </w:r>
          </w:p>
        </w:tc>
        <w:tc>
          <w:tcPr>
            <w:tcW w:w="3703" w:type="dxa"/>
            <w:gridSpan w:val="4"/>
          </w:tcPr>
          <w:p w:rsidR="00192964" w:rsidRPr="00CC34EB" w:rsidRDefault="00192964" w:rsidP="001929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Termék</w:t>
            </w:r>
          </w:p>
        </w:tc>
        <w:tc>
          <w:tcPr>
            <w:tcW w:w="2685" w:type="dxa"/>
            <w:gridSpan w:val="2"/>
            <w:vMerge w:val="restart"/>
          </w:tcPr>
          <w:p w:rsidR="00192964" w:rsidRPr="00CC34EB" w:rsidRDefault="00192964" w:rsidP="001929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Jövedéki termékek megnevezése</w:t>
            </w:r>
          </w:p>
        </w:tc>
        <w:tc>
          <w:tcPr>
            <w:tcW w:w="1784" w:type="dxa"/>
            <w:vMerge w:val="restart"/>
          </w:tcPr>
          <w:p w:rsidR="00192964" w:rsidRPr="00CC34EB" w:rsidRDefault="00192964" w:rsidP="001929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 kereskedelmi tevékenység jellege</w:t>
            </w:r>
          </w:p>
        </w:tc>
        <w:tc>
          <w:tcPr>
            <w:tcW w:w="3633" w:type="dxa"/>
            <w:gridSpan w:val="3"/>
          </w:tcPr>
          <w:p w:rsidR="00192964" w:rsidRPr="00CC34EB" w:rsidRDefault="00192964" w:rsidP="001929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34EB">
              <w:rPr>
                <w:rFonts w:ascii="Times New Roman" w:hAnsi="Times New Roman" w:cs="Times New Roman"/>
                <w:b/>
                <w:sz w:val="18"/>
                <w:szCs w:val="18"/>
              </w:rPr>
              <w:t>Az üzletben folytatnak</w:t>
            </w:r>
          </w:p>
        </w:tc>
      </w:tr>
      <w:tr w:rsidR="00192964" w:rsidTr="008D6462">
        <w:trPr>
          <w:trHeight w:val="833"/>
        </w:trPr>
        <w:tc>
          <w:tcPr>
            <w:tcW w:w="1242" w:type="dxa"/>
            <w:gridSpan w:val="2"/>
            <w:vMerge/>
          </w:tcPr>
          <w:p w:rsidR="00192964" w:rsidRDefault="00192964" w:rsidP="001929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6" w:type="dxa"/>
            <w:vMerge/>
          </w:tcPr>
          <w:p w:rsidR="00192964" w:rsidRPr="00CC34EB" w:rsidRDefault="00192964" w:rsidP="001929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8" w:type="dxa"/>
            <w:gridSpan w:val="2"/>
          </w:tcPr>
          <w:p w:rsidR="00192964" w:rsidRPr="00CC34EB" w:rsidRDefault="00192964" w:rsidP="001929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4EB">
              <w:rPr>
                <w:rFonts w:ascii="Times New Roman" w:hAnsi="Times New Roman" w:cs="Times New Roman"/>
                <w:sz w:val="18"/>
                <w:szCs w:val="18"/>
              </w:rPr>
              <w:t>sorszáma</w:t>
            </w:r>
          </w:p>
        </w:tc>
        <w:tc>
          <w:tcPr>
            <w:tcW w:w="2685" w:type="dxa"/>
            <w:gridSpan w:val="2"/>
          </w:tcPr>
          <w:p w:rsidR="00192964" w:rsidRPr="00CC34EB" w:rsidRDefault="00192964" w:rsidP="001929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megnevezése</w:t>
            </w:r>
          </w:p>
        </w:tc>
        <w:tc>
          <w:tcPr>
            <w:tcW w:w="2685" w:type="dxa"/>
            <w:gridSpan w:val="2"/>
            <w:vMerge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  <w:vMerge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  <w:gridSpan w:val="2"/>
          </w:tcPr>
          <w:p w:rsidR="00192964" w:rsidRDefault="00192964" w:rsidP="00192964">
            <w:pPr>
              <w:pStyle w:val="western"/>
              <w:spacing w:after="0"/>
            </w:pPr>
            <w:r>
              <w:rPr>
                <w:sz w:val="18"/>
                <w:szCs w:val="18"/>
              </w:rPr>
              <w:t>szeszesital kimérést</w:t>
            </w:r>
          </w:p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9" w:type="dxa"/>
          </w:tcPr>
          <w:p w:rsidR="00192964" w:rsidRDefault="00192964" w:rsidP="00192964">
            <w:pPr>
              <w:pStyle w:val="western"/>
              <w:spacing w:after="0"/>
              <w:jc w:val="center"/>
            </w:pPr>
            <w:r>
              <w:rPr>
                <w:sz w:val="18"/>
                <w:szCs w:val="18"/>
              </w:rPr>
              <w:t>a 210/2009. (IX.29.) Korm. rendelet 22. § (1) bekezdésében meghatározott tevékenységet</w:t>
            </w:r>
          </w:p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3C18" w:rsidTr="008D6462">
        <w:trPr>
          <w:trHeight w:val="63"/>
        </w:trPr>
        <w:tc>
          <w:tcPr>
            <w:tcW w:w="1242" w:type="dxa"/>
            <w:gridSpan w:val="2"/>
            <w:vMerge w:val="restart"/>
          </w:tcPr>
          <w:p w:rsidR="00393C18" w:rsidRDefault="00393C18" w:rsidP="008572AC">
            <w:pPr>
              <w:pStyle w:val="western"/>
              <w:spacing w:after="0"/>
            </w:pPr>
            <w:r>
              <w:rPr>
                <w:sz w:val="18"/>
                <w:szCs w:val="18"/>
              </w:rPr>
              <w:t>Nemesvámos</w:t>
            </w:r>
          </w:p>
          <w:p w:rsidR="00393C18" w:rsidRDefault="00393C18" w:rsidP="008572AC">
            <w:pPr>
              <w:pStyle w:val="western"/>
              <w:spacing w:after="0"/>
            </w:pPr>
            <w:r>
              <w:rPr>
                <w:sz w:val="18"/>
                <w:szCs w:val="18"/>
              </w:rPr>
              <w:t>Rózsa u. 1.</w:t>
            </w:r>
          </w:p>
          <w:p w:rsidR="00393C18" w:rsidRPr="008572AC" w:rsidRDefault="00393C18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vMerge w:val="restart"/>
          </w:tcPr>
          <w:p w:rsidR="00393C18" w:rsidRDefault="00393C18" w:rsidP="008572AC">
            <w:pPr>
              <w:pStyle w:val="western"/>
              <w:spacing w:after="0"/>
            </w:pPr>
            <w:r>
              <w:rPr>
                <w:sz w:val="18"/>
                <w:szCs w:val="18"/>
              </w:rPr>
              <w:t xml:space="preserve">Üzletben folyt. ker. </w:t>
            </w:r>
            <w:proofErr w:type="spellStart"/>
            <w:r>
              <w:rPr>
                <w:sz w:val="18"/>
                <w:szCs w:val="18"/>
              </w:rPr>
              <w:t>tev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393C18" w:rsidRPr="008572AC" w:rsidRDefault="00393C18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dxa"/>
            <w:gridSpan w:val="2"/>
          </w:tcPr>
          <w:p w:rsidR="00393C18" w:rsidRPr="008572AC" w:rsidRDefault="00393C18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  <w:r w:rsidR="00AE6BE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685" w:type="dxa"/>
            <w:gridSpan w:val="2"/>
          </w:tcPr>
          <w:p w:rsidR="00393C18" w:rsidRPr="008572AC" w:rsidRDefault="00393C18" w:rsidP="008572AC">
            <w:pPr>
              <w:pStyle w:val="western"/>
              <w:spacing w:after="0"/>
            </w:pPr>
            <w:r>
              <w:rPr>
                <w:sz w:val="18"/>
                <w:szCs w:val="18"/>
              </w:rPr>
              <w:t>Kávéital, alkoholmentes- és szeszes ital</w:t>
            </w:r>
          </w:p>
        </w:tc>
        <w:tc>
          <w:tcPr>
            <w:tcW w:w="2685" w:type="dxa"/>
            <w:gridSpan w:val="2"/>
          </w:tcPr>
          <w:p w:rsidR="00393C18" w:rsidRPr="008572AC" w:rsidRDefault="00393C18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alkoholtermék</w:t>
            </w:r>
          </w:p>
        </w:tc>
        <w:tc>
          <w:tcPr>
            <w:tcW w:w="1784" w:type="dxa"/>
            <w:vMerge w:val="restart"/>
          </w:tcPr>
          <w:p w:rsidR="00393C18" w:rsidRDefault="00393C18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kereskedelmi ügynöki tevékenység</w:t>
            </w:r>
          </w:p>
          <w:p w:rsidR="00393C18" w:rsidRDefault="00393C18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3C18" w:rsidRPr="00AE6BED" w:rsidRDefault="00446148" w:rsidP="0019296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proofErr w:type="spellStart"/>
            <w:r w:rsidRPr="00AE6BE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X</w:t>
            </w:r>
            <w:r w:rsidR="00393C18" w:rsidRPr="00AE6BE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kiskereskedelem</w:t>
            </w:r>
            <w:proofErr w:type="spellEnd"/>
            <w:r w:rsidR="00393C18" w:rsidRPr="00AE6BED">
              <w:rPr>
                <w:rFonts w:ascii="Times New Roman" w:hAnsi="Times New Roman" w:cs="Times New Roman"/>
                <w:sz w:val="18"/>
                <w:szCs w:val="18"/>
                <w:u w:val="single"/>
              </w:rPr>
              <w:br/>
              <w:t xml:space="preserve">      </w:t>
            </w:r>
            <w:r w:rsidRPr="00AE6BE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X</w:t>
            </w:r>
            <w:r w:rsidR="00393C18" w:rsidRPr="00AE6BE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vendéglátás</w:t>
            </w:r>
          </w:p>
          <w:p w:rsidR="00393C18" w:rsidRDefault="00393C18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3C18" w:rsidRPr="008572AC" w:rsidRDefault="00393C18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nagykereskedelem</w:t>
            </w:r>
          </w:p>
        </w:tc>
        <w:tc>
          <w:tcPr>
            <w:tcW w:w="1784" w:type="dxa"/>
            <w:gridSpan w:val="2"/>
            <w:vMerge w:val="restart"/>
          </w:tcPr>
          <w:p w:rsidR="00393C18" w:rsidRPr="00AE6BED" w:rsidRDefault="00446148" w:rsidP="0019296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AE6BE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X </w:t>
            </w:r>
            <w:r w:rsidR="00393C18" w:rsidRPr="00AE6BE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igen</w:t>
            </w:r>
          </w:p>
          <w:p w:rsidR="00393C18" w:rsidRDefault="00393C18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3C18" w:rsidRPr="008572AC" w:rsidRDefault="00393C18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nem</w:t>
            </w:r>
          </w:p>
        </w:tc>
        <w:tc>
          <w:tcPr>
            <w:tcW w:w="1849" w:type="dxa"/>
            <w:vMerge w:val="restart"/>
          </w:tcPr>
          <w:p w:rsidR="00393C18" w:rsidRPr="00AE6BED" w:rsidRDefault="00446148" w:rsidP="0019296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AE6BE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X </w:t>
            </w:r>
            <w:r w:rsidR="00393C18" w:rsidRPr="00AE6BE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igen</w:t>
            </w:r>
          </w:p>
          <w:p w:rsidR="00393C18" w:rsidRDefault="00393C18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3C18" w:rsidRPr="008572AC" w:rsidRDefault="00393C18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nem</w:t>
            </w:r>
          </w:p>
        </w:tc>
      </w:tr>
      <w:tr w:rsidR="00393C18" w:rsidTr="008D6462">
        <w:trPr>
          <w:trHeight w:val="63"/>
        </w:trPr>
        <w:tc>
          <w:tcPr>
            <w:tcW w:w="1242" w:type="dxa"/>
            <w:gridSpan w:val="2"/>
            <w:vMerge/>
          </w:tcPr>
          <w:p w:rsidR="00393C18" w:rsidRPr="008572AC" w:rsidRDefault="00393C18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vMerge/>
          </w:tcPr>
          <w:p w:rsidR="00393C18" w:rsidRPr="008572AC" w:rsidRDefault="00393C18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dxa"/>
            <w:gridSpan w:val="2"/>
          </w:tcPr>
          <w:p w:rsidR="00393C18" w:rsidRPr="008572AC" w:rsidRDefault="00393C18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  <w:r w:rsidR="00AE6BE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685" w:type="dxa"/>
            <w:gridSpan w:val="2"/>
          </w:tcPr>
          <w:p w:rsidR="00393C18" w:rsidRPr="008572AC" w:rsidRDefault="00393C18" w:rsidP="008572AC">
            <w:pPr>
              <w:pStyle w:val="western"/>
              <w:spacing w:after="0"/>
            </w:pPr>
            <w:r>
              <w:rPr>
                <w:sz w:val="18"/>
                <w:szCs w:val="18"/>
              </w:rPr>
              <w:t>Csomagolt kávé, dobozos, ill. palackozott alkoholmentes- és szeszes ital</w:t>
            </w:r>
          </w:p>
        </w:tc>
        <w:tc>
          <w:tcPr>
            <w:tcW w:w="2685" w:type="dxa"/>
            <w:gridSpan w:val="2"/>
          </w:tcPr>
          <w:p w:rsidR="00393C18" w:rsidRPr="008572AC" w:rsidRDefault="00393C18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sör,</w:t>
            </w:r>
            <w:r w:rsidR="00AE6B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bor,</w:t>
            </w:r>
            <w:r w:rsidR="00AE6B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pezsgő</w:t>
            </w:r>
          </w:p>
        </w:tc>
        <w:tc>
          <w:tcPr>
            <w:tcW w:w="1784" w:type="dxa"/>
            <w:vMerge/>
          </w:tcPr>
          <w:p w:rsidR="00393C18" w:rsidRPr="008572AC" w:rsidRDefault="00393C18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gridSpan w:val="2"/>
            <w:vMerge/>
          </w:tcPr>
          <w:p w:rsidR="00393C18" w:rsidRPr="008572AC" w:rsidRDefault="00393C18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  <w:vMerge/>
          </w:tcPr>
          <w:p w:rsidR="00393C18" w:rsidRPr="008572AC" w:rsidRDefault="00393C18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3C18" w:rsidTr="008D6462">
        <w:trPr>
          <w:trHeight w:val="63"/>
        </w:trPr>
        <w:tc>
          <w:tcPr>
            <w:tcW w:w="1242" w:type="dxa"/>
            <w:gridSpan w:val="2"/>
            <w:vMerge/>
          </w:tcPr>
          <w:p w:rsidR="00393C18" w:rsidRPr="008572AC" w:rsidRDefault="00393C18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vMerge/>
          </w:tcPr>
          <w:p w:rsidR="00393C18" w:rsidRPr="008572AC" w:rsidRDefault="00393C18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dxa"/>
            <w:gridSpan w:val="2"/>
          </w:tcPr>
          <w:p w:rsidR="00393C18" w:rsidRPr="008572AC" w:rsidRDefault="00393C18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</w:t>
            </w:r>
            <w:r w:rsidR="00AE6BE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685" w:type="dxa"/>
            <w:gridSpan w:val="2"/>
          </w:tcPr>
          <w:p w:rsidR="00393C18" w:rsidRPr="008572AC" w:rsidRDefault="00393C18" w:rsidP="008572AC">
            <w:pPr>
              <w:pStyle w:val="western"/>
              <w:spacing w:after="0"/>
            </w:pPr>
            <w:r>
              <w:rPr>
                <w:sz w:val="18"/>
                <w:szCs w:val="18"/>
              </w:rPr>
              <w:t>Cukrászati készítmény, édesipari termék</w:t>
            </w:r>
          </w:p>
        </w:tc>
        <w:tc>
          <w:tcPr>
            <w:tcW w:w="2685" w:type="dxa"/>
            <w:gridSpan w:val="2"/>
          </w:tcPr>
          <w:p w:rsidR="00393C18" w:rsidRPr="008572AC" w:rsidRDefault="00393C18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köztes alkoholtermék</w:t>
            </w:r>
          </w:p>
        </w:tc>
        <w:tc>
          <w:tcPr>
            <w:tcW w:w="1784" w:type="dxa"/>
            <w:vMerge/>
          </w:tcPr>
          <w:p w:rsidR="00393C18" w:rsidRPr="008572AC" w:rsidRDefault="00393C18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gridSpan w:val="2"/>
            <w:vMerge/>
          </w:tcPr>
          <w:p w:rsidR="00393C18" w:rsidRPr="008572AC" w:rsidRDefault="00393C18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  <w:vMerge/>
          </w:tcPr>
          <w:p w:rsidR="00393C18" w:rsidRPr="008572AC" w:rsidRDefault="00393C18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3C18" w:rsidTr="008D6462">
        <w:trPr>
          <w:trHeight w:val="63"/>
        </w:trPr>
        <w:tc>
          <w:tcPr>
            <w:tcW w:w="1242" w:type="dxa"/>
            <w:gridSpan w:val="2"/>
            <w:vMerge/>
          </w:tcPr>
          <w:p w:rsidR="00393C18" w:rsidRPr="008572AC" w:rsidRDefault="00393C18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vMerge/>
          </w:tcPr>
          <w:p w:rsidR="00393C18" w:rsidRPr="008572AC" w:rsidRDefault="00393C18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dxa"/>
            <w:gridSpan w:val="2"/>
          </w:tcPr>
          <w:p w:rsidR="00393C18" w:rsidRPr="008572AC" w:rsidRDefault="00393C18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</w:t>
            </w:r>
            <w:r w:rsidR="00AE6BE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685" w:type="dxa"/>
            <w:gridSpan w:val="2"/>
          </w:tcPr>
          <w:p w:rsidR="00393C18" w:rsidRPr="008572AC" w:rsidRDefault="00393C18" w:rsidP="008572AC">
            <w:pPr>
              <w:pStyle w:val="western"/>
              <w:spacing w:after="0"/>
            </w:pPr>
            <w:r>
              <w:rPr>
                <w:sz w:val="18"/>
                <w:szCs w:val="18"/>
              </w:rPr>
              <w:t>Édességáru</w:t>
            </w:r>
          </w:p>
        </w:tc>
        <w:tc>
          <w:tcPr>
            <w:tcW w:w="2685" w:type="dxa"/>
            <w:gridSpan w:val="2"/>
          </w:tcPr>
          <w:p w:rsidR="00393C18" w:rsidRPr="008572AC" w:rsidRDefault="00393C18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vMerge/>
          </w:tcPr>
          <w:p w:rsidR="00393C18" w:rsidRPr="008572AC" w:rsidRDefault="00393C18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gridSpan w:val="2"/>
            <w:vMerge/>
          </w:tcPr>
          <w:p w:rsidR="00393C18" w:rsidRPr="008572AC" w:rsidRDefault="00393C18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  <w:vMerge/>
          </w:tcPr>
          <w:p w:rsidR="00393C18" w:rsidRPr="008572AC" w:rsidRDefault="00393C18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3C18" w:rsidTr="008D6462">
        <w:trPr>
          <w:trHeight w:val="63"/>
        </w:trPr>
        <w:tc>
          <w:tcPr>
            <w:tcW w:w="1242" w:type="dxa"/>
            <w:gridSpan w:val="2"/>
            <w:vMerge/>
          </w:tcPr>
          <w:p w:rsidR="00393C18" w:rsidRPr="008572AC" w:rsidRDefault="00393C18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vMerge/>
          </w:tcPr>
          <w:p w:rsidR="00393C18" w:rsidRPr="008572AC" w:rsidRDefault="00393C18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dxa"/>
            <w:gridSpan w:val="2"/>
          </w:tcPr>
          <w:p w:rsidR="00393C18" w:rsidRPr="008572AC" w:rsidRDefault="00393C18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  <w:gridSpan w:val="2"/>
          </w:tcPr>
          <w:p w:rsidR="00393C18" w:rsidRPr="008572AC" w:rsidRDefault="00393C18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  <w:gridSpan w:val="2"/>
          </w:tcPr>
          <w:p w:rsidR="00393C18" w:rsidRPr="008572AC" w:rsidRDefault="00393C18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vMerge/>
          </w:tcPr>
          <w:p w:rsidR="00393C18" w:rsidRPr="008572AC" w:rsidRDefault="00393C18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gridSpan w:val="2"/>
            <w:vMerge/>
          </w:tcPr>
          <w:p w:rsidR="00393C18" w:rsidRPr="008572AC" w:rsidRDefault="00393C18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  <w:vMerge/>
          </w:tcPr>
          <w:p w:rsidR="00393C18" w:rsidRPr="008572AC" w:rsidRDefault="00393C18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6462" w:rsidTr="008D6462">
        <w:trPr>
          <w:trHeight w:val="63"/>
        </w:trPr>
        <w:tc>
          <w:tcPr>
            <w:tcW w:w="1242" w:type="dxa"/>
            <w:gridSpan w:val="2"/>
            <w:vMerge w:val="restart"/>
          </w:tcPr>
          <w:p w:rsidR="008D6462" w:rsidRPr="008572AC" w:rsidRDefault="008D6462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vMerge w:val="restart"/>
          </w:tcPr>
          <w:p w:rsidR="008D6462" w:rsidRPr="008572AC" w:rsidRDefault="008D6462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dxa"/>
            <w:gridSpan w:val="2"/>
          </w:tcPr>
          <w:p w:rsidR="008D6462" w:rsidRPr="008572AC" w:rsidRDefault="008D6462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  <w:gridSpan w:val="2"/>
          </w:tcPr>
          <w:p w:rsidR="008D6462" w:rsidRPr="008572AC" w:rsidRDefault="008D6462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  <w:gridSpan w:val="2"/>
          </w:tcPr>
          <w:p w:rsidR="008D6462" w:rsidRPr="008572AC" w:rsidRDefault="008D6462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</w:tcPr>
          <w:p w:rsidR="008D6462" w:rsidRPr="008572AC" w:rsidRDefault="008D6462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gridSpan w:val="2"/>
          </w:tcPr>
          <w:p w:rsidR="008D6462" w:rsidRPr="008572AC" w:rsidRDefault="008D6462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</w:tcPr>
          <w:p w:rsidR="008D6462" w:rsidRPr="008572AC" w:rsidRDefault="008D6462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6462" w:rsidTr="00E80D5F">
        <w:trPr>
          <w:trHeight w:val="63"/>
        </w:trPr>
        <w:tc>
          <w:tcPr>
            <w:tcW w:w="1242" w:type="dxa"/>
            <w:gridSpan w:val="2"/>
            <w:vMerge/>
          </w:tcPr>
          <w:p w:rsidR="008D6462" w:rsidRPr="008572AC" w:rsidRDefault="008D6462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vMerge/>
          </w:tcPr>
          <w:p w:rsidR="008D6462" w:rsidRPr="008572AC" w:rsidRDefault="008D6462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dxa"/>
            <w:gridSpan w:val="2"/>
          </w:tcPr>
          <w:p w:rsidR="008D6462" w:rsidRPr="008572AC" w:rsidRDefault="008D6462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  <w:gridSpan w:val="2"/>
          </w:tcPr>
          <w:p w:rsidR="008D6462" w:rsidRPr="008572AC" w:rsidRDefault="008D6462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  <w:gridSpan w:val="2"/>
          </w:tcPr>
          <w:p w:rsidR="008D6462" w:rsidRPr="008572AC" w:rsidRDefault="008D6462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</w:tcPr>
          <w:p w:rsidR="008D6462" w:rsidRPr="008572AC" w:rsidRDefault="008D6462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gridSpan w:val="2"/>
          </w:tcPr>
          <w:p w:rsidR="008D6462" w:rsidRPr="008572AC" w:rsidRDefault="008D6462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</w:tcPr>
          <w:p w:rsidR="008D6462" w:rsidRPr="008572AC" w:rsidRDefault="008D6462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6462" w:rsidTr="00E80D5F">
        <w:trPr>
          <w:trHeight w:val="63"/>
        </w:trPr>
        <w:tc>
          <w:tcPr>
            <w:tcW w:w="1242" w:type="dxa"/>
            <w:gridSpan w:val="2"/>
            <w:vMerge/>
          </w:tcPr>
          <w:p w:rsidR="008D6462" w:rsidRPr="008572AC" w:rsidRDefault="008D6462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vMerge/>
          </w:tcPr>
          <w:p w:rsidR="008D6462" w:rsidRPr="008572AC" w:rsidRDefault="008D6462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dxa"/>
            <w:gridSpan w:val="2"/>
          </w:tcPr>
          <w:p w:rsidR="008D6462" w:rsidRPr="008572AC" w:rsidRDefault="008D6462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  <w:gridSpan w:val="2"/>
          </w:tcPr>
          <w:p w:rsidR="008D6462" w:rsidRPr="008572AC" w:rsidRDefault="008D6462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  <w:gridSpan w:val="2"/>
          </w:tcPr>
          <w:p w:rsidR="008D6462" w:rsidRPr="008572AC" w:rsidRDefault="008D6462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</w:tcPr>
          <w:p w:rsidR="008D6462" w:rsidRPr="008572AC" w:rsidRDefault="008D6462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gridSpan w:val="2"/>
          </w:tcPr>
          <w:p w:rsidR="008D6462" w:rsidRPr="008572AC" w:rsidRDefault="008D6462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</w:tcPr>
          <w:p w:rsidR="008D6462" w:rsidRPr="008572AC" w:rsidRDefault="008D6462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6462" w:rsidTr="00E80D5F">
        <w:trPr>
          <w:gridBefore w:val="1"/>
          <w:wBefore w:w="6" w:type="dxa"/>
          <w:trHeight w:val="158"/>
        </w:trPr>
        <w:tc>
          <w:tcPr>
            <w:tcW w:w="1236" w:type="dxa"/>
            <w:vMerge w:val="restart"/>
          </w:tcPr>
          <w:p w:rsidR="008D6462" w:rsidRPr="008572AC" w:rsidRDefault="008D6462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vMerge w:val="restart"/>
          </w:tcPr>
          <w:p w:rsidR="008D6462" w:rsidRPr="008572AC" w:rsidRDefault="008D6462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dxa"/>
            <w:gridSpan w:val="2"/>
          </w:tcPr>
          <w:p w:rsidR="008D6462" w:rsidRPr="008572AC" w:rsidRDefault="008D6462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  <w:gridSpan w:val="2"/>
          </w:tcPr>
          <w:p w:rsidR="008D6462" w:rsidRPr="008572AC" w:rsidRDefault="008D6462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  <w:gridSpan w:val="2"/>
          </w:tcPr>
          <w:p w:rsidR="008D6462" w:rsidRPr="008572AC" w:rsidRDefault="008D6462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</w:tcPr>
          <w:p w:rsidR="008D6462" w:rsidRPr="008572AC" w:rsidRDefault="008D6462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gridSpan w:val="2"/>
          </w:tcPr>
          <w:p w:rsidR="008D6462" w:rsidRPr="008572AC" w:rsidRDefault="008D6462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</w:tcPr>
          <w:p w:rsidR="008D6462" w:rsidRPr="008572AC" w:rsidRDefault="008D6462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6462" w:rsidTr="00E80D5F">
        <w:trPr>
          <w:gridBefore w:val="1"/>
          <w:wBefore w:w="6" w:type="dxa"/>
          <w:trHeight w:val="157"/>
        </w:trPr>
        <w:tc>
          <w:tcPr>
            <w:tcW w:w="1236" w:type="dxa"/>
            <w:vMerge/>
          </w:tcPr>
          <w:p w:rsidR="008D6462" w:rsidRPr="008572AC" w:rsidRDefault="008D6462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vMerge/>
          </w:tcPr>
          <w:p w:rsidR="008D6462" w:rsidRPr="008572AC" w:rsidRDefault="008D6462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dxa"/>
            <w:gridSpan w:val="2"/>
          </w:tcPr>
          <w:p w:rsidR="008D6462" w:rsidRPr="008572AC" w:rsidRDefault="008D6462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  <w:gridSpan w:val="2"/>
          </w:tcPr>
          <w:p w:rsidR="008D6462" w:rsidRPr="008572AC" w:rsidRDefault="008D6462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  <w:gridSpan w:val="2"/>
          </w:tcPr>
          <w:p w:rsidR="008D6462" w:rsidRPr="008572AC" w:rsidRDefault="008D6462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</w:tcPr>
          <w:p w:rsidR="008D6462" w:rsidRPr="008572AC" w:rsidRDefault="008D6462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gridSpan w:val="2"/>
          </w:tcPr>
          <w:p w:rsidR="008D6462" w:rsidRPr="008572AC" w:rsidRDefault="008D6462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</w:tcPr>
          <w:p w:rsidR="008D6462" w:rsidRPr="008572AC" w:rsidRDefault="008D6462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2964" w:rsidTr="008D6462">
        <w:trPr>
          <w:gridBefore w:val="1"/>
          <w:wBefore w:w="6" w:type="dxa"/>
        </w:trPr>
        <w:tc>
          <w:tcPr>
            <w:tcW w:w="1236" w:type="dxa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41" w:type="dxa"/>
            <w:gridSpan w:val="11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8D6462">
        <w:trPr>
          <w:gridBefore w:val="1"/>
          <w:wBefore w:w="6" w:type="dxa"/>
        </w:trPr>
        <w:tc>
          <w:tcPr>
            <w:tcW w:w="1236" w:type="dxa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41" w:type="dxa"/>
            <w:gridSpan w:val="11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8D6462">
        <w:trPr>
          <w:gridBefore w:val="1"/>
          <w:wBefore w:w="6" w:type="dxa"/>
          <w:trHeight w:val="358"/>
        </w:trPr>
        <w:tc>
          <w:tcPr>
            <w:tcW w:w="14277" w:type="dxa"/>
            <w:gridSpan w:val="12"/>
          </w:tcPr>
          <w:p w:rsidR="00192964" w:rsidRPr="008170DF" w:rsidRDefault="00192964" w:rsidP="00192964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170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A kereskedelmi tevékenység helye</w:t>
            </w:r>
          </w:p>
        </w:tc>
      </w:tr>
      <w:tr w:rsidR="00192964" w:rsidTr="008D6462">
        <w:trPr>
          <w:gridBefore w:val="1"/>
          <w:wBefore w:w="6" w:type="dxa"/>
        </w:trPr>
        <w:tc>
          <w:tcPr>
            <w:tcW w:w="14277" w:type="dxa"/>
            <w:gridSpan w:val="12"/>
          </w:tcPr>
          <w:p w:rsidR="00192964" w:rsidRPr="008170DF" w:rsidRDefault="00192964" w:rsidP="00192964">
            <w:pPr>
              <w:pStyle w:val="western"/>
              <w:spacing w:after="0"/>
            </w:pPr>
            <w:r>
              <w:rPr>
                <w:sz w:val="18"/>
                <w:szCs w:val="18"/>
              </w:rPr>
              <w:t>A kereskedelmi tevékenység címe (több helyszín esetén a címek):</w:t>
            </w:r>
            <w:r w:rsidR="008572AC">
              <w:rPr>
                <w:sz w:val="18"/>
                <w:szCs w:val="18"/>
              </w:rPr>
              <w:t xml:space="preserve"> 8248 Nemesvámos, Rózsa u. 1.</w:t>
            </w:r>
          </w:p>
        </w:tc>
      </w:tr>
      <w:tr w:rsidR="00192964" w:rsidTr="008D6462">
        <w:trPr>
          <w:gridBefore w:val="1"/>
          <w:wBefore w:w="6" w:type="dxa"/>
        </w:trPr>
        <w:tc>
          <w:tcPr>
            <w:tcW w:w="14277" w:type="dxa"/>
            <w:gridSpan w:val="12"/>
          </w:tcPr>
          <w:p w:rsidR="00192964" w:rsidRPr="008170DF" w:rsidRDefault="00192964" w:rsidP="00192964">
            <w:pPr>
              <w:pStyle w:val="western"/>
              <w:spacing w:after="0"/>
            </w:pPr>
            <w:r>
              <w:rPr>
                <w:sz w:val="18"/>
                <w:szCs w:val="18"/>
              </w:rPr>
              <w:t xml:space="preserve">Mozgóbolt esetén a működési terület és az útvonal </w:t>
            </w:r>
            <w:proofErr w:type="gramStart"/>
            <w:r>
              <w:rPr>
                <w:sz w:val="18"/>
                <w:szCs w:val="18"/>
              </w:rPr>
              <w:t>jegyzéke:</w:t>
            </w:r>
            <w:r w:rsidR="008572AC">
              <w:rPr>
                <w:sz w:val="18"/>
                <w:szCs w:val="18"/>
              </w:rPr>
              <w:t>-</w:t>
            </w:r>
            <w:proofErr w:type="gramEnd"/>
          </w:p>
        </w:tc>
      </w:tr>
      <w:tr w:rsidR="00192964" w:rsidTr="00446148">
        <w:trPr>
          <w:gridBefore w:val="1"/>
          <w:wBefore w:w="6" w:type="dxa"/>
          <w:trHeight w:val="105"/>
        </w:trPr>
        <w:tc>
          <w:tcPr>
            <w:tcW w:w="14277" w:type="dxa"/>
            <w:gridSpan w:val="12"/>
          </w:tcPr>
          <w:p w:rsidR="00192964" w:rsidRPr="008170DF" w:rsidRDefault="00192964" w:rsidP="00192964">
            <w:pPr>
              <w:pStyle w:val="western"/>
              <w:spacing w:after="0"/>
            </w:pPr>
            <w:r>
              <w:rPr>
                <w:sz w:val="18"/>
                <w:szCs w:val="18"/>
              </w:rPr>
              <w:t xml:space="preserve">Üzleten kívüli kereskedés és csomagküldő kereskedelem esetében a működési terület jegyzéke, a működési területével érintett települések, vagy – ha a tevékenység egy egész megyére vagy az ország egészére kiterjed – a megye, illetve az országos jelleg megjelölése: </w:t>
            </w:r>
            <w:r w:rsidR="008572AC">
              <w:rPr>
                <w:sz w:val="18"/>
                <w:szCs w:val="18"/>
              </w:rPr>
              <w:t>-</w:t>
            </w:r>
          </w:p>
        </w:tc>
      </w:tr>
      <w:tr w:rsidR="00446148" w:rsidTr="008D6462">
        <w:trPr>
          <w:gridBefore w:val="1"/>
          <w:wBefore w:w="6" w:type="dxa"/>
          <w:trHeight w:val="105"/>
        </w:trPr>
        <w:tc>
          <w:tcPr>
            <w:tcW w:w="14277" w:type="dxa"/>
            <w:gridSpan w:val="12"/>
          </w:tcPr>
          <w:p w:rsidR="00446148" w:rsidRDefault="00446148" w:rsidP="00192964">
            <w:pPr>
              <w:pStyle w:val="western"/>
              <w:spacing w:after="0"/>
              <w:rPr>
                <w:sz w:val="18"/>
                <w:szCs w:val="18"/>
              </w:rPr>
            </w:pPr>
            <w:r w:rsidRPr="00C37F40">
              <w:rPr>
                <w:sz w:val="18"/>
                <w:szCs w:val="18"/>
                <w:u w:val="single"/>
              </w:rPr>
              <w:t>Üzleten kívüli kereskedelem esetén a termék forgalmazása céljából szervezett utazás vagy tartott rendezvény:</w:t>
            </w:r>
            <w:r w:rsidRPr="00C37F40">
              <w:rPr>
                <w:sz w:val="18"/>
                <w:szCs w:val="18"/>
                <w:u w:val="single"/>
              </w:rPr>
              <w:br/>
            </w:r>
            <w:r>
              <w:rPr>
                <w:sz w:val="18"/>
                <w:szCs w:val="18"/>
              </w:rPr>
              <w:t>helye:</w:t>
            </w:r>
            <w:r>
              <w:rPr>
                <w:sz w:val="18"/>
                <w:szCs w:val="18"/>
              </w:rPr>
              <w:br/>
              <w:t>időpontja:</w:t>
            </w:r>
          </w:p>
        </w:tc>
      </w:tr>
      <w:tr w:rsidR="00446148" w:rsidTr="008D6462">
        <w:trPr>
          <w:gridBefore w:val="1"/>
          <w:wBefore w:w="6" w:type="dxa"/>
          <w:trHeight w:val="105"/>
        </w:trPr>
        <w:tc>
          <w:tcPr>
            <w:tcW w:w="14277" w:type="dxa"/>
            <w:gridSpan w:val="12"/>
          </w:tcPr>
          <w:p w:rsidR="00446148" w:rsidRDefault="00446148" w:rsidP="00192964">
            <w:pPr>
              <w:pStyle w:val="western"/>
              <w:spacing w:after="0"/>
              <w:rPr>
                <w:sz w:val="18"/>
                <w:szCs w:val="18"/>
              </w:rPr>
            </w:pPr>
            <w:r w:rsidRPr="00C37F40">
              <w:rPr>
                <w:sz w:val="18"/>
                <w:szCs w:val="18"/>
                <w:u w:val="single"/>
              </w:rPr>
              <w:t>Üzleten kívüli kereskedelem esetén a termék forgalmazása céljából szervezett utazás keretében tartott rendezvény esetén:</w:t>
            </w:r>
            <w:r w:rsidRPr="00C37F40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utazás indulási helye:</w:t>
            </w:r>
            <w:r>
              <w:rPr>
                <w:sz w:val="18"/>
                <w:szCs w:val="18"/>
              </w:rPr>
              <w:br/>
              <w:t>utazás célhelye:</w:t>
            </w:r>
            <w:r>
              <w:rPr>
                <w:sz w:val="18"/>
                <w:szCs w:val="18"/>
              </w:rPr>
              <w:br/>
              <w:t>utazás időpontja:</w:t>
            </w:r>
          </w:p>
        </w:tc>
      </w:tr>
      <w:tr w:rsidR="00446148" w:rsidTr="008D6462">
        <w:trPr>
          <w:gridBefore w:val="1"/>
          <w:wBefore w:w="6" w:type="dxa"/>
          <w:trHeight w:val="105"/>
        </w:trPr>
        <w:tc>
          <w:tcPr>
            <w:tcW w:w="14277" w:type="dxa"/>
            <w:gridSpan w:val="12"/>
          </w:tcPr>
          <w:p w:rsidR="00446148" w:rsidRDefault="00446148" w:rsidP="00446148">
            <w:pPr>
              <w:pStyle w:val="western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Közlekedési eszközön folytatott értékesítés esetén a közlekedési eszköz megjelölése:</w:t>
            </w:r>
          </w:p>
          <w:p w:rsidR="00446148" w:rsidRDefault="00446148" w:rsidP="00192964">
            <w:pPr>
              <w:pStyle w:val="western"/>
              <w:spacing w:after="0"/>
              <w:rPr>
                <w:sz w:val="18"/>
                <w:szCs w:val="18"/>
              </w:rPr>
            </w:pPr>
          </w:p>
        </w:tc>
      </w:tr>
      <w:tr w:rsidR="00192964" w:rsidTr="008D6462">
        <w:trPr>
          <w:gridBefore w:val="1"/>
          <w:wBefore w:w="6" w:type="dxa"/>
        </w:trPr>
        <w:tc>
          <w:tcPr>
            <w:tcW w:w="14277" w:type="dxa"/>
            <w:gridSpan w:val="12"/>
          </w:tcPr>
          <w:p w:rsidR="00192964" w:rsidRPr="008170DF" w:rsidRDefault="00192964" w:rsidP="00192964">
            <w:pPr>
              <w:pStyle w:val="western"/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>Ha a kereskedő külön engedélyhez kötött kereskedelmi tevékenységet folytat</w:t>
            </w:r>
          </w:p>
        </w:tc>
      </w:tr>
      <w:tr w:rsidR="00192964" w:rsidTr="008D6462">
        <w:trPr>
          <w:gridBefore w:val="1"/>
          <w:wBefore w:w="6" w:type="dxa"/>
          <w:trHeight w:val="336"/>
        </w:trPr>
        <w:tc>
          <w:tcPr>
            <w:tcW w:w="5631" w:type="dxa"/>
            <w:gridSpan w:val="5"/>
          </w:tcPr>
          <w:p w:rsidR="00192964" w:rsidRPr="008170DF" w:rsidRDefault="00192964" w:rsidP="00192964">
            <w:pPr>
              <w:pStyle w:val="western"/>
              <w:jc w:val="center"/>
            </w:pPr>
            <w:r>
              <w:rPr>
                <w:sz w:val="18"/>
                <w:szCs w:val="18"/>
              </w:rPr>
              <w:t>a külön engedély alapján forgalmazott termékek</w:t>
            </w:r>
          </w:p>
        </w:tc>
        <w:tc>
          <w:tcPr>
            <w:tcW w:w="2835" w:type="dxa"/>
            <w:gridSpan w:val="2"/>
            <w:vMerge w:val="restart"/>
          </w:tcPr>
          <w:p w:rsidR="00192964" w:rsidRPr="008170DF" w:rsidRDefault="00192964" w:rsidP="00192964">
            <w:pPr>
              <w:pStyle w:val="western"/>
              <w:spacing w:after="0"/>
              <w:jc w:val="center"/>
            </w:pPr>
            <w:r>
              <w:rPr>
                <w:sz w:val="18"/>
                <w:szCs w:val="18"/>
              </w:rPr>
              <w:t>a külön engedélyt kiállító hatóság megnevezése</w:t>
            </w:r>
          </w:p>
        </w:tc>
        <w:tc>
          <w:tcPr>
            <w:tcW w:w="5811" w:type="dxa"/>
            <w:gridSpan w:val="5"/>
          </w:tcPr>
          <w:p w:rsidR="00192964" w:rsidRPr="008170DF" w:rsidRDefault="00192964" w:rsidP="001929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0DF">
              <w:rPr>
                <w:rFonts w:ascii="Times New Roman" w:hAnsi="Times New Roman" w:cs="Times New Roman"/>
                <w:sz w:val="18"/>
                <w:szCs w:val="18"/>
              </w:rPr>
              <w:t>A külön engedély</w:t>
            </w:r>
          </w:p>
        </w:tc>
      </w:tr>
      <w:tr w:rsidR="00192964" w:rsidTr="008D6462">
        <w:trPr>
          <w:gridBefore w:val="1"/>
          <w:wBefore w:w="6" w:type="dxa"/>
          <w:trHeight w:val="157"/>
        </w:trPr>
        <w:tc>
          <w:tcPr>
            <w:tcW w:w="2815" w:type="dxa"/>
            <w:gridSpan w:val="3"/>
          </w:tcPr>
          <w:p w:rsidR="00192964" w:rsidRPr="008170DF" w:rsidRDefault="00192964" w:rsidP="001929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0DF">
              <w:rPr>
                <w:rFonts w:ascii="Times New Roman" w:hAnsi="Times New Roman" w:cs="Times New Roman"/>
                <w:sz w:val="18"/>
                <w:szCs w:val="18"/>
              </w:rPr>
              <w:t>köre</w:t>
            </w:r>
          </w:p>
        </w:tc>
        <w:tc>
          <w:tcPr>
            <w:tcW w:w="2816" w:type="dxa"/>
            <w:gridSpan w:val="2"/>
          </w:tcPr>
          <w:p w:rsidR="00192964" w:rsidRPr="008170DF" w:rsidRDefault="00192964" w:rsidP="001929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0DF">
              <w:rPr>
                <w:rFonts w:ascii="Times New Roman" w:hAnsi="Times New Roman" w:cs="Times New Roman"/>
                <w:sz w:val="18"/>
                <w:szCs w:val="18"/>
              </w:rPr>
              <w:t>megnevezése</w:t>
            </w:r>
          </w:p>
        </w:tc>
        <w:tc>
          <w:tcPr>
            <w:tcW w:w="2835" w:type="dxa"/>
            <w:gridSpan w:val="2"/>
            <w:vMerge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192964" w:rsidRPr="008170DF" w:rsidRDefault="00192964" w:rsidP="001929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0DF">
              <w:rPr>
                <w:rFonts w:ascii="Times New Roman" w:hAnsi="Times New Roman" w:cs="Times New Roman"/>
                <w:sz w:val="18"/>
                <w:szCs w:val="18"/>
              </w:rPr>
              <w:t>száma</w:t>
            </w:r>
          </w:p>
        </w:tc>
        <w:tc>
          <w:tcPr>
            <w:tcW w:w="2975" w:type="dxa"/>
            <w:gridSpan w:val="2"/>
          </w:tcPr>
          <w:p w:rsidR="00192964" w:rsidRPr="008170DF" w:rsidRDefault="00192964" w:rsidP="001929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0DF">
              <w:rPr>
                <w:rFonts w:ascii="Times New Roman" w:hAnsi="Times New Roman" w:cs="Times New Roman"/>
                <w:sz w:val="18"/>
                <w:szCs w:val="18"/>
              </w:rPr>
              <w:t>hatálya</w:t>
            </w:r>
          </w:p>
        </w:tc>
      </w:tr>
      <w:tr w:rsidR="00192964" w:rsidTr="008D6462">
        <w:trPr>
          <w:gridBefore w:val="1"/>
          <w:wBefore w:w="6" w:type="dxa"/>
          <w:trHeight w:val="21"/>
        </w:trPr>
        <w:tc>
          <w:tcPr>
            <w:tcW w:w="2815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8D6462">
        <w:trPr>
          <w:gridBefore w:val="1"/>
          <w:wBefore w:w="6" w:type="dxa"/>
          <w:trHeight w:val="21"/>
        </w:trPr>
        <w:tc>
          <w:tcPr>
            <w:tcW w:w="2815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8D6462">
        <w:trPr>
          <w:gridBefore w:val="1"/>
          <w:wBefore w:w="6" w:type="dxa"/>
          <w:trHeight w:val="21"/>
        </w:trPr>
        <w:tc>
          <w:tcPr>
            <w:tcW w:w="2815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8D6462">
        <w:trPr>
          <w:gridBefore w:val="1"/>
          <w:wBefore w:w="6" w:type="dxa"/>
          <w:trHeight w:val="21"/>
        </w:trPr>
        <w:tc>
          <w:tcPr>
            <w:tcW w:w="2815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8D6462">
        <w:trPr>
          <w:gridBefore w:val="1"/>
          <w:wBefore w:w="6" w:type="dxa"/>
          <w:trHeight w:val="21"/>
        </w:trPr>
        <w:tc>
          <w:tcPr>
            <w:tcW w:w="2815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8D6462">
        <w:trPr>
          <w:gridBefore w:val="1"/>
          <w:wBefore w:w="6" w:type="dxa"/>
          <w:trHeight w:val="21"/>
        </w:trPr>
        <w:tc>
          <w:tcPr>
            <w:tcW w:w="2815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8D6462">
        <w:trPr>
          <w:gridBefore w:val="1"/>
          <w:wBefore w:w="6" w:type="dxa"/>
          <w:trHeight w:val="21"/>
        </w:trPr>
        <w:tc>
          <w:tcPr>
            <w:tcW w:w="2815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8D6462">
        <w:trPr>
          <w:gridBefore w:val="1"/>
          <w:wBefore w:w="6" w:type="dxa"/>
          <w:trHeight w:val="21"/>
        </w:trPr>
        <w:tc>
          <w:tcPr>
            <w:tcW w:w="2815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8D6462">
        <w:trPr>
          <w:gridBefore w:val="1"/>
          <w:wBefore w:w="6" w:type="dxa"/>
          <w:trHeight w:val="21"/>
        </w:trPr>
        <w:tc>
          <w:tcPr>
            <w:tcW w:w="2815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8D6462">
        <w:trPr>
          <w:gridBefore w:val="1"/>
          <w:wBefore w:w="6" w:type="dxa"/>
          <w:trHeight w:val="21"/>
        </w:trPr>
        <w:tc>
          <w:tcPr>
            <w:tcW w:w="2815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8D6462">
        <w:trPr>
          <w:gridBefore w:val="1"/>
          <w:wBefore w:w="6" w:type="dxa"/>
          <w:trHeight w:val="21"/>
        </w:trPr>
        <w:tc>
          <w:tcPr>
            <w:tcW w:w="2815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8D6462">
        <w:trPr>
          <w:gridBefore w:val="1"/>
          <w:wBefore w:w="6" w:type="dxa"/>
          <w:trHeight w:val="21"/>
        </w:trPr>
        <w:tc>
          <w:tcPr>
            <w:tcW w:w="2815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06367" w:rsidRDefault="00806367" w:rsidP="001929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2964" w:rsidRDefault="00192964" w:rsidP="001929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F6C">
        <w:rPr>
          <w:rFonts w:ascii="Times New Roman" w:hAnsi="Times New Roman" w:cs="Times New Roman"/>
          <w:b/>
          <w:sz w:val="28"/>
          <w:szCs w:val="28"/>
        </w:rPr>
        <w:lastRenderedPageBreak/>
        <w:t>Nyilvántartás a bejelentéshez kötött kereskedelmi tevékenységről</w:t>
      </w:r>
    </w:p>
    <w:tbl>
      <w:tblPr>
        <w:tblStyle w:val="Rcsostblzat"/>
        <w:tblW w:w="14283" w:type="dxa"/>
        <w:tblLook w:val="04A0" w:firstRow="1" w:lastRow="0" w:firstColumn="1" w:lastColumn="0" w:noHBand="0" w:noVBand="1"/>
      </w:tblPr>
      <w:tblGrid>
        <w:gridCol w:w="6"/>
        <w:gridCol w:w="1236"/>
        <w:gridCol w:w="1236"/>
        <w:gridCol w:w="343"/>
        <w:gridCol w:w="675"/>
        <w:gridCol w:w="2141"/>
        <w:gridCol w:w="544"/>
        <w:gridCol w:w="2291"/>
        <w:gridCol w:w="394"/>
        <w:gridCol w:w="1784"/>
        <w:gridCol w:w="658"/>
        <w:gridCol w:w="1126"/>
        <w:gridCol w:w="1849"/>
      </w:tblGrid>
      <w:tr w:rsidR="00192964" w:rsidTr="00661A42">
        <w:trPr>
          <w:trHeight w:val="278"/>
        </w:trPr>
        <w:tc>
          <w:tcPr>
            <w:tcW w:w="3496" w:type="dxa"/>
            <w:gridSpan w:val="5"/>
            <w:vMerge w:val="restart"/>
          </w:tcPr>
          <w:p w:rsidR="00192964" w:rsidRPr="00AD1F6C" w:rsidRDefault="00192964" w:rsidP="00192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F6C">
              <w:rPr>
                <w:rFonts w:ascii="Times New Roman" w:hAnsi="Times New Roman" w:cs="Times New Roman"/>
                <w:b/>
                <w:sz w:val="24"/>
                <w:szCs w:val="24"/>
              </w:rPr>
              <w:t>A nyilvántartásba vétel száma:</w:t>
            </w:r>
            <w:r w:rsidR="008572A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8572AC" w:rsidRPr="00BE29F7"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>B.2/2012</w:t>
            </w:r>
            <w:r w:rsidR="00080AF1" w:rsidRPr="00BE29F7"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>.</w:t>
            </w:r>
          </w:p>
        </w:tc>
        <w:tc>
          <w:tcPr>
            <w:tcW w:w="10787" w:type="dxa"/>
            <w:gridSpan w:val="8"/>
          </w:tcPr>
          <w:p w:rsidR="00192964" w:rsidRPr="00AD1F6C" w:rsidRDefault="00192964" w:rsidP="00192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F6C">
              <w:rPr>
                <w:rFonts w:ascii="Times New Roman" w:hAnsi="Times New Roman" w:cs="Times New Roman"/>
                <w:b/>
                <w:sz w:val="24"/>
                <w:szCs w:val="24"/>
              </w:rPr>
              <w:t>A kereskedő</w:t>
            </w:r>
          </w:p>
        </w:tc>
      </w:tr>
      <w:tr w:rsidR="00192964" w:rsidTr="00661A42">
        <w:trPr>
          <w:trHeight w:val="277"/>
        </w:trPr>
        <w:tc>
          <w:tcPr>
            <w:tcW w:w="3496" w:type="dxa"/>
            <w:gridSpan w:val="5"/>
            <w:vMerge/>
          </w:tcPr>
          <w:p w:rsidR="00192964" w:rsidRPr="00AD1F6C" w:rsidRDefault="00192964" w:rsidP="00192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87" w:type="dxa"/>
            <w:gridSpan w:val="8"/>
          </w:tcPr>
          <w:p w:rsidR="00192964" w:rsidRPr="008572AC" w:rsidRDefault="00192964" w:rsidP="008572AC">
            <w:pPr>
              <w:pStyle w:val="western"/>
              <w:spacing w:after="0"/>
            </w:pPr>
            <w:r>
              <w:rPr>
                <w:sz w:val="20"/>
                <w:szCs w:val="20"/>
              </w:rPr>
              <w:t>Neve:</w:t>
            </w:r>
            <w:r w:rsidR="008572AC">
              <w:rPr>
                <w:sz w:val="20"/>
                <w:szCs w:val="20"/>
              </w:rPr>
              <w:t xml:space="preserve"> Mayerné Paulovics Anikó</w:t>
            </w:r>
          </w:p>
        </w:tc>
      </w:tr>
      <w:tr w:rsidR="00192964" w:rsidTr="00661A42">
        <w:trPr>
          <w:trHeight w:val="158"/>
        </w:trPr>
        <w:tc>
          <w:tcPr>
            <w:tcW w:w="3496" w:type="dxa"/>
            <w:gridSpan w:val="5"/>
            <w:vMerge w:val="restart"/>
          </w:tcPr>
          <w:p w:rsidR="00192964" w:rsidRPr="008572AC" w:rsidRDefault="00192964" w:rsidP="008572AC">
            <w:pPr>
              <w:pStyle w:val="western"/>
              <w:spacing w:after="0"/>
            </w:pPr>
            <w:r>
              <w:rPr>
                <w:b/>
              </w:rPr>
              <w:t>Az üzlet(</w:t>
            </w:r>
            <w:proofErr w:type="spellStart"/>
            <w:r>
              <w:rPr>
                <w:b/>
              </w:rPr>
              <w:t>ek</w:t>
            </w:r>
            <w:proofErr w:type="spellEnd"/>
            <w:r>
              <w:rPr>
                <w:b/>
              </w:rPr>
              <w:t>) elnevezése:</w:t>
            </w:r>
            <w:r w:rsidR="008572AC">
              <w:rPr>
                <w:b/>
              </w:rPr>
              <w:br/>
            </w:r>
            <w:r w:rsidR="008572AC" w:rsidRPr="00BE29F7">
              <w:rPr>
                <w:strike/>
              </w:rPr>
              <w:t>Frézia Virág-Ajándék</w:t>
            </w:r>
          </w:p>
        </w:tc>
        <w:tc>
          <w:tcPr>
            <w:tcW w:w="10787" w:type="dxa"/>
            <w:gridSpan w:val="8"/>
          </w:tcPr>
          <w:p w:rsidR="00192964" w:rsidRPr="008572AC" w:rsidRDefault="00192964" w:rsidP="008572AC">
            <w:pPr>
              <w:pStyle w:val="western"/>
              <w:spacing w:after="0"/>
            </w:pPr>
            <w:r>
              <w:rPr>
                <w:sz w:val="20"/>
                <w:szCs w:val="20"/>
              </w:rPr>
              <w:t>Címe:</w:t>
            </w:r>
            <w:r w:rsidR="008572AC">
              <w:rPr>
                <w:sz w:val="20"/>
                <w:szCs w:val="20"/>
              </w:rPr>
              <w:t xml:space="preserve"> 8247 Hidegkút, Ifjúság u. 14. </w:t>
            </w:r>
          </w:p>
        </w:tc>
      </w:tr>
      <w:tr w:rsidR="00192964" w:rsidTr="00661A42">
        <w:trPr>
          <w:trHeight w:val="157"/>
        </w:trPr>
        <w:tc>
          <w:tcPr>
            <w:tcW w:w="3496" w:type="dxa"/>
            <w:gridSpan w:val="5"/>
            <w:vMerge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87" w:type="dxa"/>
            <w:gridSpan w:val="8"/>
          </w:tcPr>
          <w:p w:rsidR="00192964" w:rsidRPr="008572AC" w:rsidRDefault="00192964" w:rsidP="008572AC">
            <w:pPr>
              <w:pStyle w:val="western"/>
              <w:spacing w:after="0"/>
            </w:pPr>
            <w:proofErr w:type="gramStart"/>
            <w:r>
              <w:rPr>
                <w:sz w:val="20"/>
                <w:szCs w:val="20"/>
              </w:rPr>
              <w:t xml:space="preserve">Székhelye: </w:t>
            </w:r>
            <w:r w:rsidR="008572AC">
              <w:rPr>
                <w:sz w:val="20"/>
                <w:szCs w:val="20"/>
              </w:rPr>
              <w:t xml:space="preserve"> 8247</w:t>
            </w:r>
            <w:proofErr w:type="gramEnd"/>
            <w:r w:rsidR="008572AC">
              <w:rPr>
                <w:sz w:val="20"/>
                <w:szCs w:val="20"/>
              </w:rPr>
              <w:t xml:space="preserve"> Hidegkút, Ifjúság u. 14. </w:t>
            </w:r>
          </w:p>
        </w:tc>
      </w:tr>
      <w:tr w:rsidR="00192964" w:rsidTr="00661A42">
        <w:trPr>
          <w:trHeight w:val="158"/>
        </w:trPr>
        <w:tc>
          <w:tcPr>
            <w:tcW w:w="3496" w:type="dxa"/>
            <w:gridSpan w:val="5"/>
          </w:tcPr>
          <w:p w:rsidR="00192964" w:rsidRPr="00AD1F6C" w:rsidRDefault="003669DC" w:rsidP="00192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Nyitvatartási ideje</w:t>
            </w:r>
          </w:p>
        </w:tc>
        <w:tc>
          <w:tcPr>
            <w:tcW w:w="5370" w:type="dxa"/>
            <w:gridSpan w:val="4"/>
          </w:tcPr>
          <w:p w:rsidR="00192964" w:rsidRPr="00CC34EB" w:rsidRDefault="00192964" w:rsidP="00192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Cégjegyzék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száma:</w:t>
            </w:r>
            <w:r w:rsidR="008572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</w:p>
        </w:tc>
        <w:tc>
          <w:tcPr>
            <w:tcW w:w="5417" w:type="dxa"/>
            <w:gridSpan w:val="4"/>
          </w:tcPr>
          <w:p w:rsidR="00192964" w:rsidRPr="00CC34EB" w:rsidRDefault="00192964" w:rsidP="00192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4EB">
              <w:rPr>
                <w:rFonts w:ascii="Times New Roman" w:hAnsi="Times New Roman" w:cs="Times New Roman"/>
                <w:sz w:val="20"/>
                <w:szCs w:val="20"/>
              </w:rPr>
              <w:t xml:space="preserve">Kistermelő regisztrációs </w:t>
            </w:r>
            <w:proofErr w:type="gramStart"/>
            <w:r w:rsidRPr="00CC34EB">
              <w:rPr>
                <w:rFonts w:ascii="Times New Roman" w:hAnsi="Times New Roman" w:cs="Times New Roman"/>
                <w:sz w:val="20"/>
                <w:szCs w:val="20"/>
              </w:rPr>
              <w:t>száma:</w:t>
            </w:r>
            <w:r w:rsidR="008572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</w:p>
        </w:tc>
      </w:tr>
      <w:tr w:rsidR="00192964" w:rsidTr="00661A42">
        <w:trPr>
          <w:trHeight w:val="157"/>
        </w:trPr>
        <w:tc>
          <w:tcPr>
            <w:tcW w:w="1242" w:type="dxa"/>
            <w:gridSpan w:val="2"/>
          </w:tcPr>
          <w:p w:rsidR="00192964" w:rsidRPr="00661A42" w:rsidRDefault="00192964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</w:tcPr>
          <w:p w:rsidR="00192964" w:rsidRPr="00661A42" w:rsidRDefault="00192964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dxa"/>
            <w:gridSpan w:val="2"/>
          </w:tcPr>
          <w:p w:rsidR="00192964" w:rsidRPr="00661A42" w:rsidRDefault="00192964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0" w:type="dxa"/>
            <w:gridSpan w:val="4"/>
          </w:tcPr>
          <w:p w:rsidR="00192964" w:rsidRPr="008572AC" w:rsidRDefault="00192964" w:rsidP="008572AC">
            <w:pPr>
              <w:pStyle w:val="western"/>
              <w:spacing w:after="0"/>
            </w:pPr>
            <w:r>
              <w:rPr>
                <w:sz w:val="20"/>
                <w:szCs w:val="20"/>
              </w:rPr>
              <w:t>Vállalkozói nyilvántartás száma:</w:t>
            </w:r>
            <w:r w:rsidR="008572AC">
              <w:rPr>
                <w:sz w:val="20"/>
                <w:szCs w:val="20"/>
              </w:rPr>
              <w:t xml:space="preserve"> 20892882</w:t>
            </w:r>
          </w:p>
        </w:tc>
        <w:tc>
          <w:tcPr>
            <w:tcW w:w="5417" w:type="dxa"/>
            <w:gridSpan w:val="4"/>
          </w:tcPr>
          <w:p w:rsidR="00192964" w:rsidRPr="008572AC" w:rsidRDefault="00192964" w:rsidP="008572AC">
            <w:pPr>
              <w:pStyle w:val="western"/>
              <w:spacing w:after="0"/>
            </w:pPr>
            <w:r w:rsidRPr="00CC34EB">
              <w:rPr>
                <w:sz w:val="20"/>
                <w:szCs w:val="20"/>
              </w:rPr>
              <w:t>Statisztikai száma:</w:t>
            </w:r>
            <w:r w:rsidR="008572AC">
              <w:rPr>
                <w:sz w:val="20"/>
                <w:szCs w:val="20"/>
              </w:rPr>
              <w:t xml:space="preserve"> 60454601-0161-231-19</w:t>
            </w:r>
          </w:p>
        </w:tc>
      </w:tr>
      <w:tr w:rsidR="00192964" w:rsidTr="00661A42">
        <w:trPr>
          <w:trHeight w:val="158"/>
        </w:trPr>
        <w:tc>
          <w:tcPr>
            <w:tcW w:w="1242" w:type="dxa"/>
            <w:gridSpan w:val="2"/>
          </w:tcPr>
          <w:p w:rsidR="00192964" w:rsidRPr="00661A42" w:rsidRDefault="00661A42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Hétfő</w:t>
            </w:r>
          </w:p>
        </w:tc>
        <w:tc>
          <w:tcPr>
            <w:tcW w:w="1236" w:type="dxa"/>
          </w:tcPr>
          <w:p w:rsidR="00192964" w:rsidRPr="00661A42" w:rsidRDefault="00661A42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8" w:type="dxa"/>
            <w:gridSpan w:val="2"/>
          </w:tcPr>
          <w:p w:rsidR="00192964" w:rsidRPr="00661A42" w:rsidRDefault="00661A42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370" w:type="dxa"/>
            <w:gridSpan w:val="4"/>
            <w:vMerge w:val="restart"/>
          </w:tcPr>
          <w:p w:rsidR="00192964" w:rsidRPr="00CC34EB" w:rsidRDefault="00192964" w:rsidP="00192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4EB">
              <w:rPr>
                <w:rFonts w:ascii="Times New Roman" w:hAnsi="Times New Roman" w:cs="Times New Roman"/>
                <w:sz w:val="20"/>
                <w:szCs w:val="20"/>
              </w:rPr>
              <w:t>Az üzlet alapterülete (m</w:t>
            </w:r>
            <w:r w:rsidRPr="00CC34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Start"/>
            <w:r w:rsidRPr="00CC34EB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  <w:r w:rsidR="008572AC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proofErr w:type="gramEnd"/>
            <w:r w:rsidR="008572A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417" w:type="dxa"/>
            <w:gridSpan w:val="4"/>
            <w:vMerge w:val="restart"/>
          </w:tcPr>
          <w:p w:rsidR="00192964" w:rsidRPr="00CC34EB" w:rsidRDefault="00192964" w:rsidP="00192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4EB">
              <w:rPr>
                <w:rFonts w:ascii="Times New Roman" w:hAnsi="Times New Roman" w:cs="Times New Roman"/>
                <w:sz w:val="20"/>
                <w:szCs w:val="20"/>
              </w:rPr>
              <w:t>A kereskedelmi tevékenység megkezdésének időpontja:</w:t>
            </w:r>
            <w:r w:rsidR="00080A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72AC">
              <w:rPr>
                <w:rFonts w:ascii="Times New Roman" w:hAnsi="Times New Roman" w:cs="Times New Roman"/>
                <w:sz w:val="20"/>
                <w:szCs w:val="20"/>
              </w:rPr>
              <w:t>2012.03.06</w:t>
            </w:r>
          </w:p>
        </w:tc>
      </w:tr>
      <w:tr w:rsidR="00192964" w:rsidTr="00661A42">
        <w:trPr>
          <w:trHeight w:val="157"/>
        </w:trPr>
        <w:tc>
          <w:tcPr>
            <w:tcW w:w="1242" w:type="dxa"/>
            <w:gridSpan w:val="2"/>
          </w:tcPr>
          <w:p w:rsidR="00192964" w:rsidRPr="00661A42" w:rsidRDefault="00661A42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Kedd</w:t>
            </w:r>
          </w:p>
        </w:tc>
        <w:tc>
          <w:tcPr>
            <w:tcW w:w="1236" w:type="dxa"/>
          </w:tcPr>
          <w:p w:rsidR="00192964" w:rsidRPr="00661A42" w:rsidRDefault="00661A42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8.00-</w:t>
            </w:r>
          </w:p>
        </w:tc>
        <w:tc>
          <w:tcPr>
            <w:tcW w:w="1018" w:type="dxa"/>
            <w:gridSpan w:val="2"/>
          </w:tcPr>
          <w:p w:rsidR="00192964" w:rsidRPr="00661A42" w:rsidRDefault="00661A42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17.00</w:t>
            </w:r>
          </w:p>
        </w:tc>
        <w:tc>
          <w:tcPr>
            <w:tcW w:w="5370" w:type="dxa"/>
            <w:gridSpan w:val="4"/>
            <w:vMerge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7" w:type="dxa"/>
            <w:gridSpan w:val="4"/>
            <w:vMerge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661A42">
        <w:trPr>
          <w:trHeight w:val="158"/>
        </w:trPr>
        <w:tc>
          <w:tcPr>
            <w:tcW w:w="1242" w:type="dxa"/>
            <w:gridSpan w:val="2"/>
          </w:tcPr>
          <w:p w:rsidR="00192964" w:rsidRPr="00661A42" w:rsidRDefault="00661A42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Szerda</w:t>
            </w:r>
          </w:p>
        </w:tc>
        <w:tc>
          <w:tcPr>
            <w:tcW w:w="1236" w:type="dxa"/>
          </w:tcPr>
          <w:p w:rsidR="00192964" w:rsidRPr="00661A42" w:rsidRDefault="00661A42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8.00-</w:t>
            </w:r>
          </w:p>
        </w:tc>
        <w:tc>
          <w:tcPr>
            <w:tcW w:w="1018" w:type="dxa"/>
            <w:gridSpan w:val="2"/>
          </w:tcPr>
          <w:p w:rsidR="00192964" w:rsidRPr="00661A42" w:rsidRDefault="00661A42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17.00</w:t>
            </w:r>
          </w:p>
        </w:tc>
        <w:tc>
          <w:tcPr>
            <w:tcW w:w="5370" w:type="dxa"/>
            <w:gridSpan w:val="4"/>
            <w:vMerge w:val="restart"/>
          </w:tcPr>
          <w:p w:rsidR="00192964" w:rsidRPr="00CC34EB" w:rsidRDefault="00192964" w:rsidP="00192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4EB">
              <w:rPr>
                <w:rFonts w:ascii="Times New Roman" w:hAnsi="Times New Roman" w:cs="Times New Roman"/>
                <w:sz w:val="20"/>
                <w:szCs w:val="20"/>
              </w:rPr>
              <w:t xml:space="preserve">Vendéglátó üzlet esetén a </w:t>
            </w:r>
            <w:proofErr w:type="gramStart"/>
            <w:r w:rsidRPr="00CC34EB">
              <w:rPr>
                <w:rFonts w:ascii="Times New Roman" w:hAnsi="Times New Roman" w:cs="Times New Roman"/>
                <w:sz w:val="20"/>
                <w:szCs w:val="20"/>
              </w:rPr>
              <w:t>befogadóképessége:</w:t>
            </w:r>
            <w:r w:rsidR="008572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</w:p>
        </w:tc>
        <w:tc>
          <w:tcPr>
            <w:tcW w:w="5417" w:type="dxa"/>
            <w:gridSpan w:val="4"/>
            <w:vMerge w:val="restart"/>
          </w:tcPr>
          <w:p w:rsidR="00192964" w:rsidRPr="00CC34EB" w:rsidRDefault="00192964" w:rsidP="00192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4EB">
              <w:rPr>
                <w:rFonts w:ascii="Times New Roman" w:hAnsi="Times New Roman" w:cs="Times New Roman"/>
                <w:sz w:val="20"/>
                <w:szCs w:val="20"/>
              </w:rPr>
              <w:t>A kereskedelmi tevékenység módosításának időpontja:</w:t>
            </w:r>
          </w:p>
        </w:tc>
      </w:tr>
      <w:tr w:rsidR="00192964" w:rsidTr="00661A42">
        <w:trPr>
          <w:trHeight w:val="157"/>
        </w:trPr>
        <w:tc>
          <w:tcPr>
            <w:tcW w:w="1242" w:type="dxa"/>
            <w:gridSpan w:val="2"/>
          </w:tcPr>
          <w:p w:rsidR="00192964" w:rsidRPr="00661A42" w:rsidRDefault="00661A42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Csütörtök</w:t>
            </w:r>
          </w:p>
        </w:tc>
        <w:tc>
          <w:tcPr>
            <w:tcW w:w="1236" w:type="dxa"/>
          </w:tcPr>
          <w:p w:rsidR="00192964" w:rsidRPr="00661A42" w:rsidRDefault="00661A42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8.00-</w:t>
            </w:r>
          </w:p>
        </w:tc>
        <w:tc>
          <w:tcPr>
            <w:tcW w:w="1018" w:type="dxa"/>
            <w:gridSpan w:val="2"/>
          </w:tcPr>
          <w:p w:rsidR="00192964" w:rsidRPr="00661A42" w:rsidRDefault="00661A42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17.00</w:t>
            </w:r>
          </w:p>
        </w:tc>
        <w:tc>
          <w:tcPr>
            <w:tcW w:w="5370" w:type="dxa"/>
            <w:gridSpan w:val="4"/>
            <w:vMerge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7" w:type="dxa"/>
            <w:gridSpan w:val="4"/>
            <w:vMerge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661A42">
        <w:trPr>
          <w:trHeight w:val="105"/>
        </w:trPr>
        <w:tc>
          <w:tcPr>
            <w:tcW w:w="1242" w:type="dxa"/>
            <w:gridSpan w:val="2"/>
          </w:tcPr>
          <w:p w:rsidR="00192964" w:rsidRPr="00661A42" w:rsidRDefault="00661A42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Péntek</w:t>
            </w:r>
          </w:p>
        </w:tc>
        <w:tc>
          <w:tcPr>
            <w:tcW w:w="1236" w:type="dxa"/>
          </w:tcPr>
          <w:p w:rsidR="00192964" w:rsidRPr="00661A42" w:rsidRDefault="00661A42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8.00-</w:t>
            </w:r>
          </w:p>
        </w:tc>
        <w:tc>
          <w:tcPr>
            <w:tcW w:w="1018" w:type="dxa"/>
            <w:gridSpan w:val="2"/>
          </w:tcPr>
          <w:p w:rsidR="00192964" w:rsidRPr="00661A42" w:rsidRDefault="00661A42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17.00</w:t>
            </w:r>
          </w:p>
        </w:tc>
        <w:tc>
          <w:tcPr>
            <w:tcW w:w="5370" w:type="dxa"/>
            <w:gridSpan w:val="4"/>
            <w:vMerge w:val="restart"/>
          </w:tcPr>
          <w:p w:rsidR="00192964" w:rsidRDefault="00192964" w:rsidP="00192964">
            <w:pPr>
              <w:pStyle w:val="western"/>
              <w:spacing w:after="0"/>
            </w:pPr>
            <w:r>
              <w:rPr>
                <w:sz w:val="18"/>
                <w:szCs w:val="18"/>
              </w:rPr>
              <w:t>A 210/2009. (IX.29.) Korm. rendelet 25. § (4) bekezdés szerinti vásárlók könyve használatba vételének időpontja:</w:t>
            </w:r>
          </w:p>
          <w:p w:rsidR="00192964" w:rsidRPr="00446148" w:rsidRDefault="008572AC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6148">
              <w:rPr>
                <w:rFonts w:ascii="Times New Roman" w:hAnsi="Times New Roman" w:cs="Times New Roman"/>
                <w:sz w:val="18"/>
                <w:szCs w:val="18"/>
              </w:rPr>
              <w:t>2012.03.06</w:t>
            </w:r>
            <w:r w:rsidR="00080AF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417" w:type="dxa"/>
            <w:gridSpan w:val="4"/>
            <w:vMerge w:val="restart"/>
          </w:tcPr>
          <w:p w:rsidR="00192964" w:rsidRPr="005A5F95" w:rsidRDefault="00192964" w:rsidP="00192964">
            <w:pPr>
              <w:pStyle w:val="western"/>
              <w:spacing w:after="0"/>
              <w:rPr>
                <w:sz w:val="20"/>
                <w:szCs w:val="20"/>
              </w:rPr>
            </w:pPr>
            <w:r w:rsidRPr="005A5F95">
              <w:rPr>
                <w:sz w:val="20"/>
                <w:szCs w:val="20"/>
              </w:rPr>
              <w:t>A kereskedelmi tevékenység megszűnésének időpontja:</w:t>
            </w:r>
          </w:p>
          <w:p w:rsidR="00192964" w:rsidRPr="00080AF1" w:rsidRDefault="00661A42" w:rsidP="001929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F95">
              <w:rPr>
                <w:rFonts w:ascii="Times New Roman" w:hAnsi="Times New Roman" w:cs="Times New Roman"/>
                <w:b/>
                <w:sz w:val="20"/>
                <w:szCs w:val="20"/>
              </w:rPr>
              <w:t>2013.04.26</w:t>
            </w:r>
            <w:r w:rsidR="00080AF1" w:rsidRPr="005A5F9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192964" w:rsidTr="00661A42">
        <w:trPr>
          <w:trHeight w:val="105"/>
        </w:trPr>
        <w:tc>
          <w:tcPr>
            <w:tcW w:w="1242" w:type="dxa"/>
            <w:gridSpan w:val="2"/>
          </w:tcPr>
          <w:p w:rsidR="00192964" w:rsidRPr="00661A42" w:rsidRDefault="00661A42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Szombat</w:t>
            </w:r>
          </w:p>
        </w:tc>
        <w:tc>
          <w:tcPr>
            <w:tcW w:w="1236" w:type="dxa"/>
          </w:tcPr>
          <w:p w:rsidR="00192964" w:rsidRPr="00661A42" w:rsidRDefault="00661A42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8.00-</w:t>
            </w:r>
          </w:p>
        </w:tc>
        <w:tc>
          <w:tcPr>
            <w:tcW w:w="1018" w:type="dxa"/>
            <w:gridSpan w:val="2"/>
          </w:tcPr>
          <w:p w:rsidR="00192964" w:rsidRPr="00661A42" w:rsidRDefault="00661A42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12.00</w:t>
            </w:r>
          </w:p>
        </w:tc>
        <w:tc>
          <w:tcPr>
            <w:tcW w:w="5370" w:type="dxa"/>
            <w:gridSpan w:val="4"/>
            <w:vMerge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7" w:type="dxa"/>
            <w:gridSpan w:val="4"/>
            <w:vMerge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661A42">
        <w:trPr>
          <w:trHeight w:val="105"/>
        </w:trPr>
        <w:tc>
          <w:tcPr>
            <w:tcW w:w="1242" w:type="dxa"/>
            <w:gridSpan w:val="2"/>
          </w:tcPr>
          <w:p w:rsidR="00192964" w:rsidRPr="00661A42" w:rsidRDefault="00661A42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Vasárnap</w:t>
            </w:r>
          </w:p>
        </w:tc>
        <w:tc>
          <w:tcPr>
            <w:tcW w:w="1236" w:type="dxa"/>
          </w:tcPr>
          <w:p w:rsidR="00192964" w:rsidRPr="00661A42" w:rsidRDefault="00661A42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8.00-</w:t>
            </w:r>
          </w:p>
        </w:tc>
        <w:tc>
          <w:tcPr>
            <w:tcW w:w="1018" w:type="dxa"/>
            <w:gridSpan w:val="2"/>
          </w:tcPr>
          <w:p w:rsidR="00192964" w:rsidRPr="00661A42" w:rsidRDefault="00661A42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5370" w:type="dxa"/>
            <w:gridSpan w:val="4"/>
            <w:vMerge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7" w:type="dxa"/>
            <w:gridSpan w:val="4"/>
            <w:vMerge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661A42">
        <w:trPr>
          <w:trHeight w:val="290"/>
        </w:trPr>
        <w:tc>
          <w:tcPr>
            <w:tcW w:w="1242" w:type="dxa"/>
            <w:gridSpan w:val="2"/>
            <w:vMerge w:val="restart"/>
          </w:tcPr>
          <w:p w:rsidR="00192964" w:rsidRPr="00CC34EB" w:rsidRDefault="00192964" w:rsidP="001929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 kereskedelmi tevékenység helye</w:t>
            </w:r>
          </w:p>
        </w:tc>
        <w:tc>
          <w:tcPr>
            <w:tcW w:w="1236" w:type="dxa"/>
            <w:vMerge w:val="restart"/>
          </w:tcPr>
          <w:p w:rsidR="00192964" w:rsidRPr="00CC34EB" w:rsidRDefault="00192964" w:rsidP="001929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34EB">
              <w:rPr>
                <w:rFonts w:ascii="Times New Roman" w:hAnsi="Times New Roman" w:cs="Times New Roman"/>
                <w:b/>
                <w:sz w:val="18"/>
                <w:szCs w:val="18"/>
              </w:rPr>
              <w:t>A kereskedelmi tevékenység formája</w:t>
            </w:r>
          </w:p>
        </w:tc>
        <w:tc>
          <w:tcPr>
            <w:tcW w:w="3703" w:type="dxa"/>
            <w:gridSpan w:val="4"/>
          </w:tcPr>
          <w:p w:rsidR="00192964" w:rsidRPr="00CC34EB" w:rsidRDefault="00192964" w:rsidP="001929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Termék</w:t>
            </w:r>
          </w:p>
        </w:tc>
        <w:tc>
          <w:tcPr>
            <w:tcW w:w="2685" w:type="dxa"/>
            <w:gridSpan w:val="2"/>
            <w:vMerge w:val="restart"/>
          </w:tcPr>
          <w:p w:rsidR="00192964" w:rsidRPr="00CC34EB" w:rsidRDefault="00192964" w:rsidP="001929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Jövedéki termékek megnevezése</w:t>
            </w:r>
          </w:p>
        </w:tc>
        <w:tc>
          <w:tcPr>
            <w:tcW w:w="1784" w:type="dxa"/>
            <w:vMerge w:val="restart"/>
          </w:tcPr>
          <w:p w:rsidR="00192964" w:rsidRPr="00CC34EB" w:rsidRDefault="00192964" w:rsidP="001929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 kereskedelmi tevékenység jellege</w:t>
            </w:r>
          </w:p>
        </w:tc>
        <w:tc>
          <w:tcPr>
            <w:tcW w:w="3633" w:type="dxa"/>
            <w:gridSpan w:val="3"/>
          </w:tcPr>
          <w:p w:rsidR="00192964" w:rsidRPr="00CC34EB" w:rsidRDefault="00192964" w:rsidP="001929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34EB">
              <w:rPr>
                <w:rFonts w:ascii="Times New Roman" w:hAnsi="Times New Roman" w:cs="Times New Roman"/>
                <w:b/>
                <w:sz w:val="18"/>
                <w:szCs w:val="18"/>
              </w:rPr>
              <w:t>Az üzletben folytatnak</w:t>
            </w:r>
          </w:p>
        </w:tc>
      </w:tr>
      <w:tr w:rsidR="00192964" w:rsidTr="00661A42">
        <w:trPr>
          <w:trHeight w:val="833"/>
        </w:trPr>
        <w:tc>
          <w:tcPr>
            <w:tcW w:w="1242" w:type="dxa"/>
            <w:gridSpan w:val="2"/>
            <w:vMerge/>
          </w:tcPr>
          <w:p w:rsidR="00192964" w:rsidRDefault="00192964" w:rsidP="001929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6" w:type="dxa"/>
            <w:vMerge/>
          </w:tcPr>
          <w:p w:rsidR="00192964" w:rsidRPr="00CC34EB" w:rsidRDefault="00192964" w:rsidP="001929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8" w:type="dxa"/>
            <w:gridSpan w:val="2"/>
          </w:tcPr>
          <w:p w:rsidR="00192964" w:rsidRPr="00CC34EB" w:rsidRDefault="00192964" w:rsidP="001929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4EB">
              <w:rPr>
                <w:rFonts w:ascii="Times New Roman" w:hAnsi="Times New Roman" w:cs="Times New Roman"/>
                <w:sz w:val="18"/>
                <w:szCs w:val="18"/>
              </w:rPr>
              <w:t>sorszáma</w:t>
            </w:r>
          </w:p>
        </w:tc>
        <w:tc>
          <w:tcPr>
            <w:tcW w:w="2685" w:type="dxa"/>
            <w:gridSpan w:val="2"/>
          </w:tcPr>
          <w:p w:rsidR="00192964" w:rsidRPr="00CC34EB" w:rsidRDefault="00192964" w:rsidP="001929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megnevezése</w:t>
            </w:r>
          </w:p>
        </w:tc>
        <w:tc>
          <w:tcPr>
            <w:tcW w:w="2685" w:type="dxa"/>
            <w:gridSpan w:val="2"/>
            <w:vMerge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  <w:vMerge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  <w:gridSpan w:val="2"/>
          </w:tcPr>
          <w:p w:rsidR="00192964" w:rsidRDefault="00192964" w:rsidP="00192964">
            <w:pPr>
              <w:pStyle w:val="western"/>
              <w:spacing w:after="0"/>
            </w:pPr>
            <w:r>
              <w:rPr>
                <w:sz w:val="18"/>
                <w:szCs w:val="18"/>
              </w:rPr>
              <w:t>szeszesital kimérést</w:t>
            </w:r>
          </w:p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9" w:type="dxa"/>
          </w:tcPr>
          <w:p w:rsidR="00192964" w:rsidRDefault="00192964" w:rsidP="00192964">
            <w:pPr>
              <w:pStyle w:val="western"/>
              <w:spacing w:after="0"/>
              <w:jc w:val="center"/>
            </w:pPr>
            <w:r>
              <w:rPr>
                <w:sz w:val="18"/>
                <w:szCs w:val="18"/>
              </w:rPr>
              <w:t>a 210/2009. (IX.29.) Korm. rendelet 22. § (1) bekezdésében meghatározott tevékenységet</w:t>
            </w:r>
          </w:p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6148" w:rsidTr="00661A42">
        <w:trPr>
          <w:trHeight w:val="63"/>
        </w:trPr>
        <w:tc>
          <w:tcPr>
            <w:tcW w:w="1242" w:type="dxa"/>
            <w:gridSpan w:val="2"/>
            <w:vMerge w:val="restart"/>
          </w:tcPr>
          <w:p w:rsidR="00446148" w:rsidRDefault="00446148" w:rsidP="00661A42">
            <w:pPr>
              <w:pStyle w:val="western"/>
              <w:spacing w:after="0"/>
            </w:pPr>
            <w:r>
              <w:rPr>
                <w:sz w:val="18"/>
                <w:szCs w:val="18"/>
              </w:rPr>
              <w:t>Nemesvámos</w:t>
            </w:r>
          </w:p>
          <w:p w:rsidR="00446148" w:rsidRDefault="00446148" w:rsidP="00661A42">
            <w:pPr>
              <w:pStyle w:val="western"/>
              <w:spacing w:after="0"/>
            </w:pPr>
            <w:r>
              <w:rPr>
                <w:sz w:val="18"/>
                <w:szCs w:val="18"/>
              </w:rPr>
              <w:t>Fészek u. 1/1.</w:t>
            </w:r>
          </w:p>
          <w:p w:rsidR="00446148" w:rsidRPr="00661A42" w:rsidRDefault="00446148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vMerge w:val="restart"/>
          </w:tcPr>
          <w:p w:rsidR="00446148" w:rsidRDefault="00446148" w:rsidP="00661A42">
            <w:pPr>
              <w:pStyle w:val="western"/>
              <w:spacing w:after="0"/>
            </w:pPr>
            <w:r>
              <w:rPr>
                <w:sz w:val="18"/>
                <w:szCs w:val="18"/>
              </w:rPr>
              <w:t>Üzletben folyt.</w:t>
            </w:r>
          </w:p>
          <w:p w:rsidR="00446148" w:rsidRPr="00661A42" w:rsidRDefault="00446148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dxa"/>
            <w:gridSpan w:val="2"/>
          </w:tcPr>
          <w:p w:rsidR="00446148" w:rsidRPr="00661A42" w:rsidRDefault="00446148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</w:t>
            </w:r>
            <w:r w:rsidR="00080AF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685" w:type="dxa"/>
            <w:gridSpan w:val="2"/>
          </w:tcPr>
          <w:p w:rsidR="00446148" w:rsidRPr="00661A42" w:rsidRDefault="00446148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Édességáru</w:t>
            </w:r>
          </w:p>
        </w:tc>
        <w:tc>
          <w:tcPr>
            <w:tcW w:w="2685" w:type="dxa"/>
            <w:gridSpan w:val="2"/>
          </w:tcPr>
          <w:p w:rsidR="00446148" w:rsidRPr="00661A42" w:rsidRDefault="00446148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84" w:type="dxa"/>
            <w:vMerge w:val="restart"/>
          </w:tcPr>
          <w:p w:rsidR="00446148" w:rsidRDefault="00446148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kereskedelmi ügynöki tevékenység</w:t>
            </w:r>
          </w:p>
          <w:p w:rsidR="00446148" w:rsidRDefault="00446148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6148" w:rsidRDefault="00446148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X </w:t>
            </w:r>
            <w:r w:rsidRPr="00080AF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kiskereskedelem</w:t>
            </w:r>
            <w:r w:rsidRPr="00080AF1">
              <w:rPr>
                <w:rFonts w:ascii="Times New Roman" w:hAnsi="Times New Roman" w:cs="Times New Roman"/>
                <w:sz w:val="18"/>
                <w:szCs w:val="18"/>
                <w:u w:val="single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vendéglátás</w:t>
            </w:r>
          </w:p>
          <w:p w:rsidR="00446148" w:rsidRDefault="00446148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6148" w:rsidRPr="00661A42" w:rsidRDefault="00446148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nagykereskedelem</w:t>
            </w:r>
          </w:p>
        </w:tc>
        <w:tc>
          <w:tcPr>
            <w:tcW w:w="1784" w:type="dxa"/>
            <w:gridSpan w:val="2"/>
            <w:vMerge w:val="restart"/>
          </w:tcPr>
          <w:p w:rsidR="00446148" w:rsidRDefault="00446148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igen</w:t>
            </w:r>
          </w:p>
          <w:p w:rsidR="00446148" w:rsidRDefault="00446148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6148" w:rsidRPr="00661A42" w:rsidRDefault="00446148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X </w:t>
            </w:r>
            <w:r w:rsidRPr="00080AF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nem</w:t>
            </w:r>
          </w:p>
        </w:tc>
        <w:tc>
          <w:tcPr>
            <w:tcW w:w="1849" w:type="dxa"/>
            <w:vMerge w:val="restart"/>
          </w:tcPr>
          <w:p w:rsidR="00446148" w:rsidRDefault="00446148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igen</w:t>
            </w:r>
          </w:p>
          <w:p w:rsidR="00446148" w:rsidRDefault="00446148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6148" w:rsidRPr="00661A42" w:rsidRDefault="00446148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X </w:t>
            </w:r>
            <w:r w:rsidRPr="00080AF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nem</w:t>
            </w:r>
          </w:p>
        </w:tc>
      </w:tr>
      <w:tr w:rsidR="00446148" w:rsidTr="00661A42">
        <w:trPr>
          <w:trHeight w:val="63"/>
        </w:trPr>
        <w:tc>
          <w:tcPr>
            <w:tcW w:w="1242" w:type="dxa"/>
            <w:gridSpan w:val="2"/>
            <w:vMerge/>
          </w:tcPr>
          <w:p w:rsidR="00446148" w:rsidRPr="00661A42" w:rsidRDefault="00446148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vMerge/>
          </w:tcPr>
          <w:p w:rsidR="00446148" w:rsidRPr="00661A42" w:rsidRDefault="00446148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dxa"/>
            <w:gridSpan w:val="2"/>
          </w:tcPr>
          <w:p w:rsidR="00446148" w:rsidRPr="00661A42" w:rsidRDefault="00446148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</w:t>
            </w:r>
          </w:p>
        </w:tc>
        <w:tc>
          <w:tcPr>
            <w:tcW w:w="2685" w:type="dxa"/>
            <w:gridSpan w:val="2"/>
          </w:tcPr>
          <w:p w:rsidR="00446148" w:rsidRPr="00661A42" w:rsidRDefault="00446148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Papír-és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írószer,művészellátó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cikk</w:t>
            </w:r>
          </w:p>
        </w:tc>
        <w:tc>
          <w:tcPr>
            <w:tcW w:w="2685" w:type="dxa"/>
            <w:gridSpan w:val="2"/>
          </w:tcPr>
          <w:p w:rsidR="00446148" w:rsidRPr="00661A42" w:rsidRDefault="00446148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vMerge/>
          </w:tcPr>
          <w:p w:rsidR="00446148" w:rsidRPr="00661A42" w:rsidRDefault="00446148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gridSpan w:val="2"/>
            <w:vMerge/>
          </w:tcPr>
          <w:p w:rsidR="00446148" w:rsidRPr="00661A42" w:rsidRDefault="00446148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  <w:vMerge/>
          </w:tcPr>
          <w:p w:rsidR="00446148" w:rsidRPr="00661A42" w:rsidRDefault="00446148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6148" w:rsidTr="00661A42">
        <w:trPr>
          <w:trHeight w:val="63"/>
        </w:trPr>
        <w:tc>
          <w:tcPr>
            <w:tcW w:w="1242" w:type="dxa"/>
            <w:gridSpan w:val="2"/>
            <w:vMerge/>
          </w:tcPr>
          <w:p w:rsidR="00446148" w:rsidRPr="00661A42" w:rsidRDefault="00446148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vMerge/>
          </w:tcPr>
          <w:p w:rsidR="00446148" w:rsidRPr="00661A42" w:rsidRDefault="00446148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dxa"/>
            <w:gridSpan w:val="2"/>
          </w:tcPr>
          <w:p w:rsidR="00446148" w:rsidRPr="00661A42" w:rsidRDefault="00446148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</w:t>
            </w:r>
          </w:p>
        </w:tc>
        <w:tc>
          <w:tcPr>
            <w:tcW w:w="2685" w:type="dxa"/>
            <w:gridSpan w:val="2"/>
          </w:tcPr>
          <w:p w:rsidR="00446148" w:rsidRPr="00661A42" w:rsidRDefault="00446148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Virág-és kertészeti cikk</w:t>
            </w:r>
          </w:p>
        </w:tc>
        <w:tc>
          <w:tcPr>
            <w:tcW w:w="2685" w:type="dxa"/>
            <w:gridSpan w:val="2"/>
          </w:tcPr>
          <w:p w:rsidR="00446148" w:rsidRPr="00661A42" w:rsidRDefault="00446148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vMerge/>
          </w:tcPr>
          <w:p w:rsidR="00446148" w:rsidRPr="00661A42" w:rsidRDefault="00446148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gridSpan w:val="2"/>
            <w:vMerge/>
          </w:tcPr>
          <w:p w:rsidR="00446148" w:rsidRPr="00661A42" w:rsidRDefault="00446148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  <w:vMerge/>
          </w:tcPr>
          <w:p w:rsidR="00446148" w:rsidRPr="00661A42" w:rsidRDefault="00446148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6148" w:rsidTr="00661A42">
        <w:trPr>
          <w:trHeight w:val="63"/>
        </w:trPr>
        <w:tc>
          <w:tcPr>
            <w:tcW w:w="1242" w:type="dxa"/>
            <w:gridSpan w:val="2"/>
            <w:vMerge/>
          </w:tcPr>
          <w:p w:rsidR="00446148" w:rsidRPr="00661A42" w:rsidRDefault="00446148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vMerge/>
          </w:tcPr>
          <w:p w:rsidR="00446148" w:rsidRPr="00661A42" w:rsidRDefault="00446148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dxa"/>
            <w:gridSpan w:val="2"/>
          </w:tcPr>
          <w:p w:rsidR="00446148" w:rsidRPr="00661A42" w:rsidRDefault="00446148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</w:t>
            </w:r>
          </w:p>
        </w:tc>
        <w:tc>
          <w:tcPr>
            <w:tcW w:w="2685" w:type="dxa"/>
            <w:gridSpan w:val="2"/>
          </w:tcPr>
          <w:p w:rsidR="00446148" w:rsidRPr="00661A42" w:rsidRDefault="00446148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Emlék-és ajándéktárgy</w:t>
            </w:r>
          </w:p>
        </w:tc>
        <w:tc>
          <w:tcPr>
            <w:tcW w:w="2685" w:type="dxa"/>
            <w:gridSpan w:val="2"/>
          </w:tcPr>
          <w:p w:rsidR="00446148" w:rsidRPr="00661A42" w:rsidRDefault="00446148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vMerge/>
          </w:tcPr>
          <w:p w:rsidR="00446148" w:rsidRPr="00661A42" w:rsidRDefault="00446148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gridSpan w:val="2"/>
            <w:vMerge/>
          </w:tcPr>
          <w:p w:rsidR="00446148" w:rsidRPr="00661A42" w:rsidRDefault="00446148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  <w:vMerge/>
          </w:tcPr>
          <w:p w:rsidR="00446148" w:rsidRPr="00661A42" w:rsidRDefault="00446148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6148" w:rsidTr="00661A42">
        <w:trPr>
          <w:trHeight w:val="63"/>
        </w:trPr>
        <w:tc>
          <w:tcPr>
            <w:tcW w:w="1242" w:type="dxa"/>
            <w:gridSpan w:val="2"/>
            <w:vMerge/>
          </w:tcPr>
          <w:p w:rsidR="00446148" w:rsidRPr="00661A42" w:rsidRDefault="00446148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vMerge/>
          </w:tcPr>
          <w:p w:rsidR="00446148" w:rsidRPr="00661A42" w:rsidRDefault="00446148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dxa"/>
            <w:gridSpan w:val="2"/>
          </w:tcPr>
          <w:p w:rsidR="00446148" w:rsidRPr="00661A42" w:rsidRDefault="00446148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45.</w:t>
            </w:r>
          </w:p>
        </w:tc>
        <w:tc>
          <w:tcPr>
            <w:tcW w:w="2685" w:type="dxa"/>
            <w:gridSpan w:val="2"/>
          </w:tcPr>
          <w:p w:rsidR="00446148" w:rsidRPr="00661A42" w:rsidRDefault="00446148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Kreatív hobbi-és dekorációs termék</w:t>
            </w:r>
          </w:p>
        </w:tc>
        <w:tc>
          <w:tcPr>
            <w:tcW w:w="2685" w:type="dxa"/>
            <w:gridSpan w:val="2"/>
          </w:tcPr>
          <w:p w:rsidR="00446148" w:rsidRPr="00661A42" w:rsidRDefault="00446148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vMerge/>
          </w:tcPr>
          <w:p w:rsidR="00446148" w:rsidRPr="00661A42" w:rsidRDefault="00446148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gridSpan w:val="2"/>
            <w:vMerge/>
          </w:tcPr>
          <w:p w:rsidR="00446148" w:rsidRPr="00661A42" w:rsidRDefault="00446148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  <w:vMerge/>
          </w:tcPr>
          <w:p w:rsidR="00446148" w:rsidRPr="00661A42" w:rsidRDefault="00446148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1A42" w:rsidTr="00661A42">
        <w:trPr>
          <w:trHeight w:val="63"/>
        </w:trPr>
        <w:tc>
          <w:tcPr>
            <w:tcW w:w="1242" w:type="dxa"/>
            <w:gridSpan w:val="2"/>
            <w:vMerge w:val="restart"/>
          </w:tcPr>
          <w:p w:rsidR="00661A42" w:rsidRPr="00661A42" w:rsidRDefault="00661A42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vMerge w:val="restart"/>
          </w:tcPr>
          <w:p w:rsidR="00661A42" w:rsidRPr="00661A42" w:rsidRDefault="00661A42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dxa"/>
            <w:gridSpan w:val="2"/>
          </w:tcPr>
          <w:p w:rsidR="00661A42" w:rsidRPr="00661A42" w:rsidRDefault="00661A42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  <w:gridSpan w:val="2"/>
          </w:tcPr>
          <w:p w:rsidR="00661A42" w:rsidRPr="00661A42" w:rsidRDefault="00661A42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  <w:gridSpan w:val="2"/>
          </w:tcPr>
          <w:p w:rsidR="00661A42" w:rsidRPr="00661A42" w:rsidRDefault="00661A42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</w:tcPr>
          <w:p w:rsidR="00661A42" w:rsidRPr="00661A42" w:rsidRDefault="00661A42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gridSpan w:val="2"/>
          </w:tcPr>
          <w:p w:rsidR="00661A42" w:rsidRPr="00661A42" w:rsidRDefault="00661A42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</w:tcPr>
          <w:p w:rsidR="00661A42" w:rsidRPr="00661A42" w:rsidRDefault="00661A42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1A42" w:rsidTr="00661A42">
        <w:trPr>
          <w:trHeight w:val="63"/>
        </w:trPr>
        <w:tc>
          <w:tcPr>
            <w:tcW w:w="1242" w:type="dxa"/>
            <w:gridSpan w:val="2"/>
            <w:vMerge/>
          </w:tcPr>
          <w:p w:rsidR="00661A42" w:rsidRPr="00661A42" w:rsidRDefault="00661A42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vMerge/>
          </w:tcPr>
          <w:p w:rsidR="00661A42" w:rsidRPr="00661A42" w:rsidRDefault="00661A42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dxa"/>
            <w:gridSpan w:val="2"/>
          </w:tcPr>
          <w:p w:rsidR="00661A42" w:rsidRPr="00661A42" w:rsidRDefault="00661A42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  <w:gridSpan w:val="2"/>
          </w:tcPr>
          <w:p w:rsidR="00661A42" w:rsidRPr="00661A42" w:rsidRDefault="00661A42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  <w:gridSpan w:val="2"/>
          </w:tcPr>
          <w:p w:rsidR="00661A42" w:rsidRPr="00661A42" w:rsidRDefault="00661A42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</w:tcPr>
          <w:p w:rsidR="00661A42" w:rsidRPr="00661A42" w:rsidRDefault="00661A42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gridSpan w:val="2"/>
          </w:tcPr>
          <w:p w:rsidR="00661A42" w:rsidRPr="00661A42" w:rsidRDefault="00661A42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</w:tcPr>
          <w:p w:rsidR="00661A42" w:rsidRPr="00661A42" w:rsidRDefault="00661A42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1A42" w:rsidTr="00661A42">
        <w:trPr>
          <w:trHeight w:val="63"/>
        </w:trPr>
        <w:tc>
          <w:tcPr>
            <w:tcW w:w="1242" w:type="dxa"/>
            <w:gridSpan w:val="2"/>
            <w:vMerge/>
          </w:tcPr>
          <w:p w:rsidR="00661A42" w:rsidRPr="00661A42" w:rsidRDefault="00661A42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vMerge/>
          </w:tcPr>
          <w:p w:rsidR="00661A42" w:rsidRPr="00661A42" w:rsidRDefault="00661A42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dxa"/>
            <w:gridSpan w:val="2"/>
          </w:tcPr>
          <w:p w:rsidR="00661A42" w:rsidRPr="00661A42" w:rsidRDefault="00661A42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  <w:gridSpan w:val="2"/>
          </w:tcPr>
          <w:p w:rsidR="00661A42" w:rsidRPr="00661A42" w:rsidRDefault="00661A42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  <w:gridSpan w:val="2"/>
          </w:tcPr>
          <w:p w:rsidR="00661A42" w:rsidRPr="00661A42" w:rsidRDefault="00661A42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</w:tcPr>
          <w:p w:rsidR="00661A42" w:rsidRPr="00661A42" w:rsidRDefault="00661A42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gridSpan w:val="2"/>
          </w:tcPr>
          <w:p w:rsidR="00661A42" w:rsidRPr="00661A42" w:rsidRDefault="00661A42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</w:tcPr>
          <w:p w:rsidR="00661A42" w:rsidRPr="00661A42" w:rsidRDefault="00661A42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1A42" w:rsidTr="00661A42">
        <w:trPr>
          <w:gridBefore w:val="1"/>
          <w:wBefore w:w="6" w:type="dxa"/>
          <w:trHeight w:val="158"/>
        </w:trPr>
        <w:tc>
          <w:tcPr>
            <w:tcW w:w="1236" w:type="dxa"/>
            <w:vMerge w:val="restart"/>
          </w:tcPr>
          <w:p w:rsidR="00661A42" w:rsidRDefault="00661A42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vMerge w:val="restart"/>
          </w:tcPr>
          <w:p w:rsidR="00661A42" w:rsidRDefault="00661A42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8" w:type="dxa"/>
            <w:gridSpan w:val="2"/>
          </w:tcPr>
          <w:p w:rsidR="00661A42" w:rsidRPr="00661A42" w:rsidRDefault="00661A42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  <w:gridSpan w:val="2"/>
          </w:tcPr>
          <w:p w:rsidR="00661A42" w:rsidRPr="00661A42" w:rsidRDefault="00661A42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  <w:gridSpan w:val="2"/>
          </w:tcPr>
          <w:p w:rsidR="00661A42" w:rsidRPr="00661A42" w:rsidRDefault="00661A42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</w:tcPr>
          <w:p w:rsidR="00661A42" w:rsidRPr="00661A42" w:rsidRDefault="00661A42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gridSpan w:val="2"/>
          </w:tcPr>
          <w:p w:rsidR="00661A42" w:rsidRPr="00661A42" w:rsidRDefault="00661A42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</w:tcPr>
          <w:p w:rsidR="00661A42" w:rsidRPr="00661A42" w:rsidRDefault="00661A42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1A42" w:rsidTr="00661A42">
        <w:trPr>
          <w:gridBefore w:val="1"/>
          <w:wBefore w:w="6" w:type="dxa"/>
          <w:trHeight w:val="157"/>
        </w:trPr>
        <w:tc>
          <w:tcPr>
            <w:tcW w:w="1236" w:type="dxa"/>
            <w:vMerge/>
          </w:tcPr>
          <w:p w:rsidR="00661A42" w:rsidRDefault="00661A42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661A42" w:rsidRDefault="00661A42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8" w:type="dxa"/>
            <w:gridSpan w:val="2"/>
          </w:tcPr>
          <w:p w:rsidR="00661A42" w:rsidRPr="00661A42" w:rsidRDefault="00661A42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  <w:gridSpan w:val="2"/>
          </w:tcPr>
          <w:p w:rsidR="00661A42" w:rsidRPr="00661A42" w:rsidRDefault="00661A42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  <w:gridSpan w:val="2"/>
          </w:tcPr>
          <w:p w:rsidR="00661A42" w:rsidRPr="00661A42" w:rsidRDefault="00661A42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</w:tcPr>
          <w:p w:rsidR="00661A42" w:rsidRPr="00661A42" w:rsidRDefault="00661A42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gridSpan w:val="2"/>
          </w:tcPr>
          <w:p w:rsidR="00661A42" w:rsidRPr="00661A42" w:rsidRDefault="00661A42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</w:tcPr>
          <w:p w:rsidR="00661A42" w:rsidRPr="00661A42" w:rsidRDefault="00661A42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2964" w:rsidTr="00661A42">
        <w:trPr>
          <w:gridBefore w:val="1"/>
          <w:wBefore w:w="6" w:type="dxa"/>
        </w:trPr>
        <w:tc>
          <w:tcPr>
            <w:tcW w:w="1236" w:type="dxa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41" w:type="dxa"/>
            <w:gridSpan w:val="11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661A42">
        <w:trPr>
          <w:gridBefore w:val="1"/>
          <w:wBefore w:w="6" w:type="dxa"/>
        </w:trPr>
        <w:tc>
          <w:tcPr>
            <w:tcW w:w="1236" w:type="dxa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41" w:type="dxa"/>
            <w:gridSpan w:val="11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661A42">
        <w:trPr>
          <w:gridBefore w:val="1"/>
          <w:wBefore w:w="6" w:type="dxa"/>
          <w:trHeight w:val="358"/>
        </w:trPr>
        <w:tc>
          <w:tcPr>
            <w:tcW w:w="14277" w:type="dxa"/>
            <w:gridSpan w:val="12"/>
          </w:tcPr>
          <w:p w:rsidR="00192964" w:rsidRPr="008170DF" w:rsidRDefault="00192964" w:rsidP="00192964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170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lastRenderedPageBreak/>
              <w:t>A kereskedelmi tevékenység helye</w:t>
            </w:r>
          </w:p>
        </w:tc>
      </w:tr>
      <w:tr w:rsidR="00192964" w:rsidTr="00661A42">
        <w:trPr>
          <w:gridBefore w:val="1"/>
          <w:wBefore w:w="6" w:type="dxa"/>
        </w:trPr>
        <w:tc>
          <w:tcPr>
            <w:tcW w:w="14277" w:type="dxa"/>
            <w:gridSpan w:val="12"/>
          </w:tcPr>
          <w:p w:rsidR="00192964" w:rsidRPr="008170DF" w:rsidRDefault="00192964" w:rsidP="00192964">
            <w:pPr>
              <w:pStyle w:val="western"/>
              <w:spacing w:after="0"/>
            </w:pPr>
            <w:r>
              <w:rPr>
                <w:sz w:val="18"/>
                <w:szCs w:val="18"/>
              </w:rPr>
              <w:t>A kereskedelmi tevékenység címe (több helyszín esetén a címek):</w:t>
            </w:r>
            <w:r w:rsidR="00661A42">
              <w:rPr>
                <w:sz w:val="18"/>
                <w:szCs w:val="18"/>
              </w:rPr>
              <w:t xml:space="preserve"> 8248 Nemesvámos, Fészek u. 1/1. </w:t>
            </w:r>
            <w:proofErr w:type="gramStart"/>
            <w:r w:rsidR="00661A42">
              <w:rPr>
                <w:sz w:val="18"/>
                <w:szCs w:val="18"/>
              </w:rPr>
              <w:t>( hrsz.</w:t>
            </w:r>
            <w:proofErr w:type="gramEnd"/>
            <w:r w:rsidR="00661A42">
              <w:rPr>
                <w:sz w:val="18"/>
                <w:szCs w:val="18"/>
              </w:rPr>
              <w:t>: 937/2 )</w:t>
            </w:r>
          </w:p>
        </w:tc>
      </w:tr>
      <w:tr w:rsidR="00192964" w:rsidTr="00661A42">
        <w:trPr>
          <w:gridBefore w:val="1"/>
          <w:wBefore w:w="6" w:type="dxa"/>
        </w:trPr>
        <w:tc>
          <w:tcPr>
            <w:tcW w:w="14277" w:type="dxa"/>
            <w:gridSpan w:val="12"/>
          </w:tcPr>
          <w:p w:rsidR="00192964" w:rsidRPr="008170DF" w:rsidRDefault="00192964" w:rsidP="00192964">
            <w:pPr>
              <w:pStyle w:val="western"/>
              <w:spacing w:after="0"/>
            </w:pPr>
            <w:r>
              <w:rPr>
                <w:sz w:val="18"/>
                <w:szCs w:val="18"/>
              </w:rPr>
              <w:t>Mozgóbolt esetén a működési terület és az útvonal jegyzéke:</w:t>
            </w:r>
            <w:r w:rsidR="00661A42">
              <w:rPr>
                <w:sz w:val="18"/>
                <w:szCs w:val="18"/>
              </w:rPr>
              <w:t xml:space="preserve"> -</w:t>
            </w:r>
          </w:p>
        </w:tc>
      </w:tr>
      <w:tr w:rsidR="00192964" w:rsidTr="00661A42">
        <w:trPr>
          <w:gridBefore w:val="1"/>
          <w:wBefore w:w="6" w:type="dxa"/>
        </w:trPr>
        <w:tc>
          <w:tcPr>
            <w:tcW w:w="14277" w:type="dxa"/>
            <w:gridSpan w:val="12"/>
          </w:tcPr>
          <w:p w:rsidR="00192964" w:rsidRPr="008170DF" w:rsidRDefault="00192964" w:rsidP="00192964">
            <w:pPr>
              <w:pStyle w:val="western"/>
              <w:spacing w:after="0"/>
            </w:pPr>
            <w:r>
              <w:rPr>
                <w:sz w:val="18"/>
                <w:szCs w:val="18"/>
              </w:rPr>
              <w:t xml:space="preserve">Üzleten kívüli kereskedés és csomagküldő kereskedelem esetében a működési terület jegyzéke, a működési területével érintett települések, vagy – ha a tevékenység egy egész megyére vagy az ország egészére kiterjed – a megye, illetve az országos jelleg megjelölése: </w:t>
            </w:r>
            <w:r w:rsidR="00661A42">
              <w:rPr>
                <w:sz w:val="18"/>
                <w:szCs w:val="18"/>
              </w:rPr>
              <w:t>-</w:t>
            </w:r>
          </w:p>
        </w:tc>
      </w:tr>
      <w:tr w:rsidR="00192964" w:rsidTr="00661A42">
        <w:trPr>
          <w:gridBefore w:val="1"/>
          <w:wBefore w:w="6" w:type="dxa"/>
        </w:trPr>
        <w:tc>
          <w:tcPr>
            <w:tcW w:w="14277" w:type="dxa"/>
            <w:gridSpan w:val="12"/>
          </w:tcPr>
          <w:p w:rsidR="00192964" w:rsidRPr="008170DF" w:rsidRDefault="00192964" w:rsidP="00192964">
            <w:pPr>
              <w:pStyle w:val="western"/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>Ha a kereskedő külön engedélyhez kötött kereskedelmi tevékenységet folytat</w:t>
            </w:r>
          </w:p>
        </w:tc>
      </w:tr>
      <w:tr w:rsidR="00192964" w:rsidTr="00661A42">
        <w:trPr>
          <w:gridBefore w:val="1"/>
          <w:wBefore w:w="6" w:type="dxa"/>
          <w:trHeight w:val="336"/>
        </w:trPr>
        <w:tc>
          <w:tcPr>
            <w:tcW w:w="5631" w:type="dxa"/>
            <w:gridSpan w:val="5"/>
          </w:tcPr>
          <w:p w:rsidR="00192964" w:rsidRPr="008170DF" w:rsidRDefault="00192964" w:rsidP="00192964">
            <w:pPr>
              <w:pStyle w:val="western"/>
              <w:jc w:val="center"/>
            </w:pPr>
            <w:r>
              <w:rPr>
                <w:sz w:val="18"/>
                <w:szCs w:val="18"/>
              </w:rPr>
              <w:t>a külön engedély alapján forgalmazott termékek</w:t>
            </w:r>
          </w:p>
        </w:tc>
        <w:tc>
          <w:tcPr>
            <w:tcW w:w="2835" w:type="dxa"/>
            <w:gridSpan w:val="2"/>
            <w:vMerge w:val="restart"/>
          </w:tcPr>
          <w:p w:rsidR="00192964" w:rsidRPr="008170DF" w:rsidRDefault="00192964" w:rsidP="00192964">
            <w:pPr>
              <w:pStyle w:val="western"/>
              <w:spacing w:after="0"/>
              <w:jc w:val="center"/>
            </w:pPr>
            <w:r>
              <w:rPr>
                <w:sz w:val="18"/>
                <w:szCs w:val="18"/>
              </w:rPr>
              <w:t>a külön engedélyt kiállító hatóság megnevezése</w:t>
            </w:r>
          </w:p>
        </w:tc>
        <w:tc>
          <w:tcPr>
            <w:tcW w:w="5811" w:type="dxa"/>
            <w:gridSpan w:val="5"/>
          </w:tcPr>
          <w:p w:rsidR="00192964" w:rsidRPr="008170DF" w:rsidRDefault="00192964" w:rsidP="001929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0DF">
              <w:rPr>
                <w:rFonts w:ascii="Times New Roman" w:hAnsi="Times New Roman" w:cs="Times New Roman"/>
                <w:sz w:val="18"/>
                <w:szCs w:val="18"/>
              </w:rPr>
              <w:t>A külön engedély</w:t>
            </w:r>
          </w:p>
        </w:tc>
      </w:tr>
      <w:tr w:rsidR="00192964" w:rsidTr="00577384">
        <w:trPr>
          <w:gridBefore w:val="1"/>
          <w:wBefore w:w="6" w:type="dxa"/>
          <w:trHeight w:val="157"/>
        </w:trPr>
        <w:tc>
          <w:tcPr>
            <w:tcW w:w="2815" w:type="dxa"/>
            <w:gridSpan w:val="3"/>
          </w:tcPr>
          <w:p w:rsidR="00192964" w:rsidRPr="008170DF" w:rsidRDefault="00192964" w:rsidP="001929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0DF">
              <w:rPr>
                <w:rFonts w:ascii="Times New Roman" w:hAnsi="Times New Roman" w:cs="Times New Roman"/>
                <w:sz w:val="18"/>
                <w:szCs w:val="18"/>
              </w:rPr>
              <w:t>köre</w:t>
            </w:r>
          </w:p>
        </w:tc>
        <w:tc>
          <w:tcPr>
            <w:tcW w:w="2816" w:type="dxa"/>
            <w:gridSpan w:val="2"/>
          </w:tcPr>
          <w:p w:rsidR="00192964" w:rsidRPr="008170DF" w:rsidRDefault="00192964" w:rsidP="001929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0DF">
              <w:rPr>
                <w:rFonts w:ascii="Times New Roman" w:hAnsi="Times New Roman" w:cs="Times New Roman"/>
                <w:sz w:val="18"/>
                <w:szCs w:val="18"/>
              </w:rPr>
              <w:t>megnevezése</w:t>
            </w:r>
          </w:p>
        </w:tc>
        <w:tc>
          <w:tcPr>
            <w:tcW w:w="2835" w:type="dxa"/>
            <w:gridSpan w:val="2"/>
            <w:vMerge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192964" w:rsidRPr="008170DF" w:rsidRDefault="00192964" w:rsidP="001929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0DF">
              <w:rPr>
                <w:rFonts w:ascii="Times New Roman" w:hAnsi="Times New Roman" w:cs="Times New Roman"/>
                <w:sz w:val="18"/>
                <w:szCs w:val="18"/>
              </w:rPr>
              <w:t>száma</w:t>
            </w:r>
          </w:p>
        </w:tc>
        <w:tc>
          <w:tcPr>
            <w:tcW w:w="2975" w:type="dxa"/>
            <w:gridSpan w:val="2"/>
          </w:tcPr>
          <w:p w:rsidR="00192964" w:rsidRPr="008170DF" w:rsidRDefault="00192964" w:rsidP="001929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0DF">
              <w:rPr>
                <w:rFonts w:ascii="Times New Roman" w:hAnsi="Times New Roman" w:cs="Times New Roman"/>
                <w:sz w:val="18"/>
                <w:szCs w:val="18"/>
              </w:rPr>
              <w:t>hatálya</w:t>
            </w:r>
          </w:p>
        </w:tc>
      </w:tr>
      <w:tr w:rsidR="00192964" w:rsidTr="00661A42">
        <w:trPr>
          <w:gridBefore w:val="1"/>
          <w:wBefore w:w="6" w:type="dxa"/>
          <w:trHeight w:val="21"/>
        </w:trPr>
        <w:tc>
          <w:tcPr>
            <w:tcW w:w="2815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661A42">
        <w:trPr>
          <w:gridBefore w:val="1"/>
          <w:wBefore w:w="6" w:type="dxa"/>
          <w:trHeight w:val="21"/>
        </w:trPr>
        <w:tc>
          <w:tcPr>
            <w:tcW w:w="2815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661A42">
        <w:trPr>
          <w:gridBefore w:val="1"/>
          <w:wBefore w:w="6" w:type="dxa"/>
          <w:trHeight w:val="21"/>
        </w:trPr>
        <w:tc>
          <w:tcPr>
            <w:tcW w:w="2815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661A42">
        <w:trPr>
          <w:gridBefore w:val="1"/>
          <w:wBefore w:w="6" w:type="dxa"/>
          <w:trHeight w:val="21"/>
        </w:trPr>
        <w:tc>
          <w:tcPr>
            <w:tcW w:w="2815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661A42">
        <w:trPr>
          <w:gridBefore w:val="1"/>
          <w:wBefore w:w="6" w:type="dxa"/>
          <w:trHeight w:val="21"/>
        </w:trPr>
        <w:tc>
          <w:tcPr>
            <w:tcW w:w="2815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661A42">
        <w:trPr>
          <w:gridBefore w:val="1"/>
          <w:wBefore w:w="6" w:type="dxa"/>
          <w:trHeight w:val="21"/>
        </w:trPr>
        <w:tc>
          <w:tcPr>
            <w:tcW w:w="2815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661A42">
        <w:trPr>
          <w:gridBefore w:val="1"/>
          <w:wBefore w:w="6" w:type="dxa"/>
          <w:trHeight w:val="21"/>
        </w:trPr>
        <w:tc>
          <w:tcPr>
            <w:tcW w:w="2815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661A42">
        <w:trPr>
          <w:gridBefore w:val="1"/>
          <w:wBefore w:w="6" w:type="dxa"/>
          <w:trHeight w:val="21"/>
        </w:trPr>
        <w:tc>
          <w:tcPr>
            <w:tcW w:w="2815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661A42">
        <w:trPr>
          <w:gridBefore w:val="1"/>
          <w:wBefore w:w="6" w:type="dxa"/>
          <w:trHeight w:val="21"/>
        </w:trPr>
        <w:tc>
          <w:tcPr>
            <w:tcW w:w="2815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661A42">
        <w:trPr>
          <w:gridBefore w:val="1"/>
          <w:wBefore w:w="6" w:type="dxa"/>
          <w:trHeight w:val="21"/>
        </w:trPr>
        <w:tc>
          <w:tcPr>
            <w:tcW w:w="2815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661A42">
        <w:trPr>
          <w:gridBefore w:val="1"/>
          <w:wBefore w:w="6" w:type="dxa"/>
          <w:trHeight w:val="21"/>
        </w:trPr>
        <w:tc>
          <w:tcPr>
            <w:tcW w:w="2815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661A42">
        <w:trPr>
          <w:gridBefore w:val="1"/>
          <w:wBefore w:w="6" w:type="dxa"/>
          <w:trHeight w:val="21"/>
        </w:trPr>
        <w:tc>
          <w:tcPr>
            <w:tcW w:w="2815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661A42">
        <w:trPr>
          <w:gridBefore w:val="1"/>
          <w:wBefore w:w="6" w:type="dxa"/>
          <w:trHeight w:val="21"/>
        </w:trPr>
        <w:tc>
          <w:tcPr>
            <w:tcW w:w="2815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661A42">
        <w:trPr>
          <w:gridBefore w:val="1"/>
          <w:wBefore w:w="6" w:type="dxa"/>
          <w:trHeight w:val="21"/>
        </w:trPr>
        <w:tc>
          <w:tcPr>
            <w:tcW w:w="2815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661A42">
        <w:trPr>
          <w:gridBefore w:val="1"/>
          <w:wBefore w:w="6" w:type="dxa"/>
          <w:trHeight w:val="21"/>
        </w:trPr>
        <w:tc>
          <w:tcPr>
            <w:tcW w:w="2815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61A42" w:rsidRDefault="00661A42" w:rsidP="00192964">
      <w:pPr>
        <w:rPr>
          <w:rFonts w:ascii="Times New Roman" w:hAnsi="Times New Roman" w:cs="Times New Roman"/>
          <w:b/>
          <w:sz w:val="28"/>
          <w:szCs w:val="28"/>
        </w:rPr>
      </w:pPr>
    </w:p>
    <w:p w:rsidR="00192964" w:rsidRPr="00AD1F6C" w:rsidRDefault="00661A42" w:rsidP="0019296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92964" w:rsidRDefault="00192964" w:rsidP="001929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F6C">
        <w:rPr>
          <w:rFonts w:ascii="Times New Roman" w:hAnsi="Times New Roman" w:cs="Times New Roman"/>
          <w:b/>
          <w:sz w:val="28"/>
          <w:szCs w:val="28"/>
        </w:rPr>
        <w:lastRenderedPageBreak/>
        <w:t>Nyilvántartás a bejelentéshez kötött kereskedelmi tevékenységről</w:t>
      </w:r>
    </w:p>
    <w:tbl>
      <w:tblPr>
        <w:tblStyle w:val="Rcsostblzat"/>
        <w:tblW w:w="14283" w:type="dxa"/>
        <w:tblLook w:val="04A0" w:firstRow="1" w:lastRow="0" w:firstColumn="1" w:lastColumn="0" w:noHBand="0" w:noVBand="1"/>
      </w:tblPr>
      <w:tblGrid>
        <w:gridCol w:w="6"/>
        <w:gridCol w:w="1236"/>
        <w:gridCol w:w="1236"/>
        <w:gridCol w:w="343"/>
        <w:gridCol w:w="675"/>
        <w:gridCol w:w="2141"/>
        <w:gridCol w:w="544"/>
        <w:gridCol w:w="2291"/>
        <w:gridCol w:w="394"/>
        <w:gridCol w:w="1784"/>
        <w:gridCol w:w="658"/>
        <w:gridCol w:w="1126"/>
        <w:gridCol w:w="1849"/>
      </w:tblGrid>
      <w:tr w:rsidR="00192964" w:rsidTr="00752367">
        <w:trPr>
          <w:trHeight w:val="278"/>
        </w:trPr>
        <w:tc>
          <w:tcPr>
            <w:tcW w:w="3496" w:type="dxa"/>
            <w:gridSpan w:val="5"/>
            <w:vMerge w:val="restart"/>
          </w:tcPr>
          <w:p w:rsidR="00192964" w:rsidRPr="00AD1F6C" w:rsidRDefault="00192964" w:rsidP="00192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F6C">
              <w:rPr>
                <w:rFonts w:ascii="Times New Roman" w:hAnsi="Times New Roman" w:cs="Times New Roman"/>
                <w:b/>
                <w:sz w:val="24"/>
                <w:szCs w:val="24"/>
              </w:rPr>
              <w:t>A nyilvántartásba vétel száma:</w:t>
            </w:r>
            <w:r w:rsidR="00661A4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661A42" w:rsidRPr="00BE29F7"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>B.3/2012</w:t>
            </w:r>
            <w:r w:rsidR="00080AF1" w:rsidRPr="00BE29F7"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>.</w:t>
            </w:r>
          </w:p>
        </w:tc>
        <w:tc>
          <w:tcPr>
            <w:tcW w:w="10787" w:type="dxa"/>
            <w:gridSpan w:val="8"/>
          </w:tcPr>
          <w:p w:rsidR="00192964" w:rsidRPr="00AD1F6C" w:rsidRDefault="00192964" w:rsidP="00192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F6C">
              <w:rPr>
                <w:rFonts w:ascii="Times New Roman" w:hAnsi="Times New Roman" w:cs="Times New Roman"/>
                <w:b/>
                <w:sz w:val="24"/>
                <w:szCs w:val="24"/>
              </w:rPr>
              <w:t>A kereskedő</w:t>
            </w:r>
          </w:p>
        </w:tc>
      </w:tr>
      <w:tr w:rsidR="00192964" w:rsidTr="00752367">
        <w:trPr>
          <w:trHeight w:val="277"/>
        </w:trPr>
        <w:tc>
          <w:tcPr>
            <w:tcW w:w="3496" w:type="dxa"/>
            <w:gridSpan w:val="5"/>
            <w:vMerge/>
          </w:tcPr>
          <w:p w:rsidR="00192964" w:rsidRPr="00AD1F6C" w:rsidRDefault="00192964" w:rsidP="00192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87" w:type="dxa"/>
            <w:gridSpan w:val="8"/>
          </w:tcPr>
          <w:p w:rsidR="00192964" w:rsidRPr="00752367" w:rsidRDefault="00192964" w:rsidP="00752367">
            <w:pPr>
              <w:pStyle w:val="western"/>
              <w:spacing w:after="0"/>
            </w:pPr>
            <w:r>
              <w:rPr>
                <w:sz w:val="20"/>
                <w:szCs w:val="20"/>
              </w:rPr>
              <w:t>Neve:</w:t>
            </w:r>
            <w:r w:rsidR="00752367">
              <w:rPr>
                <w:sz w:val="20"/>
                <w:szCs w:val="20"/>
              </w:rPr>
              <w:t xml:space="preserve"> ALEN-KER Kft. </w:t>
            </w:r>
          </w:p>
        </w:tc>
      </w:tr>
      <w:tr w:rsidR="00192964" w:rsidTr="00752367">
        <w:trPr>
          <w:trHeight w:val="158"/>
        </w:trPr>
        <w:tc>
          <w:tcPr>
            <w:tcW w:w="3496" w:type="dxa"/>
            <w:gridSpan w:val="5"/>
            <w:vMerge w:val="restart"/>
          </w:tcPr>
          <w:p w:rsidR="00192964" w:rsidRPr="00661A42" w:rsidRDefault="00192964" w:rsidP="00661A42">
            <w:pPr>
              <w:pStyle w:val="western"/>
              <w:spacing w:after="0"/>
            </w:pPr>
            <w:r>
              <w:rPr>
                <w:b/>
              </w:rPr>
              <w:t>Az üzlet(</w:t>
            </w:r>
            <w:proofErr w:type="spellStart"/>
            <w:r>
              <w:rPr>
                <w:b/>
              </w:rPr>
              <w:t>ek</w:t>
            </w:r>
            <w:proofErr w:type="spellEnd"/>
            <w:r>
              <w:rPr>
                <w:b/>
              </w:rPr>
              <w:t>) elnevezése:</w:t>
            </w:r>
            <w:r w:rsidR="00661A42">
              <w:rPr>
                <w:b/>
              </w:rPr>
              <w:br/>
            </w:r>
            <w:r w:rsidR="00661A42" w:rsidRPr="00BE29F7">
              <w:rPr>
                <w:strike/>
              </w:rPr>
              <w:t>Gerendás kocsma</w:t>
            </w:r>
          </w:p>
        </w:tc>
        <w:tc>
          <w:tcPr>
            <w:tcW w:w="10787" w:type="dxa"/>
            <w:gridSpan w:val="8"/>
          </w:tcPr>
          <w:p w:rsidR="00192964" w:rsidRPr="00752367" w:rsidRDefault="00192964" w:rsidP="00752367">
            <w:pPr>
              <w:pStyle w:val="western"/>
              <w:spacing w:after="0"/>
            </w:pPr>
            <w:r>
              <w:rPr>
                <w:sz w:val="20"/>
                <w:szCs w:val="20"/>
              </w:rPr>
              <w:t>Címe:</w:t>
            </w:r>
            <w:r w:rsidR="00752367">
              <w:rPr>
                <w:sz w:val="20"/>
                <w:szCs w:val="20"/>
              </w:rPr>
              <w:t xml:space="preserve"> 8230 Balatonfüred, </w:t>
            </w:r>
            <w:proofErr w:type="spellStart"/>
            <w:r w:rsidR="00752367">
              <w:rPr>
                <w:sz w:val="20"/>
                <w:szCs w:val="20"/>
              </w:rPr>
              <w:t>Lóczy</w:t>
            </w:r>
            <w:proofErr w:type="spellEnd"/>
            <w:r w:rsidR="00752367">
              <w:rPr>
                <w:sz w:val="20"/>
                <w:szCs w:val="20"/>
              </w:rPr>
              <w:t xml:space="preserve"> L. út 69.</w:t>
            </w:r>
          </w:p>
        </w:tc>
      </w:tr>
      <w:tr w:rsidR="00192964" w:rsidTr="00752367">
        <w:trPr>
          <w:trHeight w:val="157"/>
        </w:trPr>
        <w:tc>
          <w:tcPr>
            <w:tcW w:w="3496" w:type="dxa"/>
            <w:gridSpan w:val="5"/>
            <w:vMerge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87" w:type="dxa"/>
            <w:gridSpan w:val="8"/>
          </w:tcPr>
          <w:p w:rsidR="00192964" w:rsidRPr="00752367" w:rsidRDefault="00192964" w:rsidP="00752367">
            <w:pPr>
              <w:pStyle w:val="western"/>
              <w:spacing w:after="0"/>
            </w:pPr>
            <w:proofErr w:type="gramStart"/>
            <w:r>
              <w:rPr>
                <w:sz w:val="20"/>
                <w:szCs w:val="20"/>
              </w:rPr>
              <w:t xml:space="preserve">Székhelye: </w:t>
            </w:r>
            <w:r w:rsidR="00752367">
              <w:rPr>
                <w:sz w:val="20"/>
                <w:szCs w:val="20"/>
              </w:rPr>
              <w:t xml:space="preserve"> 8230</w:t>
            </w:r>
            <w:proofErr w:type="gramEnd"/>
            <w:r w:rsidR="00752367">
              <w:rPr>
                <w:sz w:val="20"/>
                <w:szCs w:val="20"/>
              </w:rPr>
              <w:t xml:space="preserve"> Balatonfüred, </w:t>
            </w:r>
            <w:proofErr w:type="spellStart"/>
            <w:r w:rsidR="00752367">
              <w:rPr>
                <w:sz w:val="20"/>
                <w:szCs w:val="20"/>
              </w:rPr>
              <w:t>Lóczy</w:t>
            </w:r>
            <w:proofErr w:type="spellEnd"/>
            <w:r w:rsidR="00752367">
              <w:rPr>
                <w:sz w:val="20"/>
                <w:szCs w:val="20"/>
              </w:rPr>
              <w:t xml:space="preserve"> L. út 69.</w:t>
            </w:r>
          </w:p>
        </w:tc>
      </w:tr>
      <w:tr w:rsidR="00192964" w:rsidTr="00752367">
        <w:trPr>
          <w:trHeight w:val="158"/>
        </w:trPr>
        <w:tc>
          <w:tcPr>
            <w:tcW w:w="3496" w:type="dxa"/>
            <w:gridSpan w:val="5"/>
          </w:tcPr>
          <w:p w:rsidR="00192964" w:rsidRPr="00AD1F6C" w:rsidRDefault="003669DC" w:rsidP="00192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Nyitvatartási ideje</w:t>
            </w:r>
          </w:p>
        </w:tc>
        <w:tc>
          <w:tcPr>
            <w:tcW w:w="5370" w:type="dxa"/>
            <w:gridSpan w:val="4"/>
          </w:tcPr>
          <w:p w:rsidR="00192964" w:rsidRPr="00752367" w:rsidRDefault="00192964" w:rsidP="00752367">
            <w:pPr>
              <w:pStyle w:val="western"/>
              <w:spacing w:after="0"/>
            </w:pPr>
            <w:r>
              <w:rPr>
                <w:sz w:val="20"/>
                <w:szCs w:val="20"/>
              </w:rPr>
              <w:t>Cégjegyzék száma:</w:t>
            </w:r>
            <w:r w:rsidR="00752367">
              <w:rPr>
                <w:sz w:val="20"/>
                <w:szCs w:val="20"/>
              </w:rPr>
              <w:t xml:space="preserve"> 19-09-514508</w:t>
            </w:r>
          </w:p>
        </w:tc>
        <w:tc>
          <w:tcPr>
            <w:tcW w:w="5417" w:type="dxa"/>
            <w:gridSpan w:val="4"/>
          </w:tcPr>
          <w:p w:rsidR="00192964" w:rsidRPr="00CC34EB" w:rsidRDefault="00192964" w:rsidP="00192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4EB">
              <w:rPr>
                <w:rFonts w:ascii="Times New Roman" w:hAnsi="Times New Roman" w:cs="Times New Roman"/>
                <w:sz w:val="20"/>
                <w:szCs w:val="20"/>
              </w:rPr>
              <w:t xml:space="preserve">Kistermelő regisztrációs </w:t>
            </w:r>
            <w:proofErr w:type="gramStart"/>
            <w:r w:rsidRPr="00CC34EB">
              <w:rPr>
                <w:rFonts w:ascii="Times New Roman" w:hAnsi="Times New Roman" w:cs="Times New Roman"/>
                <w:sz w:val="20"/>
                <w:szCs w:val="20"/>
              </w:rPr>
              <w:t>száma:</w:t>
            </w:r>
            <w:r w:rsidR="0075236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</w:p>
        </w:tc>
      </w:tr>
      <w:tr w:rsidR="00192964" w:rsidTr="00752367">
        <w:trPr>
          <w:trHeight w:val="157"/>
        </w:trPr>
        <w:tc>
          <w:tcPr>
            <w:tcW w:w="1242" w:type="dxa"/>
            <w:gridSpan w:val="2"/>
          </w:tcPr>
          <w:p w:rsidR="00192964" w:rsidRPr="00661A42" w:rsidRDefault="00192964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</w:tcPr>
          <w:p w:rsidR="00192964" w:rsidRPr="00661A42" w:rsidRDefault="00192964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dxa"/>
            <w:gridSpan w:val="2"/>
          </w:tcPr>
          <w:p w:rsidR="00192964" w:rsidRPr="00661A42" w:rsidRDefault="00192964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0" w:type="dxa"/>
            <w:gridSpan w:val="4"/>
          </w:tcPr>
          <w:p w:rsidR="00192964" w:rsidRPr="00CC34EB" w:rsidRDefault="00192964" w:rsidP="00192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Vállalkozói nyilvántartás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száma:</w:t>
            </w:r>
            <w:r w:rsidR="0075236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</w:p>
        </w:tc>
        <w:tc>
          <w:tcPr>
            <w:tcW w:w="5417" w:type="dxa"/>
            <w:gridSpan w:val="4"/>
          </w:tcPr>
          <w:p w:rsidR="00192964" w:rsidRPr="00752367" w:rsidRDefault="00192964" w:rsidP="00752367">
            <w:pPr>
              <w:pStyle w:val="western"/>
              <w:spacing w:after="0"/>
            </w:pPr>
            <w:r w:rsidRPr="00CC34EB">
              <w:rPr>
                <w:sz w:val="20"/>
                <w:szCs w:val="20"/>
              </w:rPr>
              <w:t>Statisztikai száma:</w:t>
            </w:r>
            <w:r w:rsidR="00752367">
              <w:rPr>
                <w:sz w:val="20"/>
                <w:szCs w:val="20"/>
              </w:rPr>
              <w:t xml:space="preserve"> 23548251-5630-113-19</w:t>
            </w:r>
          </w:p>
        </w:tc>
      </w:tr>
      <w:tr w:rsidR="00192964" w:rsidTr="00752367">
        <w:trPr>
          <w:trHeight w:val="158"/>
        </w:trPr>
        <w:tc>
          <w:tcPr>
            <w:tcW w:w="1242" w:type="dxa"/>
            <w:gridSpan w:val="2"/>
          </w:tcPr>
          <w:p w:rsidR="00192964" w:rsidRPr="00661A42" w:rsidRDefault="00661A42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Hétfő</w:t>
            </w:r>
          </w:p>
        </w:tc>
        <w:tc>
          <w:tcPr>
            <w:tcW w:w="1236" w:type="dxa"/>
          </w:tcPr>
          <w:p w:rsidR="00192964" w:rsidRPr="00661A42" w:rsidRDefault="00661A42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7.30-</w:t>
            </w:r>
          </w:p>
        </w:tc>
        <w:tc>
          <w:tcPr>
            <w:tcW w:w="1018" w:type="dxa"/>
            <w:gridSpan w:val="2"/>
          </w:tcPr>
          <w:p w:rsidR="00192964" w:rsidRPr="00661A42" w:rsidRDefault="00661A42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22.00</w:t>
            </w:r>
          </w:p>
        </w:tc>
        <w:tc>
          <w:tcPr>
            <w:tcW w:w="5370" w:type="dxa"/>
            <w:gridSpan w:val="4"/>
            <w:vMerge w:val="restart"/>
          </w:tcPr>
          <w:p w:rsidR="00192964" w:rsidRPr="00CC34EB" w:rsidRDefault="00192964" w:rsidP="00192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4EB">
              <w:rPr>
                <w:rFonts w:ascii="Times New Roman" w:hAnsi="Times New Roman" w:cs="Times New Roman"/>
                <w:sz w:val="20"/>
                <w:szCs w:val="20"/>
              </w:rPr>
              <w:t>Az üzlet alapterülete (m</w:t>
            </w:r>
            <w:r w:rsidRPr="00CC34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Start"/>
            <w:r w:rsidRPr="00CC34EB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  <w:r w:rsidR="00752367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proofErr w:type="gramEnd"/>
            <w:r w:rsidR="00752367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5417" w:type="dxa"/>
            <w:gridSpan w:val="4"/>
            <w:vMerge w:val="restart"/>
          </w:tcPr>
          <w:p w:rsidR="00192964" w:rsidRPr="00CC34EB" w:rsidRDefault="00192964" w:rsidP="00192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4EB">
              <w:rPr>
                <w:rFonts w:ascii="Times New Roman" w:hAnsi="Times New Roman" w:cs="Times New Roman"/>
                <w:sz w:val="20"/>
                <w:szCs w:val="20"/>
              </w:rPr>
              <w:t>A kereskedelmi tevékenység megkezdésének időpontja:</w:t>
            </w:r>
            <w:r w:rsidR="00752367">
              <w:rPr>
                <w:rFonts w:ascii="Times New Roman" w:hAnsi="Times New Roman" w:cs="Times New Roman"/>
                <w:sz w:val="20"/>
                <w:szCs w:val="20"/>
              </w:rPr>
              <w:br/>
              <w:t>2012.05.03</w:t>
            </w:r>
            <w:r w:rsidR="00080A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92964" w:rsidTr="00752367">
        <w:trPr>
          <w:trHeight w:val="157"/>
        </w:trPr>
        <w:tc>
          <w:tcPr>
            <w:tcW w:w="1242" w:type="dxa"/>
            <w:gridSpan w:val="2"/>
          </w:tcPr>
          <w:p w:rsidR="00192964" w:rsidRPr="00661A42" w:rsidRDefault="00661A42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Kedd</w:t>
            </w:r>
          </w:p>
        </w:tc>
        <w:tc>
          <w:tcPr>
            <w:tcW w:w="1236" w:type="dxa"/>
          </w:tcPr>
          <w:p w:rsidR="00192964" w:rsidRPr="00661A42" w:rsidRDefault="00661A42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7.30-</w:t>
            </w:r>
          </w:p>
        </w:tc>
        <w:tc>
          <w:tcPr>
            <w:tcW w:w="1018" w:type="dxa"/>
            <w:gridSpan w:val="2"/>
          </w:tcPr>
          <w:p w:rsidR="00192964" w:rsidRPr="00661A42" w:rsidRDefault="00661A42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22.00</w:t>
            </w:r>
          </w:p>
        </w:tc>
        <w:tc>
          <w:tcPr>
            <w:tcW w:w="5370" w:type="dxa"/>
            <w:gridSpan w:val="4"/>
            <w:vMerge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7" w:type="dxa"/>
            <w:gridSpan w:val="4"/>
            <w:vMerge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752367">
        <w:trPr>
          <w:trHeight w:val="158"/>
        </w:trPr>
        <w:tc>
          <w:tcPr>
            <w:tcW w:w="1242" w:type="dxa"/>
            <w:gridSpan w:val="2"/>
          </w:tcPr>
          <w:p w:rsidR="00192964" w:rsidRPr="00661A42" w:rsidRDefault="00661A42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Szerda</w:t>
            </w:r>
          </w:p>
        </w:tc>
        <w:tc>
          <w:tcPr>
            <w:tcW w:w="1236" w:type="dxa"/>
          </w:tcPr>
          <w:p w:rsidR="00192964" w:rsidRPr="00661A42" w:rsidRDefault="00661A42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7.30-</w:t>
            </w:r>
          </w:p>
        </w:tc>
        <w:tc>
          <w:tcPr>
            <w:tcW w:w="1018" w:type="dxa"/>
            <w:gridSpan w:val="2"/>
          </w:tcPr>
          <w:p w:rsidR="00192964" w:rsidRPr="00661A42" w:rsidRDefault="00661A42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22.00</w:t>
            </w:r>
          </w:p>
        </w:tc>
        <w:tc>
          <w:tcPr>
            <w:tcW w:w="5370" w:type="dxa"/>
            <w:gridSpan w:val="4"/>
            <w:vMerge w:val="restart"/>
          </w:tcPr>
          <w:p w:rsidR="00192964" w:rsidRPr="00CC34EB" w:rsidRDefault="00192964" w:rsidP="00192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4EB">
              <w:rPr>
                <w:rFonts w:ascii="Times New Roman" w:hAnsi="Times New Roman" w:cs="Times New Roman"/>
                <w:sz w:val="20"/>
                <w:szCs w:val="20"/>
              </w:rPr>
              <w:t xml:space="preserve">Vendéglátó üzlet esetén a </w:t>
            </w:r>
            <w:proofErr w:type="gramStart"/>
            <w:r w:rsidRPr="00CC34EB">
              <w:rPr>
                <w:rFonts w:ascii="Times New Roman" w:hAnsi="Times New Roman" w:cs="Times New Roman"/>
                <w:sz w:val="20"/>
                <w:szCs w:val="20"/>
              </w:rPr>
              <w:t>befogadóképessége:</w:t>
            </w:r>
            <w:r w:rsidR="00752367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proofErr w:type="gramEnd"/>
            <w:r w:rsidR="00752367">
              <w:rPr>
                <w:rFonts w:ascii="Times New Roman" w:hAnsi="Times New Roman" w:cs="Times New Roman"/>
                <w:sz w:val="20"/>
                <w:szCs w:val="20"/>
              </w:rPr>
              <w:t>25 fő</w:t>
            </w:r>
          </w:p>
        </w:tc>
        <w:tc>
          <w:tcPr>
            <w:tcW w:w="5417" w:type="dxa"/>
            <w:gridSpan w:val="4"/>
            <w:vMerge w:val="restart"/>
          </w:tcPr>
          <w:p w:rsidR="00192964" w:rsidRPr="00CC34EB" w:rsidRDefault="00192964" w:rsidP="00192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4EB">
              <w:rPr>
                <w:rFonts w:ascii="Times New Roman" w:hAnsi="Times New Roman" w:cs="Times New Roman"/>
                <w:sz w:val="20"/>
                <w:szCs w:val="20"/>
              </w:rPr>
              <w:t>A kereskedelmi tevékenység módosításának időpontja:</w:t>
            </w:r>
          </w:p>
        </w:tc>
      </w:tr>
      <w:tr w:rsidR="00192964" w:rsidTr="00752367">
        <w:trPr>
          <w:trHeight w:val="157"/>
        </w:trPr>
        <w:tc>
          <w:tcPr>
            <w:tcW w:w="1242" w:type="dxa"/>
            <w:gridSpan w:val="2"/>
          </w:tcPr>
          <w:p w:rsidR="00192964" w:rsidRPr="00661A42" w:rsidRDefault="00661A42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Csütörtök</w:t>
            </w:r>
          </w:p>
        </w:tc>
        <w:tc>
          <w:tcPr>
            <w:tcW w:w="1236" w:type="dxa"/>
          </w:tcPr>
          <w:p w:rsidR="00192964" w:rsidRPr="00661A42" w:rsidRDefault="00661A42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7.30-</w:t>
            </w:r>
          </w:p>
        </w:tc>
        <w:tc>
          <w:tcPr>
            <w:tcW w:w="1018" w:type="dxa"/>
            <w:gridSpan w:val="2"/>
          </w:tcPr>
          <w:p w:rsidR="00192964" w:rsidRPr="00661A42" w:rsidRDefault="00661A42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22.00</w:t>
            </w:r>
          </w:p>
        </w:tc>
        <w:tc>
          <w:tcPr>
            <w:tcW w:w="5370" w:type="dxa"/>
            <w:gridSpan w:val="4"/>
            <w:vMerge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7" w:type="dxa"/>
            <w:gridSpan w:val="4"/>
            <w:vMerge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752367">
        <w:trPr>
          <w:trHeight w:val="105"/>
        </w:trPr>
        <w:tc>
          <w:tcPr>
            <w:tcW w:w="1242" w:type="dxa"/>
            <w:gridSpan w:val="2"/>
          </w:tcPr>
          <w:p w:rsidR="00192964" w:rsidRPr="00661A42" w:rsidRDefault="00661A42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Péntek</w:t>
            </w:r>
          </w:p>
        </w:tc>
        <w:tc>
          <w:tcPr>
            <w:tcW w:w="1236" w:type="dxa"/>
          </w:tcPr>
          <w:p w:rsidR="00192964" w:rsidRPr="00661A42" w:rsidRDefault="00661A42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7.30-</w:t>
            </w:r>
          </w:p>
        </w:tc>
        <w:tc>
          <w:tcPr>
            <w:tcW w:w="1018" w:type="dxa"/>
            <w:gridSpan w:val="2"/>
          </w:tcPr>
          <w:p w:rsidR="00192964" w:rsidRPr="00661A42" w:rsidRDefault="00661A42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24.00</w:t>
            </w:r>
          </w:p>
        </w:tc>
        <w:tc>
          <w:tcPr>
            <w:tcW w:w="5370" w:type="dxa"/>
            <w:gridSpan w:val="4"/>
            <w:vMerge w:val="restart"/>
          </w:tcPr>
          <w:p w:rsidR="00192964" w:rsidRDefault="00192964" w:rsidP="00192964">
            <w:pPr>
              <w:pStyle w:val="western"/>
              <w:spacing w:after="0"/>
            </w:pPr>
            <w:r>
              <w:rPr>
                <w:sz w:val="18"/>
                <w:szCs w:val="18"/>
              </w:rPr>
              <w:t>A 210/2009. (IX.29.) Korm. rendelet 25. § (4) bekezdés szerinti vásárlók könyve használatba vételének időpontja:</w:t>
            </w:r>
            <w:r w:rsidR="00752367">
              <w:rPr>
                <w:sz w:val="18"/>
                <w:szCs w:val="18"/>
              </w:rPr>
              <w:br/>
              <w:t>2012.05.03</w:t>
            </w:r>
            <w:r w:rsidR="00080AF1">
              <w:rPr>
                <w:sz w:val="18"/>
                <w:szCs w:val="18"/>
              </w:rPr>
              <w:t>.</w:t>
            </w:r>
          </w:p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7" w:type="dxa"/>
            <w:gridSpan w:val="4"/>
            <w:vMerge w:val="restart"/>
          </w:tcPr>
          <w:p w:rsidR="00192964" w:rsidRPr="005A5F95" w:rsidRDefault="00192964" w:rsidP="00192964">
            <w:pPr>
              <w:pStyle w:val="western"/>
              <w:spacing w:after="0"/>
              <w:rPr>
                <w:sz w:val="20"/>
                <w:szCs w:val="20"/>
              </w:rPr>
            </w:pPr>
            <w:r w:rsidRPr="005A5F95">
              <w:rPr>
                <w:sz w:val="20"/>
                <w:szCs w:val="20"/>
              </w:rPr>
              <w:t>A kereskedelmi tevékenység megszűnésének időpontja:</w:t>
            </w:r>
          </w:p>
          <w:p w:rsidR="00192964" w:rsidRPr="00080AF1" w:rsidRDefault="00752367" w:rsidP="001929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F95">
              <w:rPr>
                <w:rFonts w:ascii="Times New Roman" w:hAnsi="Times New Roman" w:cs="Times New Roman"/>
                <w:b/>
                <w:sz w:val="20"/>
                <w:szCs w:val="20"/>
              </w:rPr>
              <w:t>2012.</w:t>
            </w:r>
            <w:r w:rsidR="00080AF1" w:rsidRPr="005A5F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A5F95">
              <w:rPr>
                <w:rFonts w:ascii="Times New Roman" w:hAnsi="Times New Roman" w:cs="Times New Roman"/>
                <w:b/>
                <w:sz w:val="20"/>
                <w:szCs w:val="20"/>
              </w:rPr>
              <w:t>07.</w:t>
            </w:r>
            <w:r w:rsidR="00080AF1" w:rsidRPr="005A5F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A5F95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="00080AF1" w:rsidRPr="005A5F9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192964" w:rsidTr="00752367">
        <w:trPr>
          <w:trHeight w:val="105"/>
        </w:trPr>
        <w:tc>
          <w:tcPr>
            <w:tcW w:w="1242" w:type="dxa"/>
            <w:gridSpan w:val="2"/>
          </w:tcPr>
          <w:p w:rsidR="00192964" w:rsidRPr="00661A42" w:rsidRDefault="00661A42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Szombat</w:t>
            </w:r>
          </w:p>
        </w:tc>
        <w:tc>
          <w:tcPr>
            <w:tcW w:w="1236" w:type="dxa"/>
          </w:tcPr>
          <w:p w:rsidR="00192964" w:rsidRPr="00661A42" w:rsidRDefault="00661A42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7.30-</w:t>
            </w:r>
          </w:p>
        </w:tc>
        <w:tc>
          <w:tcPr>
            <w:tcW w:w="1018" w:type="dxa"/>
            <w:gridSpan w:val="2"/>
          </w:tcPr>
          <w:p w:rsidR="00192964" w:rsidRPr="00661A42" w:rsidRDefault="00661A42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24.00</w:t>
            </w:r>
          </w:p>
        </w:tc>
        <w:tc>
          <w:tcPr>
            <w:tcW w:w="5370" w:type="dxa"/>
            <w:gridSpan w:val="4"/>
            <w:vMerge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7" w:type="dxa"/>
            <w:gridSpan w:val="4"/>
            <w:vMerge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752367">
        <w:trPr>
          <w:trHeight w:val="105"/>
        </w:trPr>
        <w:tc>
          <w:tcPr>
            <w:tcW w:w="1242" w:type="dxa"/>
            <w:gridSpan w:val="2"/>
          </w:tcPr>
          <w:p w:rsidR="00192964" w:rsidRPr="00661A42" w:rsidRDefault="00661A42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Vasárnap</w:t>
            </w:r>
          </w:p>
        </w:tc>
        <w:tc>
          <w:tcPr>
            <w:tcW w:w="1236" w:type="dxa"/>
          </w:tcPr>
          <w:p w:rsidR="00192964" w:rsidRPr="00661A42" w:rsidRDefault="00661A42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7.30-</w:t>
            </w:r>
          </w:p>
        </w:tc>
        <w:tc>
          <w:tcPr>
            <w:tcW w:w="1018" w:type="dxa"/>
            <w:gridSpan w:val="2"/>
          </w:tcPr>
          <w:p w:rsidR="00192964" w:rsidRPr="00661A42" w:rsidRDefault="00661A42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22.00</w:t>
            </w:r>
          </w:p>
        </w:tc>
        <w:tc>
          <w:tcPr>
            <w:tcW w:w="5370" w:type="dxa"/>
            <w:gridSpan w:val="4"/>
            <w:vMerge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7" w:type="dxa"/>
            <w:gridSpan w:val="4"/>
            <w:vMerge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752367">
        <w:trPr>
          <w:trHeight w:val="290"/>
        </w:trPr>
        <w:tc>
          <w:tcPr>
            <w:tcW w:w="1242" w:type="dxa"/>
            <w:gridSpan w:val="2"/>
            <w:vMerge w:val="restart"/>
          </w:tcPr>
          <w:p w:rsidR="00192964" w:rsidRPr="00CC34EB" w:rsidRDefault="00192964" w:rsidP="001929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 kereskedelmi tevékenység helye</w:t>
            </w:r>
          </w:p>
        </w:tc>
        <w:tc>
          <w:tcPr>
            <w:tcW w:w="1236" w:type="dxa"/>
            <w:vMerge w:val="restart"/>
          </w:tcPr>
          <w:p w:rsidR="00192964" w:rsidRPr="00CC34EB" w:rsidRDefault="00192964" w:rsidP="001929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34EB">
              <w:rPr>
                <w:rFonts w:ascii="Times New Roman" w:hAnsi="Times New Roman" w:cs="Times New Roman"/>
                <w:b/>
                <w:sz w:val="18"/>
                <w:szCs w:val="18"/>
              </w:rPr>
              <w:t>A kereskedelmi tevékenység formája</w:t>
            </w:r>
          </w:p>
        </w:tc>
        <w:tc>
          <w:tcPr>
            <w:tcW w:w="3703" w:type="dxa"/>
            <w:gridSpan w:val="4"/>
          </w:tcPr>
          <w:p w:rsidR="00192964" w:rsidRPr="00CC34EB" w:rsidRDefault="00192964" w:rsidP="001929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Termék</w:t>
            </w:r>
          </w:p>
        </w:tc>
        <w:tc>
          <w:tcPr>
            <w:tcW w:w="2685" w:type="dxa"/>
            <w:gridSpan w:val="2"/>
            <w:vMerge w:val="restart"/>
          </w:tcPr>
          <w:p w:rsidR="00192964" w:rsidRPr="00CC34EB" w:rsidRDefault="00192964" w:rsidP="001929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Jövedéki termékek megnevezése</w:t>
            </w:r>
          </w:p>
        </w:tc>
        <w:tc>
          <w:tcPr>
            <w:tcW w:w="1784" w:type="dxa"/>
            <w:vMerge w:val="restart"/>
          </w:tcPr>
          <w:p w:rsidR="00192964" w:rsidRPr="00CC34EB" w:rsidRDefault="00192964" w:rsidP="001929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 kereskedelmi tevékenység jellege</w:t>
            </w:r>
          </w:p>
        </w:tc>
        <w:tc>
          <w:tcPr>
            <w:tcW w:w="3633" w:type="dxa"/>
            <w:gridSpan w:val="3"/>
          </w:tcPr>
          <w:p w:rsidR="00192964" w:rsidRPr="00CC34EB" w:rsidRDefault="00192964" w:rsidP="001929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34EB">
              <w:rPr>
                <w:rFonts w:ascii="Times New Roman" w:hAnsi="Times New Roman" w:cs="Times New Roman"/>
                <w:b/>
                <w:sz w:val="18"/>
                <w:szCs w:val="18"/>
              </w:rPr>
              <w:t>Az üzletben folytatnak</w:t>
            </w:r>
          </w:p>
        </w:tc>
      </w:tr>
      <w:tr w:rsidR="00192964" w:rsidTr="00752367">
        <w:trPr>
          <w:trHeight w:val="833"/>
        </w:trPr>
        <w:tc>
          <w:tcPr>
            <w:tcW w:w="1242" w:type="dxa"/>
            <w:gridSpan w:val="2"/>
            <w:vMerge/>
          </w:tcPr>
          <w:p w:rsidR="00192964" w:rsidRDefault="00192964" w:rsidP="001929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6" w:type="dxa"/>
            <w:vMerge/>
          </w:tcPr>
          <w:p w:rsidR="00192964" w:rsidRPr="00CC34EB" w:rsidRDefault="00192964" w:rsidP="001929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8" w:type="dxa"/>
            <w:gridSpan w:val="2"/>
          </w:tcPr>
          <w:p w:rsidR="00192964" w:rsidRPr="00CC34EB" w:rsidRDefault="00192964" w:rsidP="001929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4EB">
              <w:rPr>
                <w:rFonts w:ascii="Times New Roman" w:hAnsi="Times New Roman" w:cs="Times New Roman"/>
                <w:sz w:val="18"/>
                <w:szCs w:val="18"/>
              </w:rPr>
              <w:t>sorszáma</w:t>
            </w:r>
          </w:p>
        </w:tc>
        <w:tc>
          <w:tcPr>
            <w:tcW w:w="2685" w:type="dxa"/>
            <w:gridSpan w:val="2"/>
          </w:tcPr>
          <w:p w:rsidR="00192964" w:rsidRPr="00CC34EB" w:rsidRDefault="00192964" w:rsidP="001929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megnevezése</w:t>
            </w:r>
          </w:p>
        </w:tc>
        <w:tc>
          <w:tcPr>
            <w:tcW w:w="2685" w:type="dxa"/>
            <w:gridSpan w:val="2"/>
            <w:vMerge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  <w:vMerge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  <w:gridSpan w:val="2"/>
          </w:tcPr>
          <w:p w:rsidR="00192964" w:rsidRDefault="00192964" w:rsidP="00192964">
            <w:pPr>
              <w:pStyle w:val="western"/>
              <w:spacing w:after="0"/>
            </w:pPr>
            <w:r>
              <w:rPr>
                <w:sz w:val="18"/>
                <w:szCs w:val="18"/>
              </w:rPr>
              <w:t>szeszesital kimérést</w:t>
            </w:r>
          </w:p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9" w:type="dxa"/>
          </w:tcPr>
          <w:p w:rsidR="00192964" w:rsidRDefault="00192964" w:rsidP="00192964">
            <w:pPr>
              <w:pStyle w:val="western"/>
              <w:spacing w:after="0"/>
              <w:jc w:val="center"/>
            </w:pPr>
            <w:r>
              <w:rPr>
                <w:sz w:val="18"/>
                <w:szCs w:val="18"/>
              </w:rPr>
              <w:t>a 210/2009. (IX.29.) Korm. rendelet 22. § (1) bekezdésében meghatározott tevékenységet</w:t>
            </w:r>
          </w:p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6148" w:rsidTr="00752367">
        <w:trPr>
          <w:trHeight w:val="63"/>
        </w:trPr>
        <w:tc>
          <w:tcPr>
            <w:tcW w:w="1242" w:type="dxa"/>
            <w:gridSpan w:val="2"/>
            <w:vMerge w:val="restart"/>
          </w:tcPr>
          <w:p w:rsidR="00446148" w:rsidRDefault="00446148" w:rsidP="00661A42">
            <w:pPr>
              <w:pStyle w:val="western"/>
              <w:spacing w:after="0"/>
            </w:pPr>
            <w:r>
              <w:rPr>
                <w:sz w:val="18"/>
                <w:szCs w:val="18"/>
              </w:rPr>
              <w:t>Nemesvámos Kossuth u. 279.</w:t>
            </w:r>
          </w:p>
          <w:p w:rsidR="00446148" w:rsidRDefault="00446148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vMerge w:val="restart"/>
          </w:tcPr>
          <w:p w:rsidR="00446148" w:rsidRDefault="00446148" w:rsidP="00661A42">
            <w:pPr>
              <w:pStyle w:val="western"/>
              <w:spacing w:after="0"/>
            </w:pPr>
            <w:r>
              <w:rPr>
                <w:sz w:val="18"/>
                <w:szCs w:val="18"/>
              </w:rPr>
              <w:t>Üzletben folyt.</w:t>
            </w:r>
          </w:p>
          <w:p w:rsidR="00446148" w:rsidRDefault="00446148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8" w:type="dxa"/>
            <w:gridSpan w:val="2"/>
          </w:tcPr>
          <w:p w:rsidR="00446148" w:rsidRPr="00661A42" w:rsidRDefault="00446148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2685" w:type="dxa"/>
            <w:gridSpan w:val="2"/>
          </w:tcPr>
          <w:p w:rsidR="00446148" w:rsidRPr="00752367" w:rsidRDefault="00446148" w:rsidP="00752367">
            <w:pPr>
              <w:pStyle w:val="western"/>
              <w:spacing w:after="0"/>
            </w:pPr>
            <w:r>
              <w:rPr>
                <w:sz w:val="18"/>
                <w:szCs w:val="18"/>
              </w:rPr>
              <w:t>Kávéital, alkoholmentes- és szeszes ital</w:t>
            </w:r>
          </w:p>
        </w:tc>
        <w:tc>
          <w:tcPr>
            <w:tcW w:w="2685" w:type="dxa"/>
            <w:gridSpan w:val="2"/>
          </w:tcPr>
          <w:p w:rsidR="00446148" w:rsidRPr="00661A42" w:rsidRDefault="00446148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alkoholtermék,</w:t>
            </w:r>
            <w:r w:rsidR="00080A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sör,</w:t>
            </w:r>
            <w:r w:rsidR="00080A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bor</w:t>
            </w:r>
          </w:p>
        </w:tc>
        <w:tc>
          <w:tcPr>
            <w:tcW w:w="1784" w:type="dxa"/>
            <w:vMerge w:val="restart"/>
          </w:tcPr>
          <w:p w:rsidR="00446148" w:rsidRDefault="00446148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kereskedelmi ügynöki tevékenység</w:t>
            </w:r>
          </w:p>
          <w:p w:rsidR="00446148" w:rsidRDefault="00446148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6148" w:rsidRPr="00080AF1" w:rsidRDefault="00446148" w:rsidP="0019296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080AF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X kiskereskedelem</w:t>
            </w:r>
            <w:r w:rsidRPr="00080AF1">
              <w:rPr>
                <w:rFonts w:ascii="Times New Roman" w:hAnsi="Times New Roman" w:cs="Times New Roman"/>
                <w:sz w:val="18"/>
                <w:szCs w:val="18"/>
                <w:u w:val="single"/>
              </w:rPr>
              <w:br/>
              <w:t xml:space="preserve">     </w:t>
            </w:r>
            <w:proofErr w:type="gramStart"/>
            <w:r w:rsidRPr="00080AF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X  vendéglátás</w:t>
            </w:r>
            <w:proofErr w:type="gramEnd"/>
          </w:p>
          <w:p w:rsidR="00446148" w:rsidRPr="00080AF1" w:rsidRDefault="00446148" w:rsidP="0019296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446148" w:rsidRPr="00661A42" w:rsidRDefault="00446148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nagykereskedelem</w:t>
            </w:r>
          </w:p>
        </w:tc>
        <w:tc>
          <w:tcPr>
            <w:tcW w:w="1784" w:type="dxa"/>
            <w:gridSpan w:val="2"/>
            <w:vMerge w:val="restart"/>
          </w:tcPr>
          <w:p w:rsidR="00446148" w:rsidRPr="00080AF1" w:rsidRDefault="00446148" w:rsidP="0019296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080AF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X igen</w:t>
            </w:r>
          </w:p>
          <w:p w:rsidR="00446148" w:rsidRDefault="00446148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6148" w:rsidRPr="00661A42" w:rsidRDefault="00446148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nem</w:t>
            </w:r>
          </w:p>
        </w:tc>
        <w:tc>
          <w:tcPr>
            <w:tcW w:w="1849" w:type="dxa"/>
            <w:vMerge w:val="restart"/>
          </w:tcPr>
          <w:p w:rsidR="00446148" w:rsidRPr="00080AF1" w:rsidRDefault="00446148" w:rsidP="0019296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080AF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X igen</w:t>
            </w:r>
          </w:p>
          <w:p w:rsidR="00446148" w:rsidRDefault="00446148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6148" w:rsidRPr="00661A42" w:rsidRDefault="00446148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nem</w:t>
            </w:r>
          </w:p>
        </w:tc>
      </w:tr>
      <w:tr w:rsidR="00446148" w:rsidTr="00752367">
        <w:trPr>
          <w:trHeight w:val="63"/>
        </w:trPr>
        <w:tc>
          <w:tcPr>
            <w:tcW w:w="1242" w:type="dxa"/>
            <w:gridSpan w:val="2"/>
            <w:vMerge/>
          </w:tcPr>
          <w:p w:rsidR="00446148" w:rsidRDefault="00446148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446148" w:rsidRDefault="00446148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8" w:type="dxa"/>
            <w:gridSpan w:val="2"/>
          </w:tcPr>
          <w:p w:rsidR="00446148" w:rsidRPr="00661A42" w:rsidRDefault="00446148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2685" w:type="dxa"/>
            <w:gridSpan w:val="2"/>
          </w:tcPr>
          <w:p w:rsidR="00446148" w:rsidRPr="00752367" w:rsidRDefault="00446148" w:rsidP="00752367">
            <w:pPr>
              <w:pStyle w:val="western"/>
              <w:spacing w:after="0"/>
            </w:pPr>
            <w:r>
              <w:rPr>
                <w:sz w:val="18"/>
                <w:szCs w:val="18"/>
              </w:rPr>
              <w:t>Csomagolt kávé, dobozos, illetve palackozott alkoholmentes- és szeszes ital</w:t>
            </w:r>
          </w:p>
        </w:tc>
        <w:tc>
          <w:tcPr>
            <w:tcW w:w="2685" w:type="dxa"/>
            <w:gridSpan w:val="2"/>
          </w:tcPr>
          <w:p w:rsidR="00446148" w:rsidRPr="00661A42" w:rsidRDefault="00446148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pezsgő,</w:t>
            </w:r>
            <w:r w:rsidR="00080A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köztes alkoholtermék</w:t>
            </w:r>
          </w:p>
        </w:tc>
        <w:tc>
          <w:tcPr>
            <w:tcW w:w="1784" w:type="dxa"/>
            <w:vMerge/>
          </w:tcPr>
          <w:p w:rsidR="00446148" w:rsidRPr="00661A42" w:rsidRDefault="00446148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gridSpan w:val="2"/>
            <w:vMerge/>
          </w:tcPr>
          <w:p w:rsidR="00446148" w:rsidRPr="00661A42" w:rsidRDefault="00446148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  <w:vMerge/>
          </w:tcPr>
          <w:p w:rsidR="00446148" w:rsidRPr="00661A42" w:rsidRDefault="00446148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6148" w:rsidTr="00752367">
        <w:trPr>
          <w:trHeight w:val="63"/>
        </w:trPr>
        <w:tc>
          <w:tcPr>
            <w:tcW w:w="1242" w:type="dxa"/>
            <w:gridSpan w:val="2"/>
            <w:vMerge/>
          </w:tcPr>
          <w:p w:rsidR="00446148" w:rsidRDefault="00446148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446148" w:rsidRDefault="00446148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8" w:type="dxa"/>
            <w:gridSpan w:val="2"/>
          </w:tcPr>
          <w:p w:rsidR="00446148" w:rsidRPr="00661A42" w:rsidRDefault="00446148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</w:t>
            </w:r>
          </w:p>
        </w:tc>
        <w:tc>
          <w:tcPr>
            <w:tcW w:w="2685" w:type="dxa"/>
            <w:gridSpan w:val="2"/>
          </w:tcPr>
          <w:p w:rsidR="00446148" w:rsidRPr="00661A42" w:rsidRDefault="00446148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Édességáru</w:t>
            </w:r>
          </w:p>
        </w:tc>
        <w:tc>
          <w:tcPr>
            <w:tcW w:w="2685" w:type="dxa"/>
            <w:gridSpan w:val="2"/>
          </w:tcPr>
          <w:p w:rsidR="00446148" w:rsidRPr="00661A42" w:rsidRDefault="00446148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vMerge/>
          </w:tcPr>
          <w:p w:rsidR="00446148" w:rsidRPr="00661A42" w:rsidRDefault="00446148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gridSpan w:val="2"/>
            <w:vMerge/>
          </w:tcPr>
          <w:p w:rsidR="00446148" w:rsidRPr="00661A42" w:rsidRDefault="00446148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  <w:vMerge/>
          </w:tcPr>
          <w:p w:rsidR="00446148" w:rsidRPr="00661A42" w:rsidRDefault="00446148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6148" w:rsidTr="00752367">
        <w:trPr>
          <w:trHeight w:val="63"/>
        </w:trPr>
        <w:tc>
          <w:tcPr>
            <w:tcW w:w="1242" w:type="dxa"/>
            <w:gridSpan w:val="2"/>
            <w:vMerge/>
          </w:tcPr>
          <w:p w:rsidR="00446148" w:rsidRDefault="00446148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446148" w:rsidRDefault="00446148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8" w:type="dxa"/>
            <w:gridSpan w:val="2"/>
          </w:tcPr>
          <w:p w:rsidR="00446148" w:rsidRPr="00661A42" w:rsidRDefault="00446148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  <w:gridSpan w:val="2"/>
          </w:tcPr>
          <w:p w:rsidR="00446148" w:rsidRPr="00661A42" w:rsidRDefault="00446148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  <w:gridSpan w:val="2"/>
          </w:tcPr>
          <w:p w:rsidR="00446148" w:rsidRPr="00661A42" w:rsidRDefault="00446148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vMerge/>
          </w:tcPr>
          <w:p w:rsidR="00446148" w:rsidRPr="00661A42" w:rsidRDefault="00446148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gridSpan w:val="2"/>
            <w:vMerge/>
          </w:tcPr>
          <w:p w:rsidR="00446148" w:rsidRPr="00661A42" w:rsidRDefault="00446148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  <w:vMerge/>
          </w:tcPr>
          <w:p w:rsidR="00446148" w:rsidRPr="00661A42" w:rsidRDefault="00446148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6148" w:rsidTr="00752367">
        <w:trPr>
          <w:trHeight w:val="63"/>
        </w:trPr>
        <w:tc>
          <w:tcPr>
            <w:tcW w:w="1242" w:type="dxa"/>
            <w:gridSpan w:val="2"/>
            <w:vMerge/>
          </w:tcPr>
          <w:p w:rsidR="00446148" w:rsidRDefault="00446148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446148" w:rsidRDefault="00446148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8" w:type="dxa"/>
            <w:gridSpan w:val="2"/>
          </w:tcPr>
          <w:p w:rsidR="00446148" w:rsidRPr="00661A42" w:rsidRDefault="00446148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  <w:gridSpan w:val="2"/>
          </w:tcPr>
          <w:p w:rsidR="00446148" w:rsidRPr="00661A42" w:rsidRDefault="00446148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  <w:gridSpan w:val="2"/>
          </w:tcPr>
          <w:p w:rsidR="00446148" w:rsidRPr="00661A42" w:rsidRDefault="00446148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vMerge/>
          </w:tcPr>
          <w:p w:rsidR="00446148" w:rsidRPr="00661A42" w:rsidRDefault="00446148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gridSpan w:val="2"/>
            <w:vMerge/>
          </w:tcPr>
          <w:p w:rsidR="00446148" w:rsidRPr="00661A42" w:rsidRDefault="00446148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  <w:vMerge/>
          </w:tcPr>
          <w:p w:rsidR="00446148" w:rsidRPr="00661A42" w:rsidRDefault="00446148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2367" w:rsidTr="00752367">
        <w:trPr>
          <w:trHeight w:val="63"/>
        </w:trPr>
        <w:tc>
          <w:tcPr>
            <w:tcW w:w="1242" w:type="dxa"/>
            <w:gridSpan w:val="2"/>
            <w:vMerge w:val="restart"/>
          </w:tcPr>
          <w:p w:rsidR="00752367" w:rsidRDefault="00752367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vMerge w:val="restart"/>
          </w:tcPr>
          <w:p w:rsidR="00752367" w:rsidRDefault="00752367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8" w:type="dxa"/>
            <w:gridSpan w:val="2"/>
          </w:tcPr>
          <w:p w:rsidR="00752367" w:rsidRPr="00661A42" w:rsidRDefault="00752367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  <w:gridSpan w:val="2"/>
          </w:tcPr>
          <w:p w:rsidR="00752367" w:rsidRPr="00661A42" w:rsidRDefault="00752367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  <w:gridSpan w:val="2"/>
          </w:tcPr>
          <w:p w:rsidR="00752367" w:rsidRPr="00661A42" w:rsidRDefault="00752367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</w:tcPr>
          <w:p w:rsidR="00752367" w:rsidRPr="00661A42" w:rsidRDefault="00752367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gridSpan w:val="2"/>
          </w:tcPr>
          <w:p w:rsidR="00752367" w:rsidRPr="00661A42" w:rsidRDefault="00752367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</w:tcPr>
          <w:p w:rsidR="00752367" w:rsidRPr="00661A42" w:rsidRDefault="00752367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2367" w:rsidTr="00752367">
        <w:trPr>
          <w:trHeight w:val="63"/>
        </w:trPr>
        <w:tc>
          <w:tcPr>
            <w:tcW w:w="1242" w:type="dxa"/>
            <w:gridSpan w:val="2"/>
            <w:vMerge/>
          </w:tcPr>
          <w:p w:rsidR="00752367" w:rsidRDefault="00752367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752367" w:rsidRDefault="00752367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8" w:type="dxa"/>
            <w:gridSpan w:val="2"/>
          </w:tcPr>
          <w:p w:rsidR="00752367" w:rsidRPr="00661A42" w:rsidRDefault="00752367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  <w:gridSpan w:val="2"/>
          </w:tcPr>
          <w:p w:rsidR="00752367" w:rsidRPr="00661A42" w:rsidRDefault="00752367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  <w:gridSpan w:val="2"/>
          </w:tcPr>
          <w:p w:rsidR="00752367" w:rsidRPr="00661A42" w:rsidRDefault="00752367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</w:tcPr>
          <w:p w:rsidR="00752367" w:rsidRPr="00661A42" w:rsidRDefault="00752367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gridSpan w:val="2"/>
          </w:tcPr>
          <w:p w:rsidR="00752367" w:rsidRPr="00661A42" w:rsidRDefault="00752367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</w:tcPr>
          <w:p w:rsidR="00752367" w:rsidRPr="00661A42" w:rsidRDefault="00752367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2367" w:rsidTr="00752367">
        <w:trPr>
          <w:trHeight w:val="63"/>
        </w:trPr>
        <w:tc>
          <w:tcPr>
            <w:tcW w:w="1242" w:type="dxa"/>
            <w:gridSpan w:val="2"/>
            <w:vMerge/>
          </w:tcPr>
          <w:p w:rsidR="00752367" w:rsidRDefault="00752367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752367" w:rsidRDefault="00752367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8" w:type="dxa"/>
            <w:gridSpan w:val="2"/>
          </w:tcPr>
          <w:p w:rsidR="00752367" w:rsidRPr="00661A42" w:rsidRDefault="00752367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  <w:gridSpan w:val="2"/>
          </w:tcPr>
          <w:p w:rsidR="00752367" w:rsidRPr="00661A42" w:rsidRDefault="00752367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  <w:gridSpan w:val="2"/>
          </w:tcPr>
          <w:p w:rsidR="00752367" w:rsidRPr="00661A42" w:rsidRDefault="00752367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</w:tcPr>
          <w:p w:rsidR="00752367" w:rsidRPr="00661A42" w:rsidRDefault="00752367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gridSpan w:val="2"/>
          </w:tcPr>
          <w:p w:rsidR="00752367" w:rsidRPr="00661A42" w:rsidRDefault="00752367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</w:tcPr>
          <w:p w:rsidR="00752367" w:rsidRPr="00661A42" w:rsidRDefault="00752367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2367" w:rsidTr="00752367">
        <w:trPr>
          <w:gridBefore w:val="1"/>
          <w:wBefore w:w="6" w:type="dxa"/>
          <w:trHeight w:val="158"/>
        </w:trPr>
        <w:tc>
          <w:tcPr>
            <w:tcW w:w="1236" w:type="dxa"/>
            <w:vMerge w:val="restart"/>
          </w:tcPr>
          <w:p w:rsidR="00752367" w:rsidRDefault="00752367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vMerge w:val="restart"/>
          </w:tcPr>
          <w:p w:rsidR="00752367" w:rsidRDefault="00752367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8" w:type="dxa"/>
            <w:gridSpan w:val="2"/>
          </w:tcPr>
          <w:p w:rsidR="00752367" w:rsidRPr="00752367" w:rsidRDefault="00752367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  <w:gridSpan w:val="2"/>
          </w:tcPr>
          <w:p w:rsidR="00752367" w:rsidRPr="00752367" w:rsidRDefault="00752367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  <w:gridSpan w:val="2"/>
          </w:tcPr>
          <w:p w:rsidR="00752367" w:rsidRPr="00752367" w:rsidRDefault="00752367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</w:tcPr>
          <w:p w:rsidR="00752367" w:rsidRPr="00752367" w:rsidRDefault="00752367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gridSpan w:val="2"/>
          </w:tcPr>
          <w:p w:rsidR="00752367" w:rsidRPr="00752367" w:rsidRDefault="00752367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</w:tcPr>
          <w:p w:rsidR="00752367" w:rsidRPr="00752367" w:rsidRDefault="00752367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2367" w:rsidTr="00752367">
        <w:trPr>
          <w:gridBefore w:val="1"/>
          <w:wBefore w:w="6" w:type="dxa"/>
          <w:trHeight w:val="157"/>
        </w:trPr>
        <w:tc>
          <w:tcPr>
            <w:tcW w:w="1236" w:type="dxa"/>
            <w:vMerge/>
          </w:tcPr>
          <w:p w:rsidR="00752367" w:rsidRDefault="00752367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752367" w:rsidRDefault="00752367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8" w:type="dxa"/>
            <w:gridSpan w:val="2"/>
          </w:tcPr>
          <w:p w:rsidR="00752367" w:rsidRPr="00752367" w:rsidRDefault="00752367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  <w:gridSpan w:val="2"/>
          </w:tcPr>
          <w:p w:rsidR="00752367" w:rsidRPr="00752367" w:rsidRDefault="00752367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  <w:gridSpan w:val="2"/>
          </w:tcPr>
          <w:p w:rsidR="00752367" w:rsidRPr="00752367" w:rsidRDefault="00752367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</w:tcPr>
          <w:p w:rsidR="00752367" w:rsidRPr="00752367" w:rsidRDefault="00752367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gridSpan w:val="2"/>
          </w:tcPr>
          <w:p w:rsidR="00752367" w:rsidRPr="00752367" w:rsidRDefault="00752367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</w:tcPr>
          <w:p w:rsidR="00752367" w:rsidRPr="00752367" w:rsidRDefault="00752367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2964" w:rsidTr="00752367">
        <w:trPr>
          <w:gridBefore w:val="1"/>
          <w:wBefore w:w="6" w:type="dxa"/>
        </w:trPr>
        <w:tc>
          <w:tcPr>
            <w:tcW w:w="1236" w:type="dxa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41" w:type="dxa"/>
            <w:gridSpan w:val="11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752367">
        <w:trPr>
          <w:gridBefore w:val="1"/>
          <w:wBefore w:w="6" w:type="dxa"/>
        </w:trPr>
        <w:tc>
          <w:tcPr>
            <w:tcW w:w="1236" w:type="dxa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41" w:type="dxa"/>
            <w:gridSpan w:val="11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752367">
        <w:trPr>
          <w:gridBefore w:val="1"/>
          <w:wBefore w:w="6" w:type="dxa"/>
          <w:trHeight w:val="358"/>
        </w:trPr>
        <w:tc>
          <w:tcPr>
            <w:tcW w:w="14277" w:type="dxa"/>
            <w:gridSpan w:val="12"/>
          </w:tcPr>
          <w:p w:rsidR="00192964" w:rsidRPr="008170DF" w:rsidRDefault="00192964" w:rsidP="00192964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170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A kereskedelmi tevékenység helye</w:t>
            </w:r>
          </w:p>
        </w:tc>
      </w:tr>
      <w:tr w:rsidR="00192964" w:rsidTr="00752367">
        <w:trPr>
          <w:gridBefore w:val="1"/>
          <w:wBefore w:w="6" w:type="dxa"/>
        </w:trPr>
        <w:tc>
          <w:tcPr>
            <w:tcW w:w="14277" w:type="dxa"/>
            <w:gridSpan w:val="12"/>
          </w:tcPr>
          <w:p w:rsidR="00192964" w:rsidRPr="008170DF" w:rsidRDefault="00192964" w:rsidP="00192964">
            <w:pPr>
              <w:pStyle w:val="western"/>
              <w:spacing w:after="0"/>
            </w:pPr>
            <w:r>
              <w:rPr>
                <w:sz w:val="18"/>
                <w:szCs w:val="18"/>
              </w:rPr>
              <w:t>A kereskedelmi tevékenység címe (több helyszín esetén a címek):</w:t>
            </w:r>
            <w:r w:rsidR="00752367">
              <w:rPr>
                <w:sz w:val="18"/>
                <w:szCs w:val="18"/>
              </w:rPr>
              <w:t xml:space="preserve"> 8248 Nemesvámos, Kossuth u. 279. </w:t>
            </w:r>
            <w:proofErr w:type="gramStart"/>
            <w:r w:rsidR="00752367">
              <w:rPr>
                <w:sz w:val="18"/>
                <w:szCs w:val="18"/>
              </w:rPr>
              <w:t>( 291.</w:t>
            </w:r>
            <w:proofErr w:type="gramEnd"/>
            <w:r w:rsidR="00752367">
              <w:rPr>
                <w:sz w:val="18"/>
                <w:szCs w:val="18"/>
              </w:rPr>
              <w:t xml:space="preserve"> hrsz. )</w:t>
            </w:r>
          </w:p>
        </w:tc>
      </w:tr>
      <w:tr w:rsidR="00192964" w:rsidTr="00752367">
        <w:trPr>
          <w:gridBefore w:val="1"/>
          <w:wBefore w:w="6" w:type="dxa"/>
        </w:trPr>
        <w:tc>
          <w:tcPr>
            <w:tcW w:w="14277" w:type="dxa"/>
            <w:gridSpan w:val="12"/>
          </w:tcPr>
          <w:p w:rsidR="00192964" w:rsidRPr="008170DF" w:rsidRDefault="00192964" w:rsidP="00192964">
            <w:pPr>
              <w:pStyle w:val="western"/>
              <w:spacing w:after="0"/>
            </w:pPr>
            <w:r>
              <w:rPr>
                <w:sz w:val="18"/>
                <w:szCs w:val="18"/>
              </w:rPr>
              <w:t xml:space="preserve">Mozgóbolt esetén a működési terület és az útvonal </w:t>
            </w:r>
            <w:proofErr w:type="gramStart"/>
            <w:r>
              <w:rPr>
                <w:sz w:val="18"/>
                <w:szCs w:val="18"/>
              </w:rPr>
              <w:t>jegyzéke:</w:t>
            </w:r>
            <w:r w:rsidR="00752367">
              <w:rPr>
                <w:sz w:val="18"/>
                <w:szCs w:val="18"/>
              </w:rPr>
              <w:t>-</w:t>
            </w:r>
            <w:proofErr w:type="gramEnd"/>
          </w:p>
        </w:tc>
      </w:tr>
      <w:tr w:rsidR="00192964" w:rsidTr="00752367">
        <w:trPr>
          <w:gridBefore w:val="1"/>
          <w:wBefore w:w="6" w:type="dxa"/>
        </w:trPr>
        <w:tc>
          <w:tcPr>
            <w:tcW w:w="14277" w:type="dxa"/>
            <w:gridSpan w:val="12"/>
          </w:tcPr>
          <w:p w:rsidR="00192964" w:rsidRPr="008170DF" w:rsidRDefault="00192964" w:rsidP="00192964">
            <w:pPr>
              <w:pStyle w:val="western"/>
              <w:spacing w:after="0"/>
            </w:pPr>
            <w:r>
              <w:rPr>
                <w:sz w:val="18"/>
                <w:szCs w:val="18"/>
              </w:rPr>
              <w:t xml:space="preserve">Üzleten kívüli kereskedés és csomagküldő kereskedelem esetében a működési terület jegyzéke, a működési területével érintett települések, vagy – ha a tevékenység egy egész megyére vagy az ország egészére kiterjed – a megye, illetve az országos jelleg megjelölése: </w:t>
            </w:r>
            <w:r w:rsidR="00752367">
              <w:rPr>
                <w:sz w:val="18"/>
                <w:szCs w:val="18"/>
              </w:rPr>
              <w:t>-</w:t>
            </w:r>
          </w:p>
        </w:tc>
      </w:tr>
      <w:tr w:rsidR="00192964" w:rsidTr="00752367">
        <w:trPr>
          <w:gridBefore w:val="1"/>
          <w:wBefore w:w="6" w:type="dxa"/>
        </w:trPr>
        <w:tc>
          <w:tcPr>
            <w:tcW w:w="14277" w:type="dxa"/>
            <w:gridSpan w:val="12"/>
          </w:tcPr>
          <w:p w:rsidR="00192964" w:rsidRPr="008170DF" w:rsidRDefault="00192964" w:rsidP="00192964">
            <w:pPr>
              <w:pStyle w:val="western"/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>Ha a kereskedő külön engedélyhez kötött kereskedelmi tevékenységet folytat</w:t>
            </w:r>
          </w:p>
        </w:tc>
      </w:tr>
      <w:tr w:rsidR="00192964" w:rsidTr="00752367">
        <w:trPr>
          <w:gridBefore w:val="1"/>
          <w:wBefore w:w="6" w:type="dxa"/>
          <w:trHeight w:val="336"/>
        </w:trPr>
        <w:tc>
          <w:tcPr>
            <w:tcW w:w="5631" w:type="dxa"/>
            <w:gridSpan w:val="5"/>
          </w:tcPr>
          <w:p w:rsidR="00192964" w:rsidRPr="008170DF" w:rsidRDefault="00192964" w:rsidP="00192964">
            <w:pPr>
              <w:pStyle w:val="western"/>
              <w:jc w:val="center"/>
            </w:pPr>
            <w:r>
              <w:rPr>
                <w:sz w:val="18"/>
                <w:szCs w:val="18"/>
              </w:rPr>
              <w:t>a külön engedély alapján forgalmazott termékek</w:t>
            </w:r>
          </w:p>
        </w:tc>
        <w:tc>
          <w:tcPr>
            <w:tcW w:w="2835" w:type="dxa"/>
            <w:gridSpan w:val="2"/>
            <w:vMerge w:val="restart"/>
          </w:tcPr>
          <w:p w:rsidR="00192964" w:rsidRPr="008170DF" w:rsidRDefault="00192964" w:rsidP="00192964">
            <w:pPr>
              <w:pStyle w:val="western"/>
              <w:spacing w:after="0"/>
              <w:jc w:val="center"/>
            </w:pPr>
            <w:r>
              <w:rPr>
                <w:sz w:val="18"/>
                <w:szCs w:val="18"/>
              </w:rPr>
              <w:t>a külön engedélyt kiállító hatóság megnevezése</w:t>
            </w:r>
          </w:p>
        </w:tc>
        <w:tc>
          <w:tcPr>
            <w:tcW w:w="5811" w:type="dxa"/>
            <w:gridSpan w:val="5"/>
          </w:tcPr>
          <w:p w:rsidR="00192964" w:rsidRPr="008170DF" w:rsidRDefault="00192964" w:rsidP="001929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0DF">
              <w:rPr>
                <w:rFonts w:ascii="Times New Roman" w:hAnsi="Times New Roman" w:cs="Times New Roman"/>
                <w:sz w:val="18"/>
                <w:szCs w:val="18"/>
              </w:rPr>
              <w:t>A külön engedély</w:t>
            </w:r>
          </w:p>
        </w:tc>
      </w:tr>
      <w:tr w:rsidR="00192964" w:rsidTr="00577384">
        <w:trPr>
          <w:gridBefore w:val="1"/>
          <w:wBefore w:w="6" w:type="dxa"/>
          <w:trHeight w:val="157"/>
        </w:trPr>
        <w:tc>
          <w:tcPr>
            <w:tcW w:w="2815" w:type="dxa"/>
            <w:gridSpan w:val="3"/>
          </w:tcPr>
          <w:p w:rsidR="00192964" w:rsidRPr="008170DF" w:rsidRDefault="00192964" w:rsidP="001929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0DF">
              <w:rPr>
                <w:rFonts w:ascii="Times New Roman" w:hAnsi="Times New Roman" w:cs="Times New Roman"/>
                <w:sz w:val="18"/>
                <w:szCs w:val="18"/>
              </w:rPr>
              <w:t>köre</w:t>
            </w:r>
          </w:p>
        </w:tc>
        <w:tc>
          <w:tcPr>
            <w:tcW w:w="2816" w:type="dxa"/>
            <w:gridSpan w:val="2"/>
          </w:tcPr>
          <w:p w:rsidR="00192964" w:rsidRPr="008170DF" w:rsidRDefault="00192964" w:rsidP="001929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0DF">
              <w:rPr>
                <w:rFonts w:ascii="Times New Roman" w:hAnsi="Times New Roman" w:cs="Times New Roman"/>
                <w:sz w:val="18"/>
                <w:szCs w:val="18"/>
              </w:rPr>
              <w:t>megnevezése</w:t>
            </w:r>
          </w:p>
        </w:tc>
        <w:tc>
          <w:tcPr>
            <w:tcW w:w="2835" w:type="dxa"/>
            <w:gridSpan w:val="2"/>
            <w:vMerge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192964" w:rsidRPr="008170DF" w:rsidRDefault="00192964" w:rsidP="001929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0DF">
              <w:rPr>
                <w:rFonts w:ascii="Times New Roman" w:hAnsi="Times New Roman" w:cs="Times New Roman"/>
                <w:sz w:val="18"/>
                <w:szCs w:val="18"/>
              </w:rPr>
              <w:t>száma</w:t>
            </w:r>
          </w:p>
        </w:tc>
        <w:tc>
          <w:tcPr>
            <w:tcW w:w="2975" w:type="dxa"/>
            <w:gridSpan w:val="2"/>
          </w:tcPr>
          <w:p w:rsidR="00192964" w:rsidRPr="008170DF" w:rsidRDefault="00192964" w:rsidP="001929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0DF">
              <w:rPr>
                <w:rFonts w:ascii="Times New Roman" w:hAnsi="Times New Roman" w:cs="Times New Roman"/>
                <w:sz w:val="18"/>
                <w:szCs w:val="18"/>
              </w:rPr>
              <w:t>hatálya</w:t>
            </w:r>
          </w:p>
        </w:tc>
      </w:tr>
      <w:tr w:rsidR="00192964" w:rsidTr="00752367">
        <w:trPr>
          <w:gridBefore w:val="1"/>
          <w:wBefore w:w="6" w:type="dxa"/>
          <w:trHeight w:val="21"/>
        </w:trPr>
        <w:tc>
          <w:tcPr>
            <w:tcW w:w="2815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752367">
        <w:trPr>
          <w:gridBefore w:val="1"/>
          <w:wBefore w:w="6" w:type="dxa"/>
          <w:trHeight w:val="21"/>
        </w:trPr>
        <w:tc>
          <w:tcPr>
            <w:tcW w:w="2815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752367">
        <w:trPr>
          <w:gridBefore w:val="1"/>
          <w:wBefore w:w="6" w:type="dxa"/>
          <w:trHeight w:val="21"/>
        </w:trPr>
        <w:tc>
          <w:tcPr>
            <w:tcW w:w="2815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752367">
        <w:trPr>
          <w:gridBefore w:val="1"/>
          <w:wBefore w:w="6" w:type="dxa"/>
          <w:trHeight w:val="21"/>
        </w:trPr>
        <w:tc>
          <w:tcPr>
            <w:tcW w:w="2815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752367">
        <w:trPr>
          <w:gridBefore w:val="1"/>
          <w:wBefore w:w="6" w:type="dxa"/>
          <w:trHeight w:val="21"/>
        </w:trPr>
        <w:tc>
          <w:tcPr>
            <w:tcW w:w="2815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752367">
        <w:trPr>
          <w:gridBefore w:val="1"/>
          <w:wBefore w:w="6" w:type="dxa"/>
          <w:trHeight w:val="21"/>
        </w:trPr>
        <w:tc>
          <w:tcPr>
            <w:tcW w:w="2815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752367">
        <w:trPr>
          <w:gridBefore w:val="1"/>
          <w:wBefore w:w="6" w:type="dxa"/>
          <w:trHeight w:val="21"/>
        </w:trPr>
        <w:tc>
          <w:tcPr>
            <w:tcW w:w="2815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752367">
        <w:trPr>
          <w:gridBefore w:val="1"/>
          <w:wBefore w:w="6" w:type="dxa"/>
          <w:trHeight w:val="21"/>
        </w:trPr>
        <w:tc>
          <w:tcPr>
            <w:tcW w:w="2815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752367">
        <w:trPr>
          <w:gridBefore w:val="1"/>
          <w:wBefore w:w="6" w:type="dxa"/>
          <w:trHeight w:val="21"/>
        </w:trPr>
        <w:tc>
          <w:tcPr>
            <w:tcW w:w="2815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752367">
        <w:trPr>
          <w:gridBefore w:val="1"/>
          <w:wBefore w:w="6" w:type="dxa"/>
          <w:trHeight w:val="21"/>
        </w:trPr>
        <w:tc>
          <w:tcPr>
            <w:tcW w:w="2815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752367">
        <w:trPr>
          <w:gridBefore w:val="1"/>
          <w:wBefore w:w="6" w:type="dxa"/>
          <w:trHeight w:val="21"/>
        </w:trPr>
        <w:tc>
          <w:tcPr>
            <w:tcW w:w="2815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752367">
        <w:trPr>
          <w:gridBefore w:val="1"/>
          <w:wBefore w:w="6" w:type="dxa"/>
          <w:trHeight w:val="21"/>
        </w:trPr>
        <w:tc>
          <w:tcPr>
            <w:tcW w:w="2815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752367">
        <w:trPr>
          <w:gridBefore w:val="1"/>
          <w:wBefore w:w="6" w:type="dxa"/>
          <w:trHeight w:val="21"/>
        </w:trPr>
        <w:tc>
          <w:tcPr>
            <w:tcW w:w="2815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752367">
        <w:trPr>
          <w:gridBefore w:val="1"/>
          <w:wBefore w:w="6" w:type="dxa"/>
          <w:trHeight w:val="21"/>
        </w:trPr>
        <w:tc>
          <w:tcPr>
            <w:tcW w:w="2815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752367">
        <w:trPr>
          <w:gridBefore w:val="1"/>
          <w:wBefore w:w="6" w:type="dxa"/>
          <w:trHeight w:val="21"/>
        </w:trPr>
        <w:tc>
          <w:tcPr>
            <w:tcW w:w="2815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52367" w:rsidRDefault="00752367" w:rsidP="00192964">
      <w:pPr>
        <w:rPr>
          <w:rFonts w:ascii="Times New Roman" w:hAnsi="Times New Roman" w:cs="Times New Roman"/>
          <w:b/>
          <w:sz w:val="28"/>
          <w:szCs w:val="28"/>
        </w:rPr>
      </w:pPr>
    </w:p>
    <w:p w:rsidR="00192964" w:rsidRDefault="00192964" w:rsidP="00192964">
      <w:pPr>
        <w:rPr>
          <w:rFonts w:ascii="Times New Roman" w:hAnsi="Times New Roman" w:cs="Times New Roman"/>
          <w:b/>
          <w:sz w:val="28"/>
          <w:szCs w:val="28"/>
        </w:rPr>
      </w:pPr>
    </w:p>
    <w:p w:rsidR="00806367" w:rsidRPr="00AD1F6C" w:rsidRDefault="00806367" w:rsidP="00192964">
      <w:pPr>
        <w:rPr>
          <w:rFonts w:ascii="Times New Roman" w:hAnsi="Times New Roman" w:cs="Times New Roman"/>
          <w:b/>
          <w:sz w:val="28"/>
          <w:szCs w:val="28"/>
        </w:rPr>
      </w:pPr>
    </w:p>
    <w:p w:rsidR="00192964" w:rsidRDefault="00192964" w:rsidP="001929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F6C">
        <w:rPr>
          <w:rFonts w:ascii="Times New Roman" w:hAnsi="Times New Roman" w:cs="Times New Roman"/>
          <w:b/>
          <w:sz w:val="28"/>
          <w:szCs w:val="28"/>
        </w:rPr>
        <w:lastRenderedPageBreak/>
        <w:t>Nyilvántartás a bejelentéshez kötött kereskedelmi tevékenységről</w:t>
      </w:r>
    </w:p>
    <w:tbl>
      <w:tblPr>
        <w:tblStyle w:val="Rcsostblzat"/>
        <w:tblW w:w="14283" w:type="dxa"/>
        <w:tblLook w:val="04A0" w:firstRow="1" w:lastRow="0" w:firstColumn="1" w:lastColumn="0" w:noHBand="0" w:noVBand="1"/>
      </w:tblPr>
      <w:tblGrid>
        <w:gridCol w:w="6"/>
        <w:gridCol w:w="1235"/>
        <w:gridCol w:w="1236"/>
        <w:gridCol w:w="343"/>
        <w:gridCol w:w="674"/>
        <w:gridCol w:w="2143"/>
        <w:gridCol w:w="708"/>
        <w:gridCol w:w="2127"/>
        <w:gridCol w:w="391"/>
        <w:gridCol w:w="1877"/>
        <w:gridCol w:w="568"/>
        <w:gridCol w:w="1123"/>
        <w:gridCol w:w="1852"/>
      </w:tblGrid>
      <w:tr w:rsidR="00192964" w:rsidTr="00230210">
        <w:trPr>
          <w:trHeight w:val="278"/>
        </w:trPr>
        <w:tc>
          <w:tcPr>
            <w:tcW w:w="3494" w:type="dxa"/>
            <w:gridSpan w:val="5"/>
            <w:vMerge w:val="restart"/>
          </w:tcPr>
          <w:p w:rsidR="00192964" w:rsidRPr="00AD1F6C" w:rsidRDefault="00192964" w:rsidP="00192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F6C">
              <w:rPr>
                <w:rFonts w:ascii="Times New Roman" w:hAnsi="Times New Roman" w:cs="Times New Roman"/>
                <w:b/>
                <w:sz w:val="24"/>
                <w:szCs w:val="24"/>
              </w:rPr>
              <w:t>A nyilvántartásba vétel száma:</w:t>
            </w:r>
            <w:r w:rsidR="0075236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752367" w:rsidRPr="00BE29F7"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>B.4/2012</w:t>
            </w:r>
            <w:r w:rsidR="00080AF1" w:rsidRPr="00BE29F7"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>.</w:t>
            </w:r>
            <w:ins w:id="226" w:author="Judit" w:date="2016-06-27T11:05:00Z">
              <w:r w:rsidR="000C4782" w:rsidRPr="00BE29F7">
                <w:rPr>
                  <w:rFonts w:ascii="Times New Roman" w:hAnsi="Times New Roman" w:cs="Times New Roman"/>
                  <w:b/>
                  <w:strike/>
                  <w:sz w:val="24"/>
                  <w:szCs w:val="24"/>
                </w:rPr>
                <w:t xml:space="preserve"> </w:t>
              </w:r>
              <w:r w:rsidR="000C4782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  Megszűnt</w:t>
              </w:r>
            </w:ins>
          </w:p>
        </w:tc>
        <w:tc>
          <w:tcPr>
            <w:tcW w:w="10789" w:type="dxa"/>
            <w:gridSpan w:val="8"/>
          </w:tcPr>
          <w:p w:rsidR="00192964" w:rsidRPr="00AD1F6C" w:rsidRDefault="00192964" w:rsidP="00192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F6C">
              <w:rPr>
                <w:rFonts w:ascii="Times New Roman" w:hAnsi="Times New Roman" w:cs="Times New Roman"/>
                <w:b/>
                <w:sz w:val="24"/>
                <w:szCs w:val="24"/>
              </w:rPr>
              <w:t>A kereskedő</w:t>
            </w:r>
          </w:p>
        </w:tc>
      </w:tr>
      <w:tr w:rsidR="00192964" w:rsidTr="00230210">
        <w:trPr>
          <w:trHeight w:val="277"/>
        </w:trPr>
        <w:tc>
          <w:tcPr>
            <w:tcW w:w="3494" w:type="dxa"/>
            <w:gridSpan w:val="5"/>
            <w:vMerge/>
          </w:tcPr>
          <w:p w:rsidR="00192964" w:rsidRPr="00AD1F6C" w:rsidRDefault="00192964" w:rsidP="00192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89" w:type="dxa"/>
            <w:gridSpan w:val="8"/>
          </w:tcPr>
          <w:p w:rsidR="00192964" w:rsidRPr="00752367" w:rsidRDefault="00192964" w:rsidP="00752367">
            <w:pPr>
              <w:pStyle w:val="western"/>
              <w:spacing w:after="0"/>
            </w:pPr>
            <w:r>
              <w:rPr>
                <w:sz w:val="20"/>
                <w:szCs w:val="20"/>
              </w:rPr>
              <w:t>Neve:</w:t>
            </w:r>
            <w:r w:rsidR="00752367">
              <w:rPr>
                <w:sz w:val="20"/>
                <w:szCs w:val="20"/>
              </w:rPr>
              <w:t xml:space="preserve"> RUSZTIKLAND Kft.</w:t>
            </w:r>
          </w:p>
        </w:tc>
      </w:tr>
      <w:tr w:rsidR="00192964" w:rsidTr="00230210">
        <w:trPr>
          <w:trHeight w:val="158"/>
        </w:trPr>
        <w:tc>
          <w:tcPr>
            <w:tcW w:w="3494" w:type="dxa"/>
            <w:gridSpan w:val="5"/>
            <w:vMerge w:val="restart"/>
          </w:tcPr>
          <w:p w:rsidR="00192964" w:rsidRPr="00AD1F6C" w:rsidRDefault="00192964" w:rsidP="00192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Az üzlet(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 elnevezése:</w:t>
            </w:r>
            <w:ins w:id="227" w:author="Judit" w:date="2016-03-21T09:38:00Z">
              <w:r w:rsidR="00FF4435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 </w:t>
              </w:r>
            </w:ins>
            <w:r w:rsidR="0075236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789" w:type="dxa"/>
            <w:gridSpan w:val="8"/>
          </w:tcPr>
          <w:p w:rsidR="00192964" w:rsidRPr="00752367" w:rsidRDefault="00192964" w:rsidP="00752367">
            <w:pPr>
              <w:pStyle w:val="western"/>
              <w:spacing w:after="0"/>
            </w:pPr>
            <w:r>
              <w:rPr>
                <w:sz w:val="20"/>
                <w:szCs w:val="20"/>
              </w:rPr>
              <w:t>Címe:</w:t>
            </w:r>
            <w:r w:rsidR="00752367">
              <w:rPr>
                <w:sz w:val="20"/>
                <w:szCs w:val="20"/>
              </w:rPr>
              <w:t xml:space="preserve"> 8248 Nemesvámos, Kossuth u. 102.</w:t>
            </w:r>
          </w:p>
        </w:tc>
      </w:tr>
      <w:tr w:rsidR="00192964" w:rsidTr="00230210">
        <w:trPr>
          <w:trHeight w:val="157"/>
        </w:trPr>
        <w:tc>
          <w:tcPr>
            <w:tcW w:w="3494" w:type="dxa"/>
            <w:gridSpan w:val="5"/>
            <w:vMerge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89" w:type="dxa"/>
            <w:gridSpan w:val="8"/>
          </w:tcPr>
          <w:p w:rsidR="00192964" w:rsidRPr="00752367" w:rsidRDefault="00192964" w:rsidP="00752367">
            <w:pPr>
              <w:pStyle w:val="western"/>
              <w:spacing w:after="0"/>
            </w:pPr>
            <w:r>
              <w:rPr>
                <w:sz w:val="20"/>
                <w:szCs w:val="20"/>
              </w:rPr>
              <w:t xml:space="preserve">Székhelye: </w:t>
            </w:r>
            <w:r w:rsidR="00752367">
              <w:rPr>
                <w:sz w:val="20"/>
                <w:szCs w:val="20"/>
              </w:rPr>
              <w:t>8248 Nemesvámos, Kossuth u. 102.</w:t>
            </w:r>
          </w:p>
        </w:tc>
      </w:tr>
      <w:tr w:rsidR="00192964" w:rsidTr="00230210">
        <w:trPr>
          <w:trHeight w:val="158"/>
        </w:trPr>
        <w:tc>
          <w:tcPr>
            <w:tcW w:w="3494" w:type="dxa"/>
            <w:gridSpan w:val="5"/>
          </w:tcPr>
          <w:p w:rsidR="00192964" w:rsidRPr="00AD1F6C" w:rsidRDefault="003669DC" w:rsidP="00192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Nyitvatartási ideje</w:t>
            </w:r>
          </w:p>
        </w:tc>
        <w:tc>
          <w:tcPr>
            <w:tcW w:w="5369" w:type="dxa"/>
            <w:gridSpan w:val="4"/>
          </w:tcPr>
          <w:p w:rsidR="00192964" w:rsidRPr="00752367" w:rsidRDefault="00192964" w:rsidP="00752367">
            <w:pPr>
              <w:pStyle w:val="western"/>
              <w:spacing w:after="0"/>
            </w:pPr>
            <w:r>
              <w:rPr>
                <w:sz w:val="20"/>
                <w:szCs w:val="20"/>
              </w:rPr>
              <w:t>Cégjegyzék száma:</w:t>
            </w:r>
            <w:r w:rsidR="00752367">
              <w:rPr>
                <w:sz w:val="20"/>
                <w:szCs w:val="20"/>
              </w:rPr>
              <w:t xml:space="preserve"> 19-09-515369</w:t>
            </w:r>
          </w:p>
        </w:tc>
        <w:tc>
          <w:tcPr>
            <w:tcW w:w="5420" w:type="dxa"/>
            <w:gridSpan w:val="4"/>
          </w:tcPr>
          <w:p w:rsidR="00192964" w:rsidRPr="00CC34EB" w:rsidRDefault="00192964" w:rsidP="00192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4EB">
              <w:rPr>
                <w:rFonts w:ascii="Times New Roman" w:hAnsi="Times New Roman" w:cs="Times New Roman"/>
                <w:sz w:val="20"/>
                <w:szCs w:val="20"/>
              </w:rPr>
              <w:t>Kistermelő regisztrációs száma:</w:t>
            </w:r>
          </w:p>
        </w:tc>
      </w:tr>
      <w:tr w:rsidR="00192964" w:rsidTr="00230210">
        <w:trPr>
          <w:trHeight w:val="157"/>
        </w:trPr>
        <w:tc>
          <w:tcPr>
            <w:tcW w:w="1241" w:type="dxa"/>
            <w:gridSpan w:val="2"/>
          </w:tcPr>
          <w:p w:rsidR="00192964" w:rsidRPr="00230210" w:rsidRDefault="00192964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</w:tcPr>
          <w:p w:rsidR="00192964" w:rsidRPr="00230210" w:rsidRDefault="00192964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gridSpan w:val="2"/>
          </w:tcPr>
          <w:p w:rsidR="00192964" w:rsidRPr="00230210" w:rsidRDefault="00192964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9" w:type="dxa"/>
            <w:gridSpan w:val="4"/>
          </w:tcPr>
          <w:p w:rsidR="00192964" w:rsidRPr="00CC34EB" w:rsidRDefault="00192964" w:rsidP="00192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Vállalkozói nyilvántartás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száma:</w:t>
            </w:r>
            <w:r w:rsidR="0075236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</w:p>
        </w:tc>
        <w:tc>
          <w:tcPr>
            <w:tcW w:w="5420" w:type="dxa"/>
            <w:gridSpan w:val="4"/>
          </w:tcPr>
          <w:p w:rsidR="00192964" w:rsidRPr="00752367" w:rsidRDefault="00192964" w:rsidP="00752367">
            <w:pPr>
              <w:pStyle w:val="western"/>
              <w:spacing w:after="0"/>
            </w:pPr>
            <w:r w:rsidRPr="00CC34EB">
              <w:rPr>
                <w:sz w:val="20"/>
                <w:szCs w:val="20"/>
              </w:rPr>
              <w:t>Statisztikai száma:</w:t>
            </w:r>
            <w:r w:rsidR="00752367">
              <w:rPr>
                <w:sz w:val="20"/>
                <w:szCs w:val="20"/>
              </w:rPr>
              <w:t xml:space="preserve"> 23947904-4759-113-19</w:t>
            </w:r>
          </w:p>
        </w:tc>
      </w:tr>
      <w:tr w:rsidR="00192964" w:rsidTr="00230210">
        <w:trPr>
          <w:trHeight w:val="158"/>
        </w:trPr>
        <w:tc>
          <w:tcPr>
            <w:tcW w:w="1241" w:type="dxa"/>
            <w:gridSpan w:val="2"/>
          </w:tcPr>
          <w:p w:rsidR="00192964" w:rsidRPr="00230210" w:rsidRDefault="00230210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Hétfő</w:t>
            </w:r>
          </w:p>
        </w:tc>
        <w:tc>
          <w:tcPr>
            <w:tcW w:w="1236" w:type="dxa"/>
          </w:tcPr>
          <w:p w:rsidR="00192964" w:rsidRPr="00230210" w:rsidRDefault="00192964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gridSpan w:val="2"/>
          </w:tcPr>
          <w:p w:rsidR="00192964" w:rsidRPr="00230210" w:rsidRDefault="00192964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9" w:type="dxa"/>
            <w:gridSpan w:val="4"/>
          </w:tcPr>
          <w:p w:rsidR="00192964" w:rsidRPr="00CC34EB" w:rsidRDefault="00192964" w:rsidP="00192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4EB">
              <w:rPr>
                <w:rFonts w:ascii="Times New Roman" w:hAnsi="Times New Roman" w:cs="Times New Roman"/>
                <w:sz w:val="20"/>
                <w:szCs w:val="20"/>
              </w:rPr>
              <w:t>Az üzlet alapterülete (m</w:t>
            </w:r>
            <w:r w:rsidRPr="00CC34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Start"/>
            <w:r w:rsidRPr="00CC34EB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  <w:r w:rsidR="0075236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</w:p>
        </w:tc>
        <w:tc>
          <w:tcPr>
            <w:tcW w:w="5420" w:type="dxa"/>
            <w:gridSpan w:val="4"/>
            <w:vMerge w:val="restart"/>
          </w:tcPr>
          <w:p w:rsidR="00192964" w:rsidRPr="00CC34EB" w:rsidRDefault="00192964" w:rsidP="00192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4EB">
              <w:rPr>
                <w:rFonts w:ascii="Times New Roman" w:hAnsi="Times New Roman" w:cs="Times New Roman"/>
                <w:sz w:val="20"/>
                <w:szCs w:val="20"/>
              </w:rPr>
              <w:t>A kereskedelmi tevékenység megkezdésének időpontja:</w:t>
            </w:r>
            <w:r w:rsidR="00752367">
              <w:rPr>
                <w:rFonts w:ascii="Times New Roman" w:hAnsi="Times New Roman" w:cs="Times New Roman"/>
                <w:sz w:val="20"/>
                <w:szCs w:val="20"/>
              </w:rPr>
              <w:br/>
              <w:t>2012.06.06</w:t>
            </w:r>
            <w:r w:rsidR="00080A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92964" w:rsidTr="00230210">
        <w:trPr>
          <w:trHeight w:val="157"/>
        </w:trPr>
        <w:tc>
          <w:tcPr>
            <w:tcW w:w="1241" w:type="dxa"/>
            <w:gridSpan w:val="2"/>
          </w:tcPr>
          <w:p w:rsidR="00192964" w:rsidRPr="00230210" w:rsidRDefault="00230210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Kedd</w:t>
            </w:r>
          </w:p>
        </w:tc>
        <w:tc>
          <w:tcPr>
            <w:tcW w:w="1236" w:type="dxa"/>
          </w:tcPr>
          <w:p w:rsidR="00192964" w:rsidRPr="00230210" w:rsidRDefault="00192964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gridSpan w:val="2"/>
          </w:tcPr>
          <w:p w:rsidR="00192964" w:rsidRPr="00230210" w:rsidRDefault="00192964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9" w:type="dxa"/>
            <w:gridSpan w:val="4"/>
          </w:tcPr>
          <w:p w:rsidR="00446148" w:rsidRDefault="00446148" w:rsidP="004461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317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Napi fogyasztási cikket értékesítő üzlet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esetén: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Árusítótér nettó alapterülete: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Üzlethez létesített gépjármű-várakozóhelyek: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száma: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telekhatártól mért távolsága:</w:t>
            </w:r>
          </w:p>
          <w:p w:rsidR="00446148" w:rsidRDefault="00446148" w:rsidP="004461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elhelyezése: saját telken     más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telken,parkolóban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parkolóházban</w:t>
            </w:r>
          </w:p>
          <w:p w:rsidR="00446148" w:rsidRDefault="00446148" w:rsidP="004461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közterületek közlekedésre szánt területén</w:t>
            </w:r>
          </w:p>
          <w:p w:rsidR="00192964" w:rsidRDefault="00446148" w:rsidP="004461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közforgalom céljára átadott magánút egy részén</w:t>
            </w:r>
          </w:p>
        </w:tc>
        <w:tc>
          <w:tcPr>
            <w:tcW w:w="5420" w:type="dxa"/>
            <w:gridSpan w:val="4"/>
            <w:vMerge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230210">
        <w:trPr>
          <w:trHeight w:val="158"/>
        </w:trPr>
        <w:tc>
          <w:tcPr>
            <w:tcW w:w="1241" w:type="dxa"/>
            <w:gridSpan w:val="2"/>
          </w:tcPr>
          <w:p w:rsidR="00192964" w:rsidRPr="00230210" w:rsidRDefault="00230210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Szerda</w:t>
            </w:r>
          </w:p>
        </w:tc>
        <w:tc>
          <w:tcPr>
            <w:tcW w:w="1236" w:type="dxa"/>
          </w:tcPr>
          <w:p w:rsidR="00192964" w:rsidRPr="00230210" w:rsidRDefault="00192964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gridSpan w:val="2"/>
          </w:tcPr>
          <w:p w:rsidR="00192964" w:rsidRPr="00230210" w:rsidRDefault="00192964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9" w:type="dxa"/>
            <w:gridSpan w:val="4"/>
            <w:vMerge w:val="restart"/>
          </w:tcPr>
          <w:p w:rsidR="00192964" w:rsidRPr="00CC34EB" w:rsidRDefault="00192964" w:rsidP="00192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4EB">
              <w:rPr>
                <w:rFonts w:ascii="Times New Roman" w:hAnsi="Times New Roman" w:cs="Times New Roman"/>
                <w:sz w:val="20"/>
                <w:szCs w:val="20"/>
              </w:rPr>
              <w:t>Vendéglátó üzlet esetén a befogadóképessége:</w:t>
            </w:r>
          </w:p>
        </w:tc>
        <w:tc>
          <w:tcPr>
            <w:tcW w:w="5420" w:type="dxa"/>
            <w:gridSpan w:val="4"/>
            <w:vMerge w:val="restart"/>
          </w:tcPr>
          <w:p w:rsidR="00192964" w:rsidRPr="00CC34EB" w:rsidRDefault="00192964" w:rsidP="00192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4EB">
              <w:rPr>
                <w:rFonts w:ascii="Times New Roman" w:hAnsi="Times New Roman" w:cs="Times New Roman"/>
                <w:sz w:val="20"/>
                <w:szCs w:val="20"/>
              </w:rPr>
              <w:t>A kereskedelmi tevékenység módosításának időpontja:</w:t>
            </w:r>
          </w:p>
        </w:tc>
      </w:tr>
      <w:tr w:rsidR="00192964" w:rsidTr="00230210">
        <w:trPr>
          <w:trHeight w:val="157"/>
        </w:trPr>
        <w:tc>
          <w:tcPr>
            <w:tcW w:w="1241" w:type="dxa"/>
            <w:gridSpan w:val="2"/>
          </w:tcPr>
          <w:p w:rsidR="00192964" w:rsidRPr="00230210" w:rsidRDefault="00230210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Csütörtök</w:t>
            </w:r>
          </w:p>
        </w:tc>
        <w:tc>
          <w:tcPr>
            <w:tcW w:w="1236" w:type="dxa"/>
          </w:tcPr>
          <w:p w:rsidR="00192964" w:rsidRPr="00230210" w:rsidRDefault="00192964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gridSpan w:val="2"/>
          </w:tcPr>
          <w:p w:rsidR="00192964" w:rsidRPr="00230210" w:rsidRDefault="00192964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9" w:type="dxa"/>
            <w:gridSpan w:val="4"/>
            <w:vMerge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20" w:type="dxa"/>
            <w:gridSpan w:val="4"/>
            <w:vMerge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230210">
        <w:trPr>
          <w:trHeight w:val="105"/>
        </w:trPr>
        <w:tc>
          <w:tcPr>
            <w:tcW w:w="1241" w:type="dxa"/>
            <w:gridSpan w:val="2"/>
          </w:tcPr>
          <w:p w:rsidR="00192964" w:rsidRPr="00230210" w:rsidRDefault="00230210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Péntek</w:t>
            </w:r>
          </w:p>
        </w:tc>
        <w:tc>
          <w:tcPr>
            <w:tcW w:w="1236" w:type="dxa"/>
          </w:tcPr>
          <w:p w:rsidR="00192964" w:rsidRPr="00230210" w:rsidRDefault="00192964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gridSpan w:val="2"/>
          </w:tcPr>
          <w:p w:rsidR="00192964" w:rsidRPr="00230210" w:rsidRDefault="00192964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9" w:type="dxa"/>
            <w:gridSpan w:val="4"/>
            <w:vMerge w:val="restart"/>
          </w:tcPr>
          <w:p w:rsidR="00192964" w:rsidRDefault="00192964" w:rsidP="00192964">
            <w:pPr>
              <w:pStyle w:val="western"/>
              <w:spacing w:after="0"/>
            </w:pPr>
            <w:r>
              <w:rPr>
                <w:sz w:val="18"/>
                <w:szCs w:val="18"/>
              </w:rPr>
              <w:t>A 210/2009. (IX.29.) Korm. rendelet 25. § (4) bekezdés szerinti vásárlók könyve használatba vételének időpontja:</w:t>
            </w:r>
          </w:p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20" w:type="dxa"/>
            <w:gridSpan w:val="4"/>
            <w:vMerge w:val="restart"/>
          </w:tcPr>
          <w:p w:rsidR="00192964" w:rsidRPr="00080AF1" w:rsidRDefault="00192964" w:rsidP="00192964">
            <w:pPr>
              <w:pStyle w:val="western"/>
              <w:spacing w:after="0"/>
              <w:rPr>
                <w:sz w:val="20"/>
                <w:szCs w:val="20"/>
              </w:rPr>
            </w:pPr>
            <w:r w:rsidRPr="00080AF1">
              <w:rPr>
                <w:sz w:val="20"/>
                <w:szCs w:val="20"/>
              </w:rPr>
              <w:t>A kereskedelmi tevékenység megszűnésének időpontja:</w:t>
            </w:r>
          </w:p>
          <w:p w:rsidR="00192964" w:rsidRDefault="000C4782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ins w:id="228" w:author="Judit" w:date="2016-06-27T11:05:00Z">
              <w:r>
                <w:rPr>
                  <w:rFonts w:ascii="Times New Roman" w:hAnsi="Times New Roman" w:cs="Times New Roman"/>
                  <w:b/>
                  <w:sz w:val="28"/>
                  <w:szCs w:val="28"/>
                </w:rPr>
                <w:t>2016. 06. 27.</w:t>
              </w:r>
            </w:ins>
          </w:p>
        </w:tc>
      </w:tr>
      <w:tr w:rsidR="00192964" w:rsidTr="00230210">
        <w:trPr>
          <w:trHeight w:val="105"/>
        </w:trPr>
        <w:tc>
          <w:tcPr>
            <w:tcW w:w="1241" w:type="dxa"/>
            <w:gridSpan w:val="2"/>
          </w:tcPr>
          <w:p w:rsidR="00192964" w:rsidRPr="00230210" w:rsidRDefault="00230210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Szombat</w:t>
            </w:r>
          </w:p>
        </w:tc>
        <w:tc>
          <w:tcPr>
            <w:tcW w:w="1236" w:type="dxa"/>
          </w:tcPr>
          <w:p w:rsidR="00192964" w:rsidRPr="00230210" w:rsidRDefault="00192964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gridSpan w:val="2"/>
          </w:tcPr>
          <w:p w:rsidR="00192964" w:rsidRPr="00230210" w:rsidRDefault="00192964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9" w:type="dxa"/>
            <w:gridSpan w:val="4"/>
            <w:vMerge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20" w:type="dxa"/>
            <w:gridSpan w:val="4"/>
            <w:vMerge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230210">
        <w:trPr>
          <w:trHeight w:val="105"/>
        </w:trPr>
        <w:tc>
          <w:tcPr>
            <w:tcW w:w="1241" w:type="dxa"/>
            <w:gridSpan w:val="2"/>
          </w:tcPr>
          <w:p w:rsidR="00192964" w:rsidRPr="00230210" w:rsidRDefault="00230210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Vasárnap</w:t>
            </w:r>
          </w:p>
        </w:tc>
        <w:tc>
          <w:tcPr>
            <w:tcW w:w="1236" w:type="dxa"/>
          </w:tcPr>
          <w:p w:rsidR="00192964" w:rsidRPr="00230210" w:rsidRDefault="00192964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gridSpan w:val="2"/>
          </w:tcPr>
          <w:p w:rsidR="00192964" w:rsidRPr="00230210" w:rsidRDefault="00192964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9" w:type="dxa"/>
            <w:gridSpan w:val="4"/>
            <w:vMerge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20" w:type="dxa"/>
            <w:gridSpan w:val="4"/>
            <w:vMerge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446148">
        <w:trPr>
          <w:trHeight w:val="290"/>
        </w:trPr>
        <w:tc>
          <w:tcPr>
            <w:tcW w:w="1241" w:type="dxa"/>
            <w:gridSpan w:val="2"/>
            <w:vMerge w:val="restart"/>
          </w:tcPr>
          <w:p w:rsidR="00192964" w:rsidRPr="00CC34EB" w:rsidRDefault="00192964" w:rsidP="001929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 kereskedelmi tevékenység helye</w:t>
            </w:r>
          </w:p>
        </w:tc>
        <w:tc>
          <w:tcPr>
            <w:tcW w:w="1236" w:type="dxa"/>
            <w:vMerge w:val="restart"/>
          </w:tcPr>
          <w:p w:rsidR="00192964" w:rsidRPr="00CC34EB" w:rsidRDefault="00192964" w:rsidP="001929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34EB">
              <w:rPr>
                <w:rFonts w:ascii="Times New Roman" w:hAnsi="Times New Roman" w:cs="Times New Roman"/>
                <w:b/>
                <w:sz w:val="18"/>
                <w:szCs w:val="18"/>
              </w:rPr>
              <w:t>A kereskedelmi tevékenység formája</w:t>
            </w:r>
          </w:p>
        </w:tc>
        <w:tc>
          <w:tcPr>
            <w:tcW w:w="3868" w:type="dxa"/>
            <w:gridSpan w:val="4"/>
          </w:tcPr>
          <w:p w:rsidR="00192964" w:rsidRPr="00CC34EB" w:rsidRDefault="00192964" w:rsidP="001929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Termék</w:t>
            </w:r>
          </w:p>
        </w:tc>
        <w:tc>
          <w:tcPr>
            <w:tcW w:w="2518" w:type="dxa"/>
            <w:gridSpan w:val="2"/>
            <w:vMerge w:val="restart"/>
          </w:tcPr>
          <w:p w:rsidR="00192964" w:rsidRPr="00CC34EB" w:rsidRDefault="00192964" w:rsidP="001929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Jövedéki termékek megnevezése</w:t>
            </w:r>
          </w:p>
        </w:tc>
        <w:tc>
          <w:tcPr>
            <w:tcW w:w="1877" w:type="dxa"/>
            <w:vMerge w:val="restart"/>
          </w:tcPr>
          <w:p w:rsidR="00192964" w:rsidRPr="00CC34EB" w:rsidRDefault="00192964" w:rsidP="001929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 kereskedelmi tevékenység jellege</w:t>
            </w:r>
          </w:p>
        </w:tc>
        <w:tc>
          <w:tcPr>
            <w:tcW w:w="3543" w:type="dxa"/>
            <w:gridSpan w:val="3"/>
          </w:tcPr>
          <w:p w:rsidR="00192964" w:rsidRPr="00CC34EB" w:rsidRDefault="00192964" w:rsidP="001929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34EB">
              <w:rPr>
                <w:rFonts w:ascii="Times New Roman" w:hAnsi="Times New Roman" w:cs="Times New Roman"/>
                <w:b/>
                <w:sz w:val="18"/>
                <w:szCs w:val="18"/>
              </w:rPr>
              <w:t>Az üzletben folytatnak</w:t>
            </w:r>
          </w:p>
        </w:tc>
      </w:tr>
      <w:tr w:rsidR="00192964" w:rsidTr="00446148">
        <w:trPr>
          <w:trHeight w:val="833"/>
        </w:trPr>
        <w:tc>
          <w:tcPr>
            <w:tcW w:w="1241" w:type="dxa"/>
            <w:gridSpan w:val="2"/>
            <w:vMerge/>
          </w:tcPr>
          <w:p w:rsidR="00192964" w:rsidRDefault="00192964" w:rsidP="001929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6" w:type="dxa"/>
            <w:vMerge/>
          </w:tcPr>
          <w:p w:rsidR="00192964" w:rsidRPr="00CC34EB" w:rsidRDefault="00192964" w:rsidP="001929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7" w:type="dxa"/>
            <w:gridSpan w:val="2"/>
          </w:tcPr>
          <w:p w:rsidR="00192964" w:rsidRPr="00CC34EB" w:rsidRDefault="00192964" w:rsidP="001929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4EB">
              <w:rPr>
                <w:rFonts w:ascii="Times New Roman" w:hAnsi="Times New Roman" w:cs="Times New Roman"/>
                <w:sz w:val="18"/>
                <w:szCs w:val="18"/>
              </w:rPr>
              <w:t>sorszáma</w:t>
            </w:r>
          </w:p>
        </w:tc>
        <w:tc>
          <w:tcPr>
            <w:tcW w:w="2851" w:type="dxa"/>
            <w:gridSpan w:val="2"/>
          </w:tcPr>
          <w:p w:rsidR="00192964" w:rsidRPr="00CC34EB" w:rsidRDefault="00192964" w:rsidP="001929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megnevezése</w:t>
            </w:r>
          </w:p>
        </w:tc>
        <w:tc>
          <w:tcPr>
            <w:tcW w:w="2518" w:type="dxa"/>
            <w:gridSpan w:val="2"/>
            <w:vMerge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7" w:type="dxa"/>
            <w:vMerge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1" w:type="dxa"/>
            <w:gridSpan w:val="2"/>
          </w:tcPr>
          <w:p w:rsidR="00192964" w:rsidRDefault="00192964" w:rsidP="00192964">
            <w:pPr>
              <w:pStyle w:val="western"/>
              <w:spacing w:after="0"/>
            </w:pPr>
            <w:r>
              <w:rPr>
                <w:sz w:val="18"/>
                <w:szCs w:val="18"/>
              </w:rPr>
              <w:t>szeszesital kimérést</w:t>
            </w:r>
          </w:p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2" w:type="dxa"/>
          </w:tcPr>
          <w:p w:rsidR="00192964" w:rsidRDefault="00192964" w:rsidP="00192964">
            <w:pPr>
              <w:pStyle w:val="western"/>
              <w:spacing w:after="0"/>
              <w:jc w:val="center"/>
            </w:pPr>
            <w:r>
              <w:rPr>
                <w:sz w:val="18"/>
                <w:szCs w:val="18"/>
              </w:rPr>
              <w:t>a 210/2009. (IX.29.) Korm. rendelet 22. § (1) bekezdésében meghatározott tevékenységet</w:t>
            </w:r>
          </w:p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6148" w:rsidTr="00446148">
        <w:trPr>
          <w:trHeight w:val="63"/>
        </w:trPr>
        <w:tc>
          <w:tcPr>
            <w:tcW w:w="1241" w:type="dxa"/>
            <w:gridSpan w:val="2"/>
            <w:vMerge w:val="restart"/>
          </w:tcPr>
          <w:p w:rsidR="00446148" w:rsidRDefault="00446148" w:rsidP="00752367">
            <w:pPr>
              <w:pStyle w:val="western"/>
              <w:spacing w:after="0"/>
            </w:pPr>
            <w:r>
              <w:rPr>
                <w:sz w:val="18"/>
                <w:szCs w:val="18"/>
              </w:rPr>
              <w:t>Nemesvámos</w:t>
            </w:r>
          </w:p>
          <w:p w:rsidR="00446148" w:rsidRDefault="00446148" w:rsidP="00752367">
            <w:pPr>
              <w:pStyle w:val="western"/>
              <w:spacing w:after="0"/>
            </w:pPr>
            <w:r>
              <w:rPr>
                <w:sz w:val="18"/>
                <w:szCs w:val="18"/>
              </w:rPr>
              <w:t>Kossuth u. 102.</w:t>
            </w:r>
          </w:p>
          <w:p w:rsidR="00446148" w:rsidRDefault="00446148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vMerge w:val="restart"/>
          </w:tcPr>
          <w:p w:rsidR="00446148" w:rsidRDefault="00446148" w:rsidP="00752367">
            <w:pPr>
              <w:pStyle w:val="western"/>
              <w:spacing w:after="0"/>
            </w:pPr>
            <w:r>
              <w:rPr>
                <w:sz w:val="18"/>
                <w:szCs w:val="18"/>
              </w:rPr>
              <w:t>Csomagküldő kereskedelem</w:t>
            </w:r>
          </w:p>
          <w:p w:rsidR="00446148" w:rsidRDefault="00446148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7" w:type="dxa"/>
            <w:gridSpan w:val="2"/>
          </w:tcPr>
          <w:p w:rsidR="00446148" w:rsidRPr="00230210" w:rsidRDefault="00446148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2851" w:type="dxa"/>
            <w:gridSpan w:val="2"/>
          </w:tcPr>
          <w:p w:rsidR="00446148" w:rsidRPr="00230210" w:rsidRDefault="00446148" w:rsidP="00230210">
            <w:pPr>
              <w:pStyle w:val="western"/>
              <w:spacing w:after="0"/>
            </w:pPr>
            <w:r>
              <w:rPr>
                <w:sz w:val="18"/>
                <w:szCs w:val="18"/>
              </w:rPr>
              <w:t>Bútor, lakberendezés, háztartási felszerelés, világítástechnikai cikk</w:t>
            </w:r>
          </w:p>
        </w:tc>
        <w:tc>
          <w:tcPr>
            <w:tcW w:w="2518" w:type="dxa"/>
            <w:gridSpan w:val="2"/>
          </w:tcPr>
          <w:p w:rsidR="00446148" w:rsidRPr="00230210" w:rsidRDefault="00446148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ins w:id="229" w:author="Judit" w:date="2016-03-21T14:37:00Z">
              <w:r w:rsidR="00E8708C">
                <w:rPr>
                  <w:rFonts w:ascii="Times New Roman" w:hAnsi="Times New Roman" w:cs="Times New Roman"/>
                  <w:sz w:val="18"/>
                  <w:szCs w:val="18"/>
                </w:rPr>
                <w:t>---</w:t>
              </w:r>
            </w:ins>
          </w:p>
        </w:tc>
        <w:tc>
          <w:tcPr>
            <w:tcW w:w="1877" w:type="dxa"/>
            <w:vMerge w:val="restart"/>
          </w:tcPr>
          <w:p w:rsidR="00446148" w:rsidRDefault="00446148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kereskedelmi ügynöki tevékenység</w:t>
            </w:r>
          </w:p>
          <w:p w:rsidR="00446148" w:rsidRDefault="00446148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A70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X kiskereskedelem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      vendéglátás</w:t>
            </w:r>
          </w:p>
          <w:p w:rsidR="00446148" w:rsidRPr="00230210" w:rsidRDefault="00446148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nagykereskedelem</w:t>
            </w:r>
          </w:p>
        </w:tc>
        <w:tc>
          <w:tcPr>
            <w:tcW w:w="1691" w:type="dxa"/>
            <w:gridSpan w:val="2"/>
            <w:vMerge w:val="restart"/>
          </w:tcPr>
          <w:p w:rsidR="00446148" w:rsidRDefault="00446148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igen</w:t>
            </w:r>
          </w:p>
          <w:p w:rsidR="00446148" w:rsidRDefault="00446148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6148" w:rsidRPr="00FF7A70" w:rsidRDefault="00446148" w:rsidP="0019296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FF7A70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X nem</w:t>
            </w:r>
          </w:p>
        </w:tc>
        <w:tc>
          <w:tcPr>
            <w:tcW w:w="1852" w:type="dxa"/>
            <w:vMerge w:val="restart"/>
          </w:tcPr>
          <w:p w:rsidR="00446148" w:rsidRDefault="00446148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igen</w:t>
            </w:r>
          </w:p>
          <w:p w:rsidR="00446148" w:rsidRDefault="00446148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6148" w:rsidRPr="00FF7A70" w:rsidRDefault="00446148" w:rsidP="0019296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FF7A70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X nem</w:t>
            </w:r>
          </w:p>
        </w:tc>
      </w:tr>
      <w:tr w:rsidR="00446148" w:rsidTr="00446148">
        <w:trPr>
          <w:trHeight w:val="63"/>
        </w:trPr>
        <w:tc>
          <w:tcPr>
            <w:tcW w:w="1241" w:type="dxa"/>
            <w:gridSpan w:val="2"/>
            <w:vMerge/>
          </w:tcPr>
          <w:p w:rsidR="00446148" w:rsidRDefault="00446148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446148" w:rsidRDefault="00446148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7" w:type="dxa"/>
            <w:gridSpan w:val="2"/>
          </w:tcPr>
          <w:p w:rsidR="00446148" w:rsidRPr="00230210" w:rsidRDefault="00446148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</w:t>
            </w:r>
          </w:p>
        </w:tc>
        <w:tc>
          <w:tcPr>
            <w:tcW w:w="2851" w:type="dxa"/>
            <w:gridSpan w:val="2"/>
          </w:tcPr>
          <w:p w:rsidR="00446148" w:rsidRPr="00230210" w:rsidRDefault="00446148" w:rsidP="00230210">
            <w:pPr>
              <w:pStyle w:val="western"/>
              <w:spacing w:after="0"/>
            </w:pPr>
            <w:r>
              <w:rPr>
                <w:sz w:val="18"/>
                <w:szCs w:val="18"/>
              </w:rPr>
              <w:t>Papír- és írószer, művészellátó cikk</w:t>
            </w:r>
          </w:p>
        </w:tc>
        <w:tc>
          <w:tcPr>
            <w:tcW w:w="2518" w:type="dxa"/>
            <w:gridSpan w:val="2"/>
          </w:tcPr>
          <w:p w:rsidR="00446148" w:rsidRPr="00230210" w:rsidRDefault="00446148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7" w:type="dxa"/>
            <w:vMerge/>
          </w:tcPr>
          <w:p w:rsidR="00446148" w:rsidRPr="00230210" w:rsidRDefault="00446148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1" w:type="dxa"/>
            <w:gridSpan w:val="2"/>
            <w:vMerge/>
          </w:tcPr>
          <w:p w:rsidR="00446148" w:rsidRPr="00230210" w:rsidRDefault="00446148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2" w:type="dxa"/>
            <w:vMerge/>
          </w:tcPr>
          <w:p w:rsidR="00446148" w:rsidRPr="00230210" w:rsidRDefault="00446148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6148" w:rsidTr="00446148">
        <w:trPr>
          <w:trHeight w:val="63"/>
        </w:trPr>
        <w:tc>
          <w:tcPr>
            <w:tcW w:w="1241" w:type="dxa"/>
            <w:gridSpan w:val="2"/>
            <w:vMerge/>
          </w:tcPr>
          <w:p w:rsidR="00446148" w:rsidRDefault="00446148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446148" w:rsidRDefault="00446148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7" w:type="dxa"/>
            <w:gridSpan w:val="2"/>
          </w:tcPr>
          <w:p w:rsidR="00446148" w:rsidRPr="00230210" w:rsidRDefault="00446148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</w:t>
            </w:r>
          </w:p>
        </w:tc>
        <w:tc>
          <w:tcPr>
            <w:tcW w:w="2851" w:type="dxa"/>
            <w:gridSpan w:val="2"/>
          </w:tcPr>
          <w:p w:rsidR="00446148" w:rsidRPr="00230210" w:rsidRDefault="00446148" w:rsidP="00230210">
            <w:pPr>
              <w:pStyle w:val="western"/>
            </w:pPr>
            <w:r>
              <w:rPr>
                <w:sz w:val="18"/>
                <w:szCs w:val="18"/>
              </w:rPr>
              <w:t>Tapéta, padlóburkoló, szőnyeg, függöny</w:t>
            </w:r>
          </w:p>
        </w:tc>
        <w:tc>
          <w:tcPr>
            <w:tcW w:w="2518" w:type="dxa"/>
            <w:gridSpan w:val="2"/>
          </w:tcPr>
          <w:p w:rsidR="00446148" w:rsidRPr="00230210" w:rsidRDefault="00446148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7" w:type="dxa"/>
            <w:vMerge/>
          </w:tcPr>
          <w:p w:rsidR="00446148" w:rsidRPr="00230210" w:rsidRDefault="00446148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1" w:type="dxa"/>
            <w:gridSpan w:val="2"/>
            <w:vMerge/>
          </w:tcPr>
          <w:p w:rsidR="00446148" w:rsidRPr="00230210" w:rsidRDefault="00446148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2" w:type="dxa"/>
            <w:vMerge/>
          </w:tcPr>
          <w:p w:rsidR="00446148" w:rsidRPr="00230210" w:rsidRDefault="00446148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6148" w:rsidTr="00446148">
        <w:trPr>
          <w:trHeight w:val="63"/>
        </w:trPr>
        <w:tc>
          <w:tcPr>
            <w:tcW w:w="1241" w:type="dxa"/>
            <w:gridSpan w:val="2"/>
            <w:vMerge/>
          </w:tcPr>
          <w:p w:rsidR="00446148" w:rsidRDefault="00446148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446148" w:rsidRDefault="00446148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7" w:type="dxa"/>
            <w:gridSpan w:val="2"/>
          </w:tcPr>
          <w:p w:rsidR="00446148" w:rsidRPr="00230210" w:rsidRDefault="00446148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1" w:type="dxa"/>
            <w:gridSpan w:val="2"/>
          </w:tcPr>
          <w:p w:rsidR="00446148" w:rsidRPr="00230210" w:rsidRDefault="00446148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8" w:type="dxa"/>
            <w:gridSpan w:val="2"/>
          </w:tcPr>
          <w:p w:rsidR="00446148" w:rsidRPr="00230210" w:rsidRDefault="00446148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7" w:type="dxa"/>
            <w:vMerge/>
          </w:tcPr>
          <w:p w:rsidR="00446148" w:rsidRPr="00230210" w:rsidRDefault="00446148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1" w:type="dxa"/>
            <w:gridSpan w:val="2"/>
            <w:vMerge/>
          </w:tcPr>
          <w:p w:rsidR="00446148" w:rsidRPr="00230210" w:rsidRDefault="00446148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2" w:type="dxa"/>
            <w:vMerge/>
          </w:tcPr>
          <w:p w:rsidR="00446148" w:rsidRPr="00230210" w:rsidRDefault="00446148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6148" w:rsidTr="00446148">
        <w:trPr>
          <w:trHeight w:val="180"/>
        </w:trPr>
        <w:tc>
          <w:tcPr>
            <w:tcW w:w="1241" w:type="dxa"/>
            <w:gridSpan w:val="2"/>
            <w:vMerge/>
          </w:tcPr>
          <w:p w:rsidR="00446148" w:rsidRDefault="00446148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446148" w:rsidRDefault="00446148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7" w:type="dxa"/>
            <w:gridSpan w:val="2"/>
          </w:tcPr>
          <w:p w:rsidR="00446148" w:rsidRPr="00230210" w:rsidRDefault="00446148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1" w:type="dxa"/>
            <w:gridSpan w:val="2"/>
          </w:tcPr>
          <w:p w:rsidR="00446148" w:rsidRPr="00230210" w:rsidRDefault="00446148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8" w:type="dxa"/>
            <w:gridSpan w:val="2"/>
          </w:tcPr>
          <w:p w:rsidR="00446148" w:rsidRPr="00230210" w:rsidRDefault="00446148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7" w:type="dxa"/>
            <w:vMerge/>
          </w:tcPr>
          <w:p w:rsidR="00446148" w:rsidRPr="00230210" w:rsidRDefault="00446148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1" w:type="dxa"/>
            <w:gridSpan w:val="2"/>
            <w:vMerge/>
          </w:tcPr>
          <w:p w:rsidR="00446148" w:rsidRPr="00230210" w:rsidRDefault="00446148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2" w:type="dxa"/>
            <w:vMerge/>
          </w:tcPr>
          <w:p w:rsidR="00446148" w:rsidRPr="00230210" w:rsidRDefault="00446148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6148" w:rsidTr="00446148">
        <w:trPr>
          <w:trHeight w:val="70"/>
        </w:trPr>
        <w:tc>
          <w:tcPr>
            <w:tcW w:w="1241" w:type="dxa"/>
            <w:gridSpan w:val="2"/>
            <w:vMerge/>
          </w:tcPr>
          <w:p w:rsidR="00446148" w:rsidRDefault="00446148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446148" w:rsidRDefault="00446148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7" w:type="dxa"/>
            <w:gridSpan w:val="2"/>
          </w:tcPr>
          <w:p w:rsidR="00446148" w:rsidRPr="00230210" w:rsidRDefault="00446148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1" w:type="dxa"/>
            <w:gridSpan w:val="2"/>
          </w:tcPr>
          <w:p w:rsidR="00446148" w:rsidRPr="00230210" w:rsidRDefault="00446148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8" w:type="dxa"/>
            <w:gridSpan w:val="2"/>
          </w:tcPr>
          <w:p w:rsidR="00446148" w:rsidRPr="00230210" w:rsidRDefault="00446148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7" w:type="dxa"/>
            <w:vMerge/>
          </w:tcPr>
          <w:p w:rsidR="00446148" w:rsidRPr="00230210" w:rsidRDefault="00446148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1" w:type="dxa"/>
            <w:gridSpan w:val="2"/>
            <w:vMerge/>
          </w:tcPr>
          <w:p w:rsidR="00446148" w:rsidRPr="00230210" w:rsidRDefault="00446148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2" w:type="dxa"/>
            <w:vMerge/>
          </w:tcPr>
          <w:p w:rsidR="00446148" w:rsidRPr="00230210" w:rsidRDefault="00446148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0210" w:rsidTr="00446148">
        <w:trPr>
          <w:trHeight w:val="63"/>
        </w:trPr>
        <w:tc>
          <w:tcPr>
            <w:tcW w:w="1241" w:type="dxa"/>
            <w:gridSpan w:val="2"/>
            <w:vMerge w:val="restart"/>
          </w:tcPr>
          <w:p w:rsidR="00230210" w:rsidRDefault="00230210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vMerge w:val="restart"/>
          </w:tcPr>
          <w:p w:rsidR="00230210" w:rsidRDefault="00230210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7" w:type="dxa"/>
            <w:gridSpan w:val="2"/>
          </w:tcPr>
          <w:p w:rsidR="00230210" w:rsidRPr="00230210" w:rsidRDefault="00230210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1" w:type="dxa"/>
            <w:gridSpan w:val="2"/>
          </w:tcPr>
          <w:p w:rsidR="00230210" w:rsidRPr="00230210" w:rsidRDefault="00230210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8" w:type="dxa"/>
            <w:gridSpan w:val="2"/>
          </w:tcPr>
          <w:p w:rsidR="00230210" w:rsidRPr="00230210" w:rsidRDefault="00230210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7" w:type="dxa"/>
          </w:tcPr>
          <w:p w:rsidR="00230210" w:rsidRPr="00230210" w:rsidRDefault="00230210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1" w:type="dxa"/>
            <w:gridSpan w:val="2"/>
          </w:tcPr>
          <w:p w:rsidR="00230210" w:rsidRPr="00230210" w:rsidRDefault="00230210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2" w:type="dxa"/>
          </w:tcPr>
          <w:p w:rsidR="00230210" w:rsidRPr="00230210" w:rsidRDefault="00230210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0210" w:rsidTr="00446148">
        <w:trPr>
          <w:trHeight w:val="63"/>
        </w:trPr>
        <w:tc>
          <w:tcPr>
            <w:tcW w:w="1241" w:type="dxa"/>
            <w:gridSpan w:val="2"/>
            <w:vMerge/>
          </w:tcPr>
          <w:p w:rsidR="00230210" w:rsidRDefault="00230210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230210" w:rsidRDefault="00230210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7" w:type="dxa"/>
            <w:gridSpan w:val="2"/>
          </w:tcPr>
          <w:p w:rsidR="00230210" w:rsidRPr="00230210" w:rsidRDefault="00230210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1" w:type="dxa"/>
            <w:gridSpan w:val="2"/>
          </w:tcPr>
          <w:p w:rsidR="00230210" w:rsidRPr="00230210" w:rsidRDefault="00230210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8" w:type="dxa"/>
            <w:gridSpan w:val="2"/>
          </w:tcPr>
          <w:p w:rsidR="00230210" w:rsidRPr="00230210" w:rsidRDefault="00230210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7" w:type="dxa"/>
          </w:tcPr>
          <w:p w:rsidR="00230210" w:rsidRPr="00230210" w:rsidRDefault="00230210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1" w:type="dxa"/>
            <w:gridSpan w:val="2"/>
          </w:tcPr>
          <w:p w:rsidR="00230210" w:rsidRPr="00230210" w:rsidRDefault="00230210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2" w:type="dxa"/>
          </w:tcPr>
          <w:p w:rsidR="00230210" w:rsidRPr="00230210" w:rsidRDefault="00230210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0210" w:rsidTr="00446148">
        <w:trPr>
          <w:trHeight w:val="63"/>
        </w:trPr>
        <w:tc>
          <w:tcPr>
            <w:tcW w:w="1241" w:type="dxa"/>
            <w:gridSpan w:val="2"/>
            <w:vMerge/>
          </w:tcPr>
          <w:p w:rsidR="00230210" w:rsidRDefault="00230210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230210" w:rsidRDefault="00230210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7" w:type="dxa"/>
            <w:gridSpan w:val="2"/>
          </w:tcPr>
          <w:p w:rsidR="00230210" w:rsidRPr="00230210" w:rsidRDefault="00230210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1" w:type="dxa"/>
            <w:gridSpan w:val="2"/>
          </w:tcPr>
          <w:p w:rsidR="00230210" w:rsidRPr="00230210" w:rsidRDefault="00230210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8" w:type="dxa"/>
            <w:gridSpan w:val="2"/>
          </w:tcPr>
          <w:p w:rsidR="00230210" w:rsidRPr="00230210" w:rsidRDefault="00230210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7" w:type="dxa"/>
          </w:tcPr>
          <w:p w:rsidR="00230210" w:rsidRPr="00230210" w:rsidRDefault="00230210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1" w:type="dxa"/>
            <w:gridSpan w:val="2"/>
          </w:tcPr>
          <w:p w:rsidR="00230210" w:rsidRPr="00230210" w:rsidRDefault="00230210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2" w:type="dxa"/>
          </w:tcPr>
          <w:p w:rsidR="00230210" w:rsidRPr="00230210" w:rsidRDefault="00230210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0210" w:rsidTr="00446148">
        <w:trPr>
          <w:gridBefore w:val="1"/>
          <w:wBefore w:w="6" w:type="dxa"/>
          <w:trHeight w:val="158"/>
        </w:trPr>
        <w:tc>
          <w:tcPr>
            <w:tcW w:w="1235" w:type="dxa"/>
            <w:vMerge w:val="restart"/>
          </w:tcPr>
          <w:p w:rsidR="00230210" w:rsidRDefault="00230210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vMerge w:val="restart"/>
          </w:tcPr>
          <w:p w:rsidR="00230210" w:rsidRDefault="00230210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7" w:type="dxa"/>
            <w:gridSpan w:val="2"/>
          </w:tcPr>
          <w:p w:rsidR="00230210" w:rsidRPr="00230210" w:rsidRDefault="00230210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1" w:type="dxa"/>
            <w:gridSpan w:val="2"/>
          </w:tcPr>
          <w:p w:rsidR="00230210" w:rsidRPr="00230210" w:rsidRDefault="00230210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8" w:type="dxa"/>
            <w:gridSpan w:val="2"/>
          </w:tcPr>
          <w:p w:rsidR="00230210" w:rsidRPr="00230210" w:rsidRDefault="00230210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7" w:type="dxa"/>
          </w:tcPr>
          <w:p w:rsidR="00230210" w:rsidRPr="00230210" w:rsidRDefault="00230210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1" w:type="dxa"/>
            <w:gridSpan w:val="2"/>
          </w:tcPr>
          <w:p w:rsidR="00230210" w:rsidRPr="00230210" w:rsidRDefault="00230210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2" w:type="dxa"/>
          </w:tcPr>
          <w:p w:rsidR="00230210" w:rsidRPr="00230210" w:rsidRDefault="00230210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0210" w:rsidTr="00446148">
        <w:trPr>
          <w:gridBefore w:val="1"/>
          <w:wBefore w:w="6" w:type="dxa"/>
          <w:trHeight w:val="157"/>
        </w:trPr>
        <w:tc>
          <w:tcPr>
            <w:tcW w:w="1235" w:type="dxa"/>
            <w:vMerge/>
          </w:tcPr>
          <w:p w:rsidR="00230210" w:rsidRDefault="00230210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230210" w:rsidRDefault="00230210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7" w:type="dxa"/>
            <w:gridSpan w:val="2"/>
          </w:tcPr>
          <w:p w:rsidR="00230210" w:rsidRPr="00230210" w:rsidRDefault="00230210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1" w:type="dxa"/>
            <w:gridSpan w:val="2"/>
          </w:tcPr>
          <w:p w:rsidR="00230210" w:rsidRPr="00230210" w:rsidRDefault="00230210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8" w:type="dxa"/>
            <w:gridSpan w:val="2"/>
          </w:tcPr>
          <w:p w:rsidR="00230210" w:rsidRPr="00230210" w:rsidRDefault="00230210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7" w:type="dxa"/>
          </w:tcPr>
          <w:p w:rsidR="00230210" w:rsidRPr="00230210" w:rsidRDefault="00230210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1" w:type="dxa"/>
            <w:gridSpan w:val="2"/>
          </w:tcPr>
          <w:p w:rsidR="00230210" w:rsidRPr="00230210" w:rsidRDefault="00230210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2" w:type="dxa"/>
          </w:tcPr>
          <w:p w:rsidR="00230210" w:rsidRPr="00230210" w:rsidRDefault="00230210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2964" w:rsidTr="00230210">
        <w:trPr>
          <w:gridBefore w:val="1"/>
          <w:wBefore w:w="6" w:type="dxa"/>
        </w:trPr>
        <w:tc>
          <w:tcPr>
            <w:tcW w:w="1235" w:type="dxa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42" w:type="dxa"/>
            <w:gridSpan w:val="11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230210">
        <w:trPr>
          <w:gridBefore w:val="1"/>
          <w:wBefore w:w="6" w:type="dxa"/>
        </w:trPr>
        <w:tc>
          <w:tcPr>
            <w:tcW w:w="1235" w:type="dxa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42" w:type="dxa"/>
            <w:gridSpan w:val="11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230210">
        <w:trPr>
          <w:gridBefore w:val="1"/>
          <w:wBefore w:w="6" w:type="dxa"/>
          <w:trHeight w:val="358"/>
        </w:trPr>
        <w:tc>
          <w:tcPr>
            <w:tcW w:w="14277" w:type="dxa"/>
            <w:gridSpan w:val="12"/>
          </w:tcPr>
          <w:p w:rsidR="00192964" w:rsidRPr="008170DF" w:rsidRDefault="00192964" w:rsidP="00192964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170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A kereskedelmi tevékenység helye</w:t>
            </w:r>
          </w:p>
        </w:tc>
      </w:tr>
      <w:tr w:rsidR="00192964" w:rsidTr="00230210">
        <w:trPr>
          <w:gridBefore w:val="1"/>
          <w:wBefore w:w="6" w:type="dxa"/>
        </w:trPr>
        <w:tc>
          <w:tcPr>
            <w:tcW w:w="14277" w:type="dxa"/>
            <w:gridSpan w:val="12"/>
          </w:tcPr>
          <w:p w:rsidR="00192964" w:rsidRPr="008170DF" w:rsidRDefault="00192964" w:rsidP="00192964">
            <w:pPr>
              <w:pStyle w:val="western"/>
              <w:spacing w:after="0"/>
            </w:pPr>
            <w:r>
              <w:rPr>
                <w:sz w:val="18"/>
                <w:szCs w:val="18"/>
              </w:rPr>
              <w:t>A kereskedelmi tevékenység címe (több helyszín esetén a címek):</w:t>
            </w:r>
            <w:r w:rsidR="00230210">
              <w:rPr>
                <w:sz w:val="18"/>
                <w:szCs w:val="18"/>
              </w:rPr>
              <w:t xml:space="preserve"> 8248 Nemesvámos, Kossuth u. 102.</w:t>
            </w:r>
          </w:p>
        </w:tc>
      </w:tr>
      <w:tr w:rsidR="00192964" w:rsidTr="00230210">
        <w:trPr>
          <w:gridBefore w:val="1"/>
          <w:wBefore w:w="6" w:type="dxa"/>
        </w:trPr>
        <w:tc>
          <w:tcPr>
            <w:tcW w:w="14277" w:type="dxa"/>
            <w:gridSpan w:val="12"/>
          </w:tcPr>
          <w:p w:rsidR="00192964" w:rsidRPr="008170DF" w:rsidRDefault="00192964" w:rsidP="00192964">
            <w:pPr>
              <w:pStyle w:val="western"/>
              <w:spacing w:after="0"/>
            </w:pPr>
            <w:r>
              <w:rPr>
                <w:sz w:val="18"/>
                <w:szCs w:val="18"/>
              </w:rPr>
              <w:t xml:space="preserve">Mozgóbolt esetén a működési terület és az útvonal </w:t>
            </w:r>
            <w:proofErr w:type="gramStart"/>
            <w:r>
              <w:rPr>
                <w:sz w:val="18"/>
                <w:szCs w:val="18"/>
              </w:rPr>
              <w:t>jegyzéke:</w:t>
            </w:r>
            <w:r w:rsidR="00230210">
              <w:rPr>
                <w:sz w:val="18"/>
                <w:szCs w:val="18"/>
              </w:rPr>
              <w:t>-</w:t>
            </w:r>
            <w:proofErr w:type="gramEnd"/>
          </w:p>
        </w:tc>
      </w:tr>
      <w:tr w:rsidR="00192964" w:rsidTr="00446148">
        <w:trPr>
          <w:gridBefore w:val="1"/>
          <w:wBefore w:w="6" w:type="dxa"/>
          <w:trHeight w:val="105"/>
        </w:trPr>
        <w:tc>
          <w:tcPr>
            <w:tcW w:w="14277" w:type="dxa"/>
            <w:gridSpan w:val="12"/>
          </w:tcPr>
          <w:p w:rsidR="00192964" w:rsidRPr="008170DF" w:rsidRDefault="00192964" w:rsidP="00192964">
            <w:pPr>
              <w:pStyle w:val="western"/>
              <w:spacing w:after="0"/>
            </w:pPr>
            <w:r>
              <w:rPr>
                <w:sz w:val="18"/>
                <w:szCs w:val="18"/>
              </w:rPr>
              <w:t xml:space="preserve">Üzleten kívüli kereskedés és csomagküldő kereskedelem esetében a működési terület jegyzéke, a működési területével érintett települések, vagy – ha a tevékenység egy egész megyére vagy az ország egészére kiterjed – a megye, illetve az országos jelleg megjelölése: </w:t>
            </w:r>
            <w:r w:rsidR="00230210">
              <w:rPr>
                <w:sz w:val="18"/>
                <w:szCs w:val="18"/>
              </w:rPr>
              <w:t>_Magyarország</w:t>
            </w:r>
          </w:p>
        </w:tc>
      </w:tr>
      <w:tr w:rsidR="00446148" w:rsidTr="00230210">
        <w:trPr>
          <w:gridBefore w:val="1"/>
          <w:wBefore w:w="6" w:type="dxa"/>
          <w:trHeight w:val="105"/>
        </w:trPr>
        <w:tc>
          <w:tcPr>
            <w:tcW w:w="14277" w:type="dxa"/>
            <w:gridSpan w:val="12"/>
          </w:tcPr>
          <w:p w:rsidR="00446148" w:rsidRDefault="00446148" w:rsidP="00192964">
            <w:pPr>
              <w:pStyle w:val="western"/>
              <w:spacing w:after="0"/>
              <w:rPr>
                <w:sz w:val="18"/>
                <w:szCs w:val="18"/>
              </w:rPr>
            </w:pPr>
            <w:r w:rsidRPr="00C37F40">
              <w:rPr>
                <w:sz w:val="18"/>
                <w:szCs w:val="18"/>
                <w:u w:val="single"/>
              </w:rPr>
              <w:t>Üzleten kívüli kereskedelem esetén a termék forgalmazása céljából szervezett utazás vagy tartott rendezvény:</w:t>
            </w:r>
            <w:r w:rsidRPr="00C37F40">
              <w:rPr>
                <w:sz w:val="18"/>
                <w:szCs w:val="18"/>
                <w:u w:val="single"/>
              </w:rPr>
              <w:br/>
            </w:r>
            <w:r>
              <w:rPr>
                <w:sz w:val="18"/>
                <w:szCs w:val="18"/>
              </w:rPr>
              <w:t>helye:</w:t>
            </w:r>
            <w:r>
              <w:rPr>
                <w:sz w:val="18"/>
                <w:szCs w:val="18"/>
              </w:rPr>
              <w:br/>
              <w:t>időpontja:</w:t>
            </w:r>
          </w:p>
        </w:tc>
      </w:tr>
      <w:tr w:rsidR="00446148" w:rsidTr="00230210">
        <w:trPr>
          <w:gridBefore w:val="1"/>
          <w:wBefore w:w="6" w:type="dxa"/>
          <w:trHeight w:val="105"/>
        </w:trPr>
        <w:tc>
          <w:tcPr>
            <w:tcW w:w="14277" w:type="dxa"/>
            <w:gridSpan w:val="12"/>
          </w:tcPr>
          <w:p w:rsidR="00446148" w:rsidRDefault="00446148" w:rsidP="00192964">
            <w:pPr>
              <w:pStyle w:val="western"/>
              <w:spacing w:after="0"/>
              <w:rPr>
                <w:sz w:val="18"/>
                <w:szCs w:val="18"/>
              </w:rPr>
            </w:pPr>
            <w:r w:rsidRPr="00C37F40">
              <w:rPr>
                <w:sz w:val="18"/>
                <w:szCs w:val="18"/>
                <w:u w:val="single"/>
              </w:rPr>
              <w:t>Üzleten kívüli kereskedelem esetén a termék forgalmazása céljából szervezett utazás keretében tartott rendezvény esetén:</w:t>
            </w:r>
            <w:r w:rsidRPr="00C37F40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utazás indulási helye:</w:t>
            </w:r>
            <w:r>
              <w:rPr>
                <w:sz w:val="18"/>
                <w:szCs w:val="18"/>
              </w:rPr>
              <w:br/>
              <w:t>utazás célhelye:</w:t>
            </w:r>
            <w:r>
              <w:rPr>
                <w:sz w:val="18"/>
                <w:szCs w:val="18"/>
              </w:rPr>
              <w:br/>
              <w:t>utazás időpontja:</w:t>
            </w:r>
          </w:p>
        </w:tc>
      </w:tr>
      <w:tr w:rsidR="00446148" w:rsidTr="00230210">
        <w:trPr>
          <w:gridBefore w:val="1"/>
          <w:wBefore w:w="6" w:type="dxa"/>
          <w:trHeight w:val="105"/>
        </w:trPr>
        <w:tc>
          <w:tcPr>
            <w:tcW w:w="14277" w:type="dxa"/>
            <w:gridSpan w:val="12"/>
          </w:tcPr>
          <w:p w:rsidR="00446148" w:rsidRDefault="00446148" w:rsidP="00446148">
            <w:pPr>
              <w:pStyle w:val="western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Közlekedési eszközön folytatott értékesítés esetén a közlekedési eszköz megjelölése:</w:t>
            </w:r>
          </w:p>
          <w:p w:rsidR="00446148" w:rsidRDefault="00446148" w:rsidP="00192964">
            <w:pPr>
              <w:pStyle w:val="western"/>
              <w:spacing w:after="0"/>
              <w:rPr>
                <w:sz w:val="18"/>
                <w:szCs w:val="18"/>
              </w:rPr>
            </w:pPr>
          </w:p>
        </w:tc>
      </w:tr>
      <w:tr w:rsidR="00192964" w:rsidTr="00230210">
        <w:trPr>
          <w:gridBefore w:val="1"/>
          <w:wBefore w:w="6" w:type="dxa"/>
        </w:trPr>
        <w:tc>
          <w:tcPr>
            <w:tcW w:w="14277" w:type="dxa"/>
            <w:gridSpan w:val="12"/>
          </w:tcPr>
          <w:p w:rsidR="00192964" w:rsidRPr="008170DF" w:rsidRDefault="00192964" w:rsidP="00192964">
            <w:pPr>
              <w:pStyle w:val="western"/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>Ha a kereskedő külön engedélyhez kötött kereskedelmi tevékenységet folytat</w:t>
            </w:r>
          </w:p>
        </w:tc>
      </w:tr>
      <w:tr w:rsidR="00192964" w:rsidTr="00230210">
        <w:trPr>
          <w:gridBefore w:val="1"/>
          <w:wBefore w:w="6" w:type="dxa"/>
          <w:trHeight w:val="336"/>
        </w:trPr>
        <w:tc>
          <w:tcPr>
            <w:tcW w:w="5631" w:type="dxa"/>
            <w:gridSpan w:val="5"/>
          </w:tcPr>
          <w:p w:rsidR="00192964" w:rsidRPr="008170DF" w:rsidRDefault="00192964" w:rsidP="00192964">
            <w:pPr>
              <w:pStyle w:val="western"/>
              <w:jc w:val="center"/>
            </w:pPr>
            <w:r>
              <w:rPr>
                <w:sz w:val="18"/>
                <w:szCs w:val="18"/>
              </w:rPr>
              <w:t>a külön engedély alapján forgalmazott termékek</w:t>
            </w:r>
          </w:p>
        </w:tc>
        <w:tc>
          <w:tcPr>
            <w:tcW w:w="2835" w:type="dxa"/>
            <w:gridSpan w:val="2"/>
            <w:vMerge w:val="restart"/>
          </w:tcPr>
          <w:p w:rsidR="00192964" w:rsidRPr="008170DF" w:rsidRDefault="00192964" w:rsidP="00192964">
            <w:pPr>
              <w:pStyle w:val="western"/>
              <w:spacing w:after="0"/>
              <w:jc w:val="center"/>
            </w:pPr>
            <w:r>
              <w:rPr>
                <w:sz w:val="18"/>
                <w:szCs w:val="18"/>
              </w:rPr>
              <w:t>a külön engedélyt kiállító hatóság megnevezése</w:t>
            </w:r>
          </w:p>
        </w:tc>
        <w:tc>
          <w:tcPr>
            <w:tcW w:w="5811" w:type="dxa"/>
            <w:gridSpan w:val="5"/>
          </w:tcPr>
          <w:p w:rsidR="00192964" w:rsidRPr="008170DF" w:rsidRDefault="00192964" w:rsidP="001929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0DF">
              <w:rPr>
                <w:rFonts w:ascii="Times New Roman" w:hAnsi="Times New Roman" w:cs="Times New Roman"/>
                <w:sz w:val="18"/>
                <w:szCs w:val="18"/>
              </w:rPr>
              <w:t>A külön engedély</w:t>
            </w:r>
          </w:p>
        </w:tc>
      </w:tr>
      <w:tr w:rsidR="00192964" w:rsidTr="00577384">
        <w:trPr>
          <w:gridBefore w:val="1"/>
          <w:wBefore w:w="6" w:type="dxa"/>
          <w:trHeight w:val="157"/>
        </w:trPr>
        <w:tc>
          <w:tcPr>
            <w:tcW w:w="2814" w:type="dxa"/>
            <w:gridSpan w:val="3"/>
          </w:tcPr>
          <w:p w:rsidR="00192964" w:rsidRPr="008170DF" w:rsidRDefault="00192964" w:rsidP="001929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0DF">
              <w:rPr>
                <w:rFonts w:ascii="Times New Roman" w:hAnsi="Times New Roman" w:cs="Times New Roman"/>
                <w:sz w:val="18"/>
                <w:szCs w:val="18"/>
              </w:rPr>
              <w:t>köre</w:t>
            </w:r>
          </w:p>
        </w:tc>
        <w:tc>
          <w:tcPr>
            <w:tcW w:w="2817" w:type="dxa"/>
            <w:gridSpan w:val="2"/>
          </w:tcPr>
          <w:p w:rsidR="00192964" w:rsidRPr="008170DF" w:rsidRDefault="00192964" w:rsidP="001929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0DF">
              <w:rPr>
                <w:rFonts w:ascii="Times New Roman" w:hAnsi="Times New Roman" w:cs="Times New Roman"/>
                <w:sz w:val="18"/>
                <w:szCs w:val="18"/>
              </w:rPr>
              <w:t>megnevezése</w:t>
            </w:r>
          </w:p>
        </w:tc>
        <w:tc>
          <w:tcPr>
            <w:tcW w:w="2835" w:type="dxa"/>
            <w:gridSpan w:val="2"/>
            <w:vMerge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192964" w:rsidRPr="008170DF" w:rsidRDefault="00192964" w:rsidP="001929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0DF">
              <w:rPr>
                <w:rFonts w:ascii="Times New Roman" w:hAnsi="Times New Roman" w:cs="Times New Roman"/>
                <w:sz w:val="18"/>
                <w:szCs w:val="18"/>
              </w:rPr>
              <w:t>száma</w:t>
            </w:r>
          </w:p>
        </w:tc>
        <w:tc>
          <w:tcPr>
            <w:tcW w:w="2975" w:type="dxa"/>
            <w:gridSpan w:val="2"/>
          </w:tcPr>
          <w:p w:rsidR="00192964" w:rsidRPr="008170DF" w:rsidRDefault="00192964" w:rsidP="001929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0DF">
              <w:rPr>
                <w:rFonts w:ascii="Times New Roman" w:hAnsi="Times New Roman" w:cs="Times New Roman"/>
                <w:sz w:val="18"/>
                <w:szCs w:val="18"/>
              </w:rPr>
              <w:t>hatálya</w:t>
            </w:r>
          </w:p>
        </w:tc>
      </w:tr>
      <w:tr w:rsidR="00192964" w:rsidTr="00230210">
        <w:trPr>
          <w:gridBefore w:val="1"/>
          <w:wBefore w:w="6" w:type="dxa"/>
          <w:trHeight w:val="21"/>
        </w:trPr>
        <w:tc>
          <w:tcPr>
            <w:tcW w:w="2814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7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230210">
        <w:trPr>
          <w:gridBefore w:val="1"/>
          <w:wBefore w:w="6" w:type="dxa"/>
          <w:trHeight w:val="21"/>
        </w:trPr>
        <w:tc>
          <w:tcPr>
            <w:tcW w:w="2814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7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230210">
        <w:trPr>
          <w:gridBefore w:val="1"/>
          <w:wBefore w:w="6" w:type="dxa"/>
          <w:trHeight w:val="21"/>
        </w:trPr>
        <w:tc>
          <w:tcPr>
            <w:tcW w:w="2814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7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230210">
        <w:trPr>
          <w:gridBefore w:val="1"/>
          <w:wBefore w:w="6" w:type="dxa"/>
          <w:trHeight w:val="21"/>
        </w:trPr>
        <w:tc>
          <w:tcPr>
            <w:tcW w:w="2814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7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230210">
        <w:trPr>
          <w:gridBefore w:val="1"/>
          <w:wBefore w:w="6" w:type="dxa"/>
          <w:trHeight w:val="21"/>
        </w:trPr>
        <w:tc>
          <w:tcPr>
            <w:tcW w:w="2814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7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230210">
        <w:trPr>
          <w:gridBefore w:val="1"/>
          <w:wBefore w:w="6" w:type="dxa"/>
          <w:trHeight w:val="21"/>
        </w:trPr>
        <w:tc>
          <w:tcPr>
            <w:tcW w:w="2814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7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230210">
        <w:trPr>
          <w:gridBefore w:val="1"/>
          <w:wBefore w:w="6" w:type="dxa"/>
          <w:trHeight w:val="21"/>
        </w:trPr>
        <w:tc>
          <w:tcPr>
            <w:tcW w:w="2814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7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230210">
        <w:trPr>
          <w:gridBefore w:val="1"/>
          <w:wBefore w:w="6" w:type="dxa"/>
          <w:trHeight w:val="21"/>
        </w:trPr>
        <w:tc>
          <w:tcPr>
            <w:tcW w:w="2814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7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30210" w:rsidRDefault="00230210">
      <w:pPr>
        <w:rPr>
          <w:rFonts w:ascii="Times New Roman" w:hAnsi="Times New Roman" w:cs="Times New Roman"/>
          <w:b/>
          <w:sz w:val="28"/>
          <w:szCs w:val="28"/>
        </w:rPr>
      </w:pPr>
    </w:p>
    <w:p w:rsidR="00192964" w:rsidRDefault="00192964" w:rsidP="001929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F6C">
        <w:rPr>
          <w:rFonts w:ascii="Times New Roman" w:hAnsi="Times New Roman" w:cs="Times New Roman"/>
          <w:b/>
          <w:sz w:val="28"/>
          <w:szCs w:val="28"/>
        </w:rPr>
        <w:lastRenderedPageBreak/>
        <w:t>Nyilvántartás a bejelentéshez kötött kereskedelmi tevékenységről</w:t>
      </w:r>
    </w:p>
    <w:tbl>
      <w:tblPr>
        <w:tblStyle w:val="Rcsostblzat"/>
        <w:tblW w:w="14283" w:type="dxa"/>
        <w:tblLook w:val="04A0" w:firstRow="1" w:lastRow="0" w:firstColumn="1" w:lastColumn="0" w:noHBand="0" w:noVBand="1"/>
      </w:tblPr>
      <w:tblGrid>
        <w:gridCol w:w="6"/>
        <w:gridCol w:w="1236"/>
        <w:gridCol w:w="1236"/>
        <w:gridCol w:w="343"/>
        <w:gridCol w:w="675"/>
        <w:gridCol w:w="2141"/>
        <w:gridCol w:w="544"/>
        <w:gridCol w:w="2291"/>
        <w:gridCol w:w="394"/>
        <w:gridCol w:w="1784"/>
        <w:gridCol w:w="658"/>
        <w:gridCol w:w="1126"/>
        <w:gridCol w:w="1849"/>
      </w:tblGrid>
      <w:tr w:rsidR="00192964" w:rsidTr="00230210">
        <w:trPr>
          <w:trHeight w:val="278"/>
        </w:trPr>
        <w:tc>
          <w:tcPr>
            <w:tcW w:w="3496" w:type="dxa"/>
            <w:gridSpan w:val="5"/>
            <w:vMerge w:val="restart"/>
          </w:tcPr>
          <w:p w:rsidR="00192964" w:rsidRPr="00AD1F6C" w:rsidRDefault="00192964" w:rsidP="00192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F6C">
              <w:rPr>
                <w:rFonts w:ascii="Times New Roman" w:hAnsi="Times New Roman" w:cs="Times New Roman"/>
                <w:b/>
                <w:sz w:val="24"/>
                <w:szCs w:val="24"/>
              </w:rPr>
              <w:t>A nyilvántartásba vétel száma:</w:t>
            </w:r>
            <w:r w:rsidR="0023021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230210" w:rsidRPr="00BE29F7"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>B.5/2012</w:t>
            </w:r>
            <w:r w:rsidR="00FF7A70" w:rsidRPr="00BE29F7"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>.</w:t>
            </w:r>
          </w:p>
        </w:tc>
        <w:tc>
          <w:tcPr>
            <w:tcW w:w="10787" w:type="dxa"/>
            <w:gridSpan w:val="8"/>
          </w:tcPr>
          <w:p w:rsidR="00192964" w:rsidRPr="00AD1F6C" w:rsidRDefault="00192964" w:rsidP="00192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F6C">
              <w:rPr>
                <w:rFonts w:ascii="Times New Roman" w:hAnsi="Times New Roman" w:cs="Times New Roman"/>
                <w:b/>
                <w:sz w:val="24"/>
                <w:szCs w:val="24"/>
              </w:rPr>
              <w:t>A kereskedő</w:t>
            </w:r>
          </w:p>
        </w:tc>
      </w:tr>
      <w:tr w:rsidR="00192964" w:rsidTr="00230210">
        <w:trPr>
          <w:trHeight w:val="277"/>
        </w:trPr>
        <w:tc>
          <w:tcPr>
            <w:tcW w:w="3496" w:type="dxa"/>
            <w:gridSpan w:val="5"/>
            <w:vMerge/>
          </w:tcPr>
          <w:p w:rsidR="00192964" w:rsidRPr="00AD1F6C" w:rsidRDefault="00192964" w:rsidP="00192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87" w:type="dxa"/>
            <w:gridSpan w:val="8"/>
          </w:tcPr>
          <w:p w:rsidR="00192964" w:rsidRPr="00230210" w:rsidRDefault="00192964" w:rsidP="00230210">
            <w:pPr>
              <w:pStyle w:val="western"/>
              <w:spacing w:after="0"/>
            </w:pPr>
            <w:r>
              <w:rPr>
                <w:sz w:val="20"/>
                <w:szCs w:val="20"/>
              </w:rPr>
              <w:t>Neve:</w:t>
            </w:r>
            <w:r w:rsidR="00230210">
              <w:rPr>
                <w:sz w:val="20"/>
                <w:szCs w:val="20"/>
              </w:rPr>
              <w:t xml:space="preserve"> Mátyás István</w:t>
            </w:r>
          </w:p>
        </w:tc>
      </w:tr>
      <w:tr w:rsidR="00192964" w:rsidTr="00230210">
        <w:trPr>
          <w:trHeight w:val="158"/>
        </w:trPr>
        <w:tc>
          <w:tcPr>
            <w:tcW w:w="3496" w:type="dxa"/>
            <w:gridSpan w:val="5"/>
            <w:vMerge w:val="restart"/>
          </w:tcPr>
          <w:p w:rsidR="00192964" w:rsidRPr="00230210" w:rsidRDefault="00192964" w:rsidP="00230210">
            <w:pPr>
              <w:pStyle w:val="western"/>
              <w:spacing w:after="0"/>
            </w:pPr>
            <w:r>
              <w:rPr>
                <w:b/>
              </w:rPr>
              <w:t>Az üzlet(</w:t>
            </w:r>
            <w:proofErr w:type="spellStart"/>
            <w:r>
              <w:rPr>
                <w:b/>
              </w:rPr>
              <w:t>ek</w:t>
            </w:r>
            <w:proofErr w:type="spellEnd"/>
            <w:r>
              <w:rPr>
                <w:b/>
              </w:rPr>
              <w:t>) elnevezése:</w:t>
            </w:r>
            <w:r w:rsidR="00230210">
              <w:rPr>
                <w:b/>
              </w:rPr>
              <w:br/>
            </w:r>
            <w:r w:rsidR="00230210" w:rsidRPr="00BE29F7">
              <w:rPr>
                <w:strike/>
              </w:rPr>
              <w:t>Gerendás kocsma</w:t>
            </w:r>
          </w:p>
        </w:tc>
        <w:tc>
          <w:tcPr>
            <w:tcW w:w="10787" w:type="dxa"/>
            <w:gridSpan w:val="8"/>
          </w:tcPr>
          <w:p w:rsidR="00192964" w:rsidRPr="00230210" w:rsidRDefault="00192964" w:rsidP="00230210">
            <w:pPr>
              <w:pStyle w:val="western"/>
              <w:spacing w:after="0"/>
            </w:pPr>
            <w:r>
              <w:rPr>
                <w:sz w:val="20"/>
                <w:szCs w:val="20"/>
              </w:rPr>
              <w:t>Címe:</w:t>
            </w:r>
            <w:r w:rsidR="00230210">
              <w:rPr>
                <w:sz w:val="20"/>
                <w:szCs w:val="20"/>
              </w:rPr>
              <w:t xml:space="preserve"> 8412 Veszprém, </w:t>
            </w:r>
            <w:proofErr w:type="spellStart"/>
            <w:r w:rsidR="00230210">
              <w:rPr>
                <w:sz w:val="20"/>
                <w:szCs w:val="20"/>
              </w:rPr>
              <w:t>Hajmáskéri</w:t>
            </w:r>
            <w:proofErr w:type="spellEnd"/>
            <w:r w:rsidR="00230210">
              <w:rPr>
                <w:sz w:val="20"/>
                <w:szCs w:val="20"/>
              </w:rPr>
              <w:t xml:space="preserve"> u. 17/1.</w:t>
            </w:r>
          </w:p>
        </w:tc>
      </w:tr>
      <w:tr w:rsidR="00192964" w:rsidTr="00230210">
        <w:trPr>
          <w:trHeight w:val="157"/>
        </w:trPr>
        <w:tc>
          <w:tcPr>
            <w:tcW w:w="3496" w:type="dxa"/>
            <w:gridSpan w:val="5"/>
            <w:vMerge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87" w:type="dxa"/>
            <w:gridSpan w:val="8"/>
          </w:tcPr>
          <w:p w:rsidR="00192964" w:rsidRPr="00230210" w:rsidRDefault="00192964" w:rsidP="00230210">
            <w:pPr>
              <w:pStyle w:val="western"/>
              <w:spacing w:after="0"/>
            </w:pPr>
            <w:proofErr w:type="gramStart"/>
            <w:r>
              <w:rPr>
                <w:sz w:val="20"/>
                <w:szCs w:val="20"/>
              </w:rPr>
              <w:t xml:space="preserve">Székhelye: </w:t>
            </w:r>
            <w:r w:rsidR="00230210">
              <w:rPr>
                <w:sz w:val="20"/>
                <w:szCs w:val="20"/>
              </w:rPr>
              <w:t xml:space="preserve"> 8412</w:t>
            </w:r>
            <w:proofErr w:type="gramEnd"/>
            <w:r w:rsidR="00230210">
              <w:rPr>
                <w:sz w:val="20"/>
                <w:szCs w:val="20"/>
              </w:rPr>
              <w:t xml:space="preserve"> Veszprém, </w:t>
            </w:r>
            <w:proofErr w:type="spellStart"/>
            <w:r w:rsidR="00230210">
              <w:rPr>
                <w:sz w:val="20"/>
                <w:szCs w:val="20"/>
              </w:rPr>
              <w:t>Hajmáskéri</w:t>
            </w:r>
            <w:proofErr w:type="spellEnd"/>
            <w:r w:rsidR="00230210">
              <w:rPr>
                <w:sz w:val="20"/>
                <w:szCs w:val="20"/>
              </w:rPr>
              <w:t xml:space="preserve"> u. 17/1.</w:t>
            </w:r>
          </w:p>
        </w:tc>
      </w:tr>
      <w:tr w:rsidR="00192964" w:rsidTr="00230210">
        <w:trPr>
          <w:trHeight w:val="158"/>
        </w:trPr>
        <w:tc>
          <w:tcPr>
            <w:tcW w:w="3496" w:type="dxa"/>
            <w:gridSpan w:val="5"/>
          </w:tcPr>
          <w:p w:rsidR="00192964" w:rsidRPr="00AD1F6C" w:rsidRDefault="003669DC" w:rsidP="00192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Nyitvatartási ideje</w:t>
            </w:r>
          </w:p>
        </w:tc>
        <w:tc>
          <w:tcPr>
            <w:tcW w:w="5370" w:type="dxa"/>
            <w:gridSpan w:val="4"/>
          </w:tcPr>
          <w:p w:rsidR="00192964" w:rsidRPr="00CC34EB" w:rsidRDefault="00192964" w:rsidP="00192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Cégjegyzék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száma:</w:t>
            </w:r>
            <w:r w:rsidR="002302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</w:p>
        </w:tc>
        <w:tc>
          <w:tcPr>
            <w:tcW w:w="5417" w:type="dxa"/>
            <w:gridSpan w:val="4"/>
          </w:tcPr>
          <w:p w:rsidR="00192964" w:rsidRPr="00CC34EB" w:rsidRDefault="00192964" w:rsidP="00192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4EB">
              <w:rPr>
                <w:rFonts w:ascii="Times New Roman" w:hAnsi="Times New Roman" w:cs="Times New Roman"/>
                <w:sz w:val="20"/>
                <w:szCs w:val="20"/>
              </w:rPr>
              <w:t xml:space="preserve">Kistermelő regisztrációs </w:t>
            </w:r>
            <w:proofErr w:type="gramStart"/>
            <w:r w:rsidRPr="00CC34EB">
              <w:rPr>
                <w:rFonts w:ascii="Times New Roman" w:hAnsi="Times New Roman" w:cs="Times New Roman"/>
                <w:sz w:val="20"/>
                <w:szCs w:val="20"/>
              </w:rPr>
              <w:t>száma:</w:t>
            </w:r>
            <w:r w:rsidR="002302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</w:p>
        </w:tc>
      </w:tr>
      <w:tr w:rsidR="00192964" w:rsidTr="00230210">
        <w:trPr>
          <w:trHeight w:val="157"/>
        </w:trPr>
        <w:tc>
          <w:tcPr>
            <w:tcW w:w="1242" w:type="dxa"/>
            <w:gridSpan w:val="2"/>
          </w:tcPr>
          <w:p w:rsidR="00192964" w:rsidRPr="00230210" w:rsidRDefault="00192964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</w:tcPr>
          <w:p w:rsidR="00192964" w:rsidRPr="00230210" w:rsidRDefault="00192964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dxa"/>
            <w:gridSpan w:val="2"/>
          </w:tcPr>
          <w:p w:rsidR="00192964" w:rsidRPr="00230210" w:rsidRDefault="00192964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0" w:type="dxa"/>
            <w:gridSpan w:val="4"/>
          </w:tcPr>
          <w:p w:rsidR="00192964" w:rsidRPr="00230210" w:rsidRDefault="00192964" w:rsidP="00230210">
            <w:pPr>
              <w:pStyle w:val="western"/>
              <w:spacing w:after="0"/>
            </w:pPr>
            <w:r>
              <w:rPr>
                <w:sz w:val="20"/>
                <w:szCs w:val="20"/>
              </w:rPr>
              <w:t>Vállalkozói nyilvántartás száma:</w:t>
            </w:r>
            <w:r w:rsidR="00230210">
              <w:rPr>
                <w:sz w:val="20"/>
                <w:szCs w:val="20"/>
              </w:rPr>
              <w:t xml:space="preserve"> 3359449</w:t>
            </w:r>
          </w:p>
        </w:tc>
        <w:tc>
          <w:tcPr>
            <w:tcW w:w="5417" w:type="dxa"/>
            <w:gridSpan w:val="4"/>
          </w:tcPr>
          <w:p w:rsidR="00192964" w:rsidRPr="00230210" w:rsidRDefault="00192964" w:rsidP="00230210">
            <w:pPr>
              <w:pStyle w:val="western"/>
              <w:spacing w:after="0"/>
            </w:pPr>
            <w:r w:rsidRPr="00CC34EB">
              <w:rPr>
                <w:sz w:val="20"/>
                <w:szCs w:val="20"/>
              </w:rPr>
              <w:t>Statisztikai száma:</w:t>
            </w:r>
            <w:r w:rsidR="00230210">
              <w:rPr>
                <w:sz w:val="20"/>
                <w:szCs w:val="20"/>
              </w:rPr>
              <w:t xml:space="preserve"> 61503320-5630-231-19</w:t>
            </w:r>
          </w:p>
        </w:tc>
      </w:tr>
      <w:tr w:rsidR="00192964" w:rsidTr="00230210">
        <w:trPr>
          <w:trHeight w:val="158"/>
        </w:trPr>
        <w:tc>
          <w:tcPr>
            <w:tcW w:w="1242" w:type="dxa"/>
            <w:gridSpan w:val="2"/>
          </w:tcPr>
          <w:p w:rsidR="00192964" w:rsidRPr="00230210" w:rsidRDefault="00FF7A70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Hétfő</w:t>
            </w:r>
          </w:p>
        </w:tc>
        <w:tc>
          <w:tcPr>
            <w:tcW w:w="1236" w:type="dxa"/>
          </w:tcPr>
          <w:p w:rsidR="00192964" w:rsidRPr="00230210" w:rsidRDefault="00FF7A70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6.00-22.00</w:t>
            </w:r>
          </w:p>
        </w:tc>
        <w:tc>
          <w:tcPr>
            <w:tcW w:w="1018" w:type="dxa"/>
            <w:gridSpan w:val="2"/>
          </w:tcPr>
          <w:p w:rsidR="00192964" w:rsidRPr="00230210" w:rsidRDefault="00192964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0" w:type="dxa"/>
            <w:gridSpan w:val="4"/>
          </w:tcPr>
          <w:p w:rsidR="00192964" w:rsidRPr="00CC34EB" w:rsidRDefault="00192964" w:rsidP="00192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4EB">
              <w:rPr>
                <w:rFonts w:ascii="Times New Roman" w:hAnsi="Times New Roman" w:cs="Times New Roman"/>
                <w:sz w:val="20"/>
                <w:szCs w:val="20"/>
              </w:rPr>
              <w:t>Az üzlet alapterülete (m</w:t>
            </w:r>
            <w:r w:rsidRPr="00CC34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Start"/>
            <w:r w:rsidRPr="00CC34EB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  <w:r w:rsidR="00230210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proofErr w:type="gramEnd"/>
            <w:r w:rsidR="0023021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417" w:type="dxa"/>
            <w:gridSpan w:val="4"/>
            <w:vMerge w:val="restart"/>
          </w:tcPr>
          <w:p w:rsidR="00192964" w:rsidRPr="00CC34EB" w:rsidRDefault="00192964" w:rsidP="00192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4EB">
              <w:rPr>
                <w:rFonts w:ascii="Times New Roman" w:hAnsi="Times New Roman" w:cs="Times New Roman"/>
                <w:sz w:val="20"/>
                <w:szCs w:val="20"/>
              </w:rPr>
              <w:t>A kereskedelmi tevékenység megkezdésének időpontja:</w:t>
            </w:r>
            <w:r w:rsidR="00230210">
              <w:rPr>
                <w:rFonts w:ascii="Times New Roman" w:hAnsi="Times New Roman" w:cs="Times New Roman"/>
                <w:sz w:val="20"/>
                <w:szCs w:val="20"/>
              </w:rPr>
              <w:br/>
              <w:t>2012.09.14</w:t>
            </w:r>
            <w:r w:rsidR="00FF7A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92964" w:rsidTr="00230210">
        <w:trPr>
          <w:trHeight w:val="157"/>
        </w:trPr>
        <w:tc>
          <w:tcPr>
            <w:tcW w:w="1242" w:type="dxa"/>
            <w:gridSpan w:val="2"/>
          </w:tcPr>
          <w:p w:rsidR="00192964" w:rsidRPr="00230210" w:rsidRDefault="00FF7A70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Kedd</w:t>
            </w:r>
          </w:p>
        </w:tc>
        <w:tc>
          <w:tcPr>
            <w:tcW w:w="1236" w:type="dxa"/>
          </w:tcPr>
          <w:p w:rsidR="00192964" w:rsidRPr="00230210" w:rsidRDefault="00FF7A70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6.00-22.00</w:t>
            </w:r>
          </w:p>
        </w:tc>
        <w:tc>
          <w:tcPr>
            <w:tcW w:w="1018" w:type="dxa"/>
            <w:gridSpan w:val="2"/>
          </w:tcPr>
          <w:p w:rsidR="00192964" w:rsidRPr="00230210" w:rsidRDefault="00192964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0" w:type="dxa"/>
            <w:gridSpan w:val="4"/>
          </w:tcPr>
          <w:p w:rsidR="00446148" w:rsidRDefault="00446148" w:rsidP="004461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317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Napi fogyasztási cikket értékesítő üzlet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esetén: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Árusítótér nettó alapterülete: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Üzlethez létesített gépjármű-várakozóhelyek: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száma: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telekhatártól mért távolsága:</w:t>
            </w:r>
          </w:p>
          <w:p w:rsidR="00446148" w:rsidRDefault="00446148" w:rsidP="004461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elhelyezése: saját telken     más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telken,parkolóban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parkolóházban</w:t>
            </w:r>
          </w:p>
          <w:p w:rsidR="00446148" w:rsidRDefault="00446148" w:rsidP="004461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közterületek közlekedésre szánt területén</w:t>
            </w:r>
          </w:p>
          <w:p w:rsidR="00192964" w:rsidRDefault="00446148" w:rsidP="004461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közforgalom céljára átadott magánút egy részén</w:t>
            </w:r>
          </w:p>
        </w:tc>
        <w:tc>
          <w:tcPr>
            <w:tcW w:w="5417" w:type="dxa"/>
            <w:gridSpan w:val="4"/>
            <w:vMerge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230210">
        <w:trPr>
          <w:trHeight w:val="158"/>
        </w:trPr>
        <w:tc>
          <w:tcPr>
            <w:tcW w:w="1242" w:type="dxa"/>
            <w:gridSpan w:val="2"/>
          </w:tcPr>
          <w:p w:rsidR="00192964" w:rsidRPr="00230210" w:rsidRDefault="00FF7A70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Szerda</w:t>
            </w:r>
          </w:p>
        </w:tc>
        <w:tc>
          <w:tcPr>
            <w:tcW w:w="1236" w:type="dxa"/>
          </w:tcPr>
          <w:p w:rsidR="00192964" w:rsidRPr="00230210" w:rsidRDefault="00FF7A70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6.00-22.00</w:t>
            </w:r>
          </w:p>
        </w:tc>
        <w:tc>
          <w:tcPr>
            <w:tcW w:w="1018" w:type="dxa"/>
            <w:gridSpan w:val="2"/>
          </w:tcPr>
          <w:p w:rsidR="00192964" w:rsidRPr="00230210" w:rsidRDefault="00192964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0" w:type="dxa"/>
            <w:gridSpan w:val="4"/>
            <w:vMerge w:val="restart"/>
          </w:tcPr>
          <w:p w:rsidR="00192964" w:rsidRPr="00CC34EB" w:rsidRDefault="00192964" w:rsidP="00192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4EB">
              <w:rPr>
                <w:rFonts w:ascii="Times New Roman" w:hAnsi="Times New Roman" w:cs="Times New Roman"/>
                <w:sz w:val="20"/>
                <w:szCs w:val="20"/>
              </w:rPr>
              <w:t xml:space="preserve">Vendéglátó üzlet esetén a </w:t>
            </w:r>
            <w:proofErr w:type="gramStart"/>
            <w:r w:rsidRPr="00CC34EB">
              <w:rPr>
                <w:rFonts w:ascii="Times New Roman" w:hAnsi="Times New Roman" w:cs="Times New Roman"/>
                <w:sz w:val="20"/>
                <w:szCs w:val="20"/>
              </w:rPr>
              <w:t>befogadóképessége:</w:t>
            </w:r>
            <w:r w:rsidR="00230210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proofErr w:type="gramEnd"/>
            <w:r w:rsidR="00230210">
              <w:rPr>
                <w:rFonts w:ascii="Times New Roman" w:hAnsi="Times New Roman" w:cs="Times New Roman"/>
                <w:sz w:val="20"/>
                <w:szCs w:val="20"/>
              </w:rPr>
              <w:t>30 fő</w:t>
            </w:r>
          </w:p>
        </w:tc>
        <w:tc>
          <w:tcPr>
            <w:tcW w:w="5417" w:type="dxa"/>
            <w:gridSpan w:val="4"/>
            <w:vMerge w:val="restart"/>
          </w:tcPr>
          <w:p w:rsidR="00192964" w:rsidRPr="00CC34EB" w:rsidRDefault="00192964" w:rsidP="00192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4EB">
              <w:rPr>
                <w:rFonts w:ascii="Times New Roman" w:hAnsi="Times New Roman" w:cs="Times New Roman"/>
                <w:sz w:val="20"/>
                <w:szCs w:val="20"/>
              </w:rPr>
              <w:t>A kereskedelmi tevékenység módosításának időpontja:</w:t>
            </w:r>
          </w:p>
        </w:tc>
      </w:tr>
      <w:tr w:rsidR="00192964" w:rsidTr="00230210">
        <w:trPr>
          <w:trHeight w:val="157"/>
        </w:trPr>
        <w:tc>
          <w:tcPr>
            <w:tcW w:w="1242" w:type="dxa"/>
            <w:gridSpan w:val="2"/>
          </w:tcPr>
          <w:p w:rsidR="00192964" w:rsidRPr="00230210" w:rsidRDefault="00FF7A70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Csütörtök</w:t>
            </w:r>
          </w:p>
        </w:tc>
        <w:tc>
          <w:tcPr>
            <w:tcW w:w="1236" w:type="dxa"/>
          </w:tcPr>
          <w:p w:rsidR="00192964" w:rsidRPr="00230210" w:rsidRDefault="00FF7A70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6.00-22.00</w:t>
            </w:r>
          </w:p>
        </w:tc>
        <w:tc>
          <w:tcPr>
            <w:tcW w:w="1018" w:type="dxa"/>
            <w:gridSpan w:val="2"/>
          </w:tcPr>
          <w:p w:rsidR="00192964" w:rsidRPr="00230210" w:rsidRDefault="00192964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0" w:type="dxa"/>
            <w:gridSpan w:val="4"/>
            <w:vMerge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7" w:type="dxa"/>
            <w:gridSpan w:val="4"/>
            <w:vMerge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230210">
        <w:trPr>
          <w:trHeight w:val="105"/>
        </w:trPr>
        <w:tc>
          <w:tcPr>
            <w:tcW w:w="1242" w:type="dxa"/>
            <w:gridSpan w:val="2"/>
          </w:tcPr>
          <w:p w:rsidR="00192964" w:rsidRPr="00230210" w:rsidRDefault="00FF7A70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Péntek</w:t>
            </w:r>
          </w:p>
        </w:tc>
        <w:tc>
          <w:tcPr>
            <w:tcW w:w="1236" w:type="dxa"/>
          </w:tcPr>
          <w:p w:rsidR="00192964" w:rsidRPr="00230210" w:rsidRDefault="00FF7A70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6.00-23.00</w:t>
            </w:r>
          </w:p>
        </w:tc>
        <w:tc>
          <w:tcPr>
            <w:tcW w:w="1018" w:type="dxa"/>
            <w:gridSpan w:val="2"/>
          </w:tcPr>
          <w:p w:rsidR="00192964" w:rsidRPr="00230210" w:rsidRDefault="00192964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0" w:type="dxa"/>
            <w:gridSpan w:val="4"/>
            <w:vMerge w:val="restart"/>
          </w:tcPr>
          <w:p w:rsidR="00192964" w:rsidRDefault="00192964" w:rsidP="00192964">
            <w:pPr>
              <w:pStyle w:val="western"/>
              <w:spacing w:after="0"/>
            </w:pPr>
            <w:r>
              <w:rPr>
                <w:sz w:val="18"/>
                <w:szCs w:val="18"/>
              </w:rPr>
              <w:t>A 210/2009. (IX.29.) Korm. rendelet 25. § (4) bekezdés szerinti vásárlók könyve használatba vételének időpontja:</w:t>
            </w:r>
            <w:r w:rsidR="00230210">
              <w:rPr>
                <w:sz w:val="18"/>
                <w:szCs w:val="18"/>
              </w:rPr>
              <w:br/>
              <w:t>2012.09.14</w:t>
            </w:r>
            <w:r w:rsidR="00FF7A70">
              <w:rPr>
                <w:sz w:val="18"/>
                <w:szCs w:val="18"/>
              </w:rPr>
              <w:t>.</w:t>
            </w:r>
          </w:p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7" w:type="dxa"/>
            <w:gridSpan w:val="4"/>
            <w:vMerge w:val="restart"/>
          </w:tcPr>
          <w:p w:rsidR="00192964" w:rsidRPr="00FF7A70" w:rsidRDefault="00192964" w:rsidP="00192964">
            <w:pPr>
              <w:pStyle w:val="western"/>
              <w:spacing w:after="0"/>
              <w:rPr>
                <w:sz w:val="20"/>
                <w:szCs w:val="20"/>
              </w:rPr>
            </w:pPr>
            <w:r w:rsidRPr="00FF7A70">
              <w:rPr>
                <w:sz w:val="20"/>
                <w:szCs w:val="20"/>
              </w:rPr>
              <w:t>A kereskedelmi tevékenység megszűnésének időpontja:</w:t>
            </w:r>
          </w:p>
          <w:p w:rsidR="00192964" w:rsidRPr="00FF7A70" w:rsidRDefault="00230210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7A70">
              <w:rPr>
                <w:rFonts w:ascii="Times New Roman" w:hAnsi="Times New Roman" w:cs="Times New Roman"/>
                <w:b/>
                <w:sz w:val="20"/>
                <w:szCs w:val="20"/>
              </w:rPr>
              <w:t>2014.05.06</w:t>
            </w:r>
            <w:r w:rsidR="00FF7A70" w:rsidRPr="00FF7A7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192964" w:rsidTr="00230210">
        <w:trPr>
          <w:trHeight w:val="105"/>
        </w:trPr>
        <w:tc>
          <w:tcPr>
            <w:tcW w:w="1242" w:type="dxa"/>
            <w:gridSpan w:val="2"/>
          </w:tcPr>
          <w:p w:rsidR="00192964" w:rsidRPr="00230210" w:rsidRDefault="00FF7A70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Szombat</w:t>
            </w:r>
          </w:p>
        </w:tc>
        <w:tc>
          <w:tcPr>
            <w:tcW w:w="1236" w:type="dxa"/>
          </w:tcPr>
          <w:p w:rsidR="00192964" w:rsidRPr="00230210" w:rsidRDefault="00FF7A70" w:rsidP="00FF7A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6.00-23.00</w:t>
            </w:r>
          </w:p>
        </w:tc>
        <w:tc>
          <w:tcPr>
            <w:tcW w:w="1018" w:type="dxa"/>
            <w:gridSpan w:val="2"/>
          </w:tcPr>
          <w:p w:rsidR="00192964" w:rsidRPr="00230210" w:rsidRDefault="00192964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0" w:type="dxa"/>
            <w:gridSpan w:val="4"/>
            <w:vMerge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7" w:type="dxa"/>
            <w:gridSpan w:val="4"/>
            <w:vMerge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230210">
        <w:trPr>
          <w:trHeight w:val="105"/>
        </w:trPr>
        <w:tc>
          <w:tcPr>
            <w:tcW w:w="1242" w:type="dxa"/>
            <w:gridSpan w:val="2"/>
          </w:tcPr>
          <w:p w:rsidR="00192964" w:rsidRPr="00230210" w:rsidRDefault="00FF7A70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Vasárnap</w:t>
            </w:r>
          </w:p>
        </w:tc>
        <w:tc>
          <w:tcPr>
            <w:tcW w:w="1236" w:type="dxa"/>
          </w:tcPr>
          <w:p w:rsidR="00192964" w:rsidRPr="00230210" w:rsidRDefault="00FF7A70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6.00-22.00</w:t>
            </w:r>
          </w:p>
        </w:tc>
        <w:tc>
          <w:tcPr>
            <w:tcW w:w="1018" w:type="dxa"/>
            <w:gridSpan w:val="2"/>
          </w:tcPr>
          <w:p w:rsidR="00192964" w:rsidRPr="00230210" w:rsidRDefault="00192964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0" w:type="dxa"/>
            <w:gridSpan w:val="4"/>
            <w:vMerge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7" w:type="dxa"/>
            <w:gridSpan w:val="4"/>
            <w:vMerge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230210">
        <w:trPr>
          <w:trHeight w:val="290"/>
        </w:trPr>
        <w:tc>
          <w:tcPr>
            <w:tcW w:w="1242" w:type="dxa"/>
            <w:gridSpan w:val="2"/>
            <w:vMerge w:val="restart"/>
          </w:tcPr>
          <w:p w:rsidR="00192964" w:rsidRPr="00CC34EB" w:rsidRDefault="00192964" w:rsidP="001929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 kereskedelmi tevékenység helye</w:t>
            </w:r>
          </w:p>
        </w:tc>
        <w:tc>
          <w:tcPr>
            <w:tcW w:w="1236" w:type="dxa"/>
            <w:vMerge w:val="restart"/>
          </w:tcPr>
          <w:p w:rsidR="00192964" w:rsidRPr="00CC34EB" w:rsidRDefault="00192964" w:rsidP="001929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34EB">
              <w:rPr>
                <w:rFonts w:ascii="Times New Roman" w:hAnsi="Times New Roman" w:cs="Times New Roman"/>
                <w:b/>
                <w:sz w:val="18"/>
                <w:szCs w:val="18"/>
              </w:rPr>
              <w:t>A kereskedelmi tevékenység formája</w:t>
            </w:r>
          </w:p>
        </w:tc>
        <w:tc>
          <w:tcPr>
            <w:tcW w:w="3703" w:type="dxa"/>
            <w:gridSpan w:val="4"/>
          </w:tcPr>
          <w:p w:rsidR="00192964" w:rsidRPr="00CC34EB" w:rsidRDefault="00192964" w:rsidP="001929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Termék</w:t>
            </w:r>
          </w:p>
        </w:tc>
        <w:tc>
          <w:tcPr>
            <w:tcW w:w="2685" w:type="dxa"/>
            <w:gridSpan w:val="2"/>
            <w:vMerge w:val="restart"/>
          </w:tcPr>
          <w:p w:rsidR="00192964" w:rsidRPr="00CC34EB" w:rsidRDefault="00192964" w:rsidP="001929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Jövedéki termékek megnevezése</w:t>
            </w:r>
          </w:p>
        </w:tc>
        <w:tc>
          <w:tcPr>
            <w:tcW w:w="1784" w:type="dxa"/>
            <w:vMerge w:val="restart"/>
          </w:tcPr>
          <w:p w:rsidR="00192964" w:rsidRPr="00CC34EB" w:rsidRDefault="00192964" w:rsidP="001929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 kereskedelmi tevékenység jellege</w:t>
            </w:r>
          </w:p>
        </w:tc>
        <w:tc>
          <w:tcPr>
            <w:tcW w:w="3633" w:type="dxa"/>
            <w:gridSpan w:val="3"/>
          </w:tcPr>
          <w:p w:rsidR="00192964" w:rsidRPr="00CC34EB" w:rsidRDefault="00192964" w:rsidP="001929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34EB">
              <w:rPr>
                <w:rFonts w:ascii="Times New Roman" w:hAnsi="Times New Roman" w:cs="Times New Roman"/>
                <w:b/>
                <w:sz w:val="18"/>
                <w:szCs w:val="18"/>
              </w:rPr>
              <w:t>Az üzletben folytatnak</w:t>
            </w:r>
          </w:p>
        </w:tc>
      </w:tr>
      <w:tr w:rsidR="00192964" w:rsidTr="00FF7A70">
        <w:trPr>
          <w:trHeight w:val="1238"/>
        </w:trPr>
        <w:tc>
          <w:tcPr>
            <w:tcW w:w="1242" w:type="dxa"/>
            <w:gridSpan w:val="2"/>
            <w:vMerge/>
          </w:tcPr>
          <w:p w:rsidR="00192964" w:rsidRDefault="00192964" w:rsidP="001929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6" w:type="dxa"/>
            <w:vMerge/>
          </w:tcPr>
          <w:p w:rsidR="00192964" w:rsidRPr="00CC34EB" w:rsidRDefault="00192964" w:rsidP="001929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8" w:type="dxa"/>
            <w:gridSpan w:val="2"/>
          </w:tcPr>
          <w:p w:rsidR="00192964" w:rsidRPr="00CC34EB" w:rsidRDefault="00192964" w:rsidP="001929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4EB">
              <w:rPr>
                <w:rFonts w:ascii="Times New Roman" w:hAnsi="Times New Roman" w:cs="Times New Roman"/>
                <w:sz w:val="18"/>
                <w:szCs w:val="18"/>
              </w:rPr>
              <w:t>sorszáma</w:t>
            </w:r>
          </w:p>
        </w:tc>
        <w:tc>
          <w:tcPr>
            <w:tcW w:w="2685" w:type="dxa"/>
            <w:gridSpan w:val="2"/>
          </w:tcPr>
          <w:p w:rsidR="00192964" w:rsidRPr="00CC34EB" w:rsidRDefault="00192964" w:rsidP="001929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megnevezése</w:t>
            </w:r>
          </w:p>
        </w:tc>
        <w:tc>
          <w:tcPr>
            <w:tcW w:w="2685" w:type="dxa"/>
            <w:gridSpan w:val="2"/>
            <w:vMerge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  <w:vMerge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  <w:gridSpan w:val="2"/>
          </w:tcPr>
          <w:p w:rsidR="00192964" w:rsidRDefault="00192964" w:rsidP="00192964">
            <w:pPr>
              <w:pStyle w:val="western"/>
              <w:spacing w:after="0"/>
            </w:pPr>
            <w:r>
              <w:rPr>
                <w:sz w:val="18"/>
                <w:szCs w:val="18"/>
              </w:rPr>
              <w:t>szeszesital kimérést</w:t>
            </w:r>
          </w:p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9" w:type="dxa"/>
          </w:tcPr>
          <w:p w:rsidR="00192964" w:rsidRDefault="00192964" w:rsidP="00192964">
            <w:pPr>
              <w:pStyle w:val="western"/>
              <w:spacing w:after="0"/>
              <w:jc w:val="center"/>
            </w:pPr>
            <w:r>
              <w:rPr>
                <w:sz w:val="18"/>
                <w:szCs w:val="18"/>
              </w:rPr>
              <w:t>a 210/2009. (IX.29.) Korm. rendelet 22. § (1) bekezdésében meghatározott tevékenységet</w:t>
            </w:r>
          </w:p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6148" w:rsidTr="00230210">
        <w:trPr>
          <w:trHeight w:val="63"/>
        </w:trPr>
        <w:tc>
          <w:tcPr>
            <w:tcW w:w="1242" w:type="dxa"/>
            <w:gridSpan w:val="2"/>
            <w:vMerge w:val="restart"/>
          </w:tcPr>
          <w:p w:rsidR="00446148" w:rsidRDefault="00446148" w:rsidP="00230210">
            <w:pPr>
              <w:pStyle w:val="western"/>
              <w:spacing w:after="0"/>
            </w:pPr>
            <w:r>
              <w:rPr>
                <w:sz w:val="18"/>
                <w:szCs w:val="18"/>
              </w:rPr>
              <w:t>Nemesvámos Kossuth u. 279.</w:t>
            </w:r>
          </w:p>
          <w:p w:rsidR="00446148" w:rsidRDefault="00446148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vMerge w:val="restart"/>
          </w:tcPr>
          <w:p w:rsidR="00446148" w:rsidRDefault="00446148" w:rsidP="00230210">
            <w:pPr>
              <w:pStyle w:val="western"/>
              <w:spacing w:after="0"/>
            </w:pPr>
            <w:r>
              <w:rPr>
                <w:sz w:val="18"/>
                <w:szCs w:val="18"/>
              </w:rPr>
              <w:t>Üzletben folyt.</w:t>
            </w:r>
          </w:p>
          <w:p w:rsidR="00446148" w:rsidRDefault="00446148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8" w:type="dxa"/>
            <w:gridSpan w:val="2"/>
          </w:tcPr>
          <w:p w:rsidR="00446148" w:rsidRPr="00230210" w:rsidRDefault="00446148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  <w:r w:rsidR="00FF7A7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685" w:type="dxa"/>
            <w:gridSpan w:val="2"/>
          </w:tcPr>
          <w:p w:rsidR="00446148" w:rsidRPr="00C912EA" w:rsidRDefault="00446148" w:rsidP="00C912EA">
            <w:pPr>
              <w:pStyle w:val="western"/>
              <w:spacing w:after="0"/>
            </w:pPr>
            <w:r>
              <w:rPr>
                <w:sz w:val="18"/>
                <w:szCs w:val="18"/>
              </w:rPr>
              <w:t>Kávéital, alkoholmentes- és szeszes ital</w:t>
            </w:r>
          </w:p>
        </w:tc>
        <w:tc>
          <w:tcPr>
            <w:tcW w:w="2685" w:type="dxa"/>
            <w:gridSpan w:val="2"/>
          </w:tcPr>
          <w:p w:rsidR="00446148" w:rsidRPr="00230210" w:rsidRDefault="00446148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alkoholtermék,</w:t>
            </w:r>
            <w:r w:rsidR="00FF7A7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sör</w:t>
            </w:r>
            <w:r w:rsidR="00FF7A7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,bor</w:t>
            </w:r>
            <w:proofErr w:type="gramEnd"/>
          </w:p>
        </w:tc>
        <w:tc>
          <w:tcPr>
            <w:tcW w:w="1784" w:type="dxa"/>
            <w:vMerge w:val="restart"/>
          </w:tcPr>
          <w:p w:rsidR="00446148" w:rsidRDefault="00446148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kereskedelmi ügynöki tevékenység</w:t>
            </w:r>
          </w:p>
          <w:p w:rsidR="00446148" w:rsidRPr="00FF7A70" w:rsidRDefault="00446148" w:rsidP="0019296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FF7A70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X kiskereskedelem</w:t>
            </w:r>
            <w:r w:rsidRPr="00FF7A70">
              <w:rPr>
                <w:rFonts w:ascii="Times New Roman" w:hAnsi="Times New Roman" w:cs="Times New Roman"/>
                <w:sz w:val="18"/>
                <w:szCs w:val="18"/>
                <w:u w:val="single"/>
              </w:rPr>
              <w:br/>
              <w:t xml:space="preserve">       X vendéglátás</w:t>
            </w:r>
          </w:p>
          <w:p w:rsidR="00446148" w:rsidRDefault="00446148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6148" w:rsidRPr="00230210" w:rsidRDefault="00446148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nagykereskedelem</w:t>
            </w:r>
          </w:p>
        </w:tc>
        <w:tc>
          <w:tcPr>
            <w:tcW w:w="1784" w:type="dxa"/>
            <w:gridSpan w:val="2"/>
            <w:vMerge w:val="restart"/>
          </w:tcPr>
          <w:p w:rsidR="00446148" w:rsidRPr="00FF7A70" w:rsidRDefault="00446148" w:rsidP="0019296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FF7A70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X igen</w:t>
            </w:r>
          </w:p>
          <w:p w:rsidR="00446148" w:rsidRDefault="00446148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6148" w:rsidRPr="00230210" w:rsidRDefault="00446148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nem</w:t>
            </w:r>
          </w:p>
        </w:tc>
        <w:tc>
          <w:tcPr>
            <w:tcW w:w="1849" w:type="dxa"/>
            <w:vMerge w:val="restart"/>
          </w:tcPr>
          <w:p w:rsidR="00446148" w:rsidRDefault="00446148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igen</w:t>
            </w:r>
          </w:p>
          <w:p w:rsidR="00446148" w:rsidRDefault="00446148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6148" w:rsidRPr="00FF7A70" w:rsidRDefault="00446148" w:rsidP="0019296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FF7A70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X nem</w:t>
            </w:r>
          </w:p>
        </w:tc>
      </w:tr>
      <w:tr w:rsidR="00446148" w:rsidTr="00230210">
        <w:trPr>
          <w:trHeight w:val="63"/>
        </w:trPr>
        <w:tc>
          <w:tcPr>
            <w:tcW w:w="1242" w:type="dxa"/>
            <w:gridSpan w:val="2"/>
            <w:vMerge/>
          </w:tcPr>
          <w:p w:rsidR="00446148" w:rsidRDefault="00446148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446148" w:rsidRDefault="00446148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8" w:type="dxa"/>
            <w:gridSpan w:val="2"/>
          </w:tcPr>
          <w:p w:rsidR="00446148" w:rsidRPr="00230210" w:rsidRDefault="00446148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  <w:r w:rsidR="00FF7A7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685" w:type="dxa"/>
            <w:gridSpan w:val="2"/>
          </w:tcPr>
          <w:p w:rsidR="00446148" w:rsidRPr="00C912EA" w:rsidRDefault="00446148" w:rsidP="00C912EA">
            <w:pPr>
              <w:pStyle w:val="western"/>
              <w:spacing w:after="0"/>
            </w:pPr>
            <w:r>
              <w:rPr>
                <w:sz w:val="18"/>
                <w:szCs w:val="18"/>
              </w:rPr>
              <w:t>Csomagolt kávé, dobozos, illetve palackozott alkoholmentes- és szeszes ital</w:t>
            </w:r>
          </w:p>
        </w:tc>
        <w:tc>
          <w:tcPr>
            <w:tcW w:w="2685" w:type="dxa"/>
            <w:gridSpan w:val="2"/>
          </w:tcPr>
          <w:p w:rsidR="00446148" w:rsidRPr="00230210" w:rsidRDefault="00446148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pezsgő,</w:t>
            </w:r>
            <w:r w:rsidR="00FF7A7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köztes alkoholtermék</w:t>
            </w:r>
          </w:p>
        </w:tc>
        <w:tc>
          <w:tcPr>
            <w:tcW w:w="1784" w:type="dxa"/>
            <w:vMerge/>
          </w:tcPr>
          <w:p w:rsidR="00446148" w:rsidRPr="00230210" w:rsidRDefault="00446148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gridSpan w:val="2"/>
            <w:vMerge/>
          </w:tcPr>
          <w:p w:rsidR="00446148" w:rsidRPr="00230210" w:rsidRDefault="00446148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  <w:vMerge/>
          </w:tcPr>
          <w:p w:rsidR="00446148" w:rsidRPr="00230210" w:rsidRDefault="00446148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6148" w:rsidTr="00230210">
        <w:trPr>
          <w:trHeight w:val="63"/>
        </w:trPr>
        <w:tc>
          <w:tcPr>
            <w:tcW w:w="1242" w:type="dxa"/>
            <w:gridSpan w:val="2"/>
            <w:vMerge/>
          </w:tcPr>
          <w:p w:rsidR="00446148" w:rsidRDefault="00446148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446148" w:rsidRDefault="00446148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8" w:type="dxa"/>
            <w:gridSpan w:val="2"/>
          </w:tcPr>
          <w:p w:rsidR="00446148" w:rsidRPr="00230210" w:rsidRDefault="00446148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</w:t>
            </w:r>
            <w:r w:rsidR="00FF7A7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685" w:type="dxa"/>
            <w:gridSpan w:val="2"/>
          </w:tcPr>
          <w:p w:rsidR="00446148" w:rsidRPr="00C912EA" w:rsidRDefault="00446148" w:rsidP="00C912EA">
            <w:pPr>
              <w:pStyle w:val="western"/>
              <w:spacing w:after="0"/>
            </w:pPr>
            <w:r>
              <w:rPr>
                <w:sz w:val="18"/>
                <w:szCs w:val="18"/>
              </w:rPr>
              <w:t>Édességáru (csokoládé, desszert, cukorkaáru)</w:t>
            </w:r>
          </w:p>
        </w:tc>
        <w:tc>
          <w:tcPr>
            <w:tcW w:w="2685" w:type="dxa"/>
            <w:gridSpan w:val="2"/>
          </w:tcPr>
          <w:p w:rsidR="00446148" w:rsidRPr="00230210" w:rsidRDefault="00446148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vMerge/>
          </w:tcPr>
          <w:p w:rsidR="00446148" w:rsidRPr="00230210" w:rsidRDefault="00446148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gridSpan w:val="2"/>
            <w:vMerge/>
          </w:tcPr>
          <w:p w:rsidR="00446148" w:rsidRPr="00230210" w:rsidRDefault="00446148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  <w:vMerge/>
          </w:tcPr>
          <w:p w:rsidR="00446148" w:rsidRPr="00230210" w:rsidRDefault="00446148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6148" w:rsidTr="00230210">
        <w:trPr>
          <w:trHeight w:val="63"/>
        </w:trPr>
        <w:tc>
          <w:tcPr>
            <w:tcW w:w="1242" w:type="dxa"/>
            <w:gridSpan w:val="2"/>
            <w:vMerge/>
          </w:tcPr>
          <w:p w:rsidR="00446148" w:rsidRDefault="00446148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446148" w:rsidRDefault="00446148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8" w:type="dxa"/>
            <w:gridSpan w:val="2"/>
          </w:tcPr>
          <w:p w:rsidR="00446148" w:rsidRPr="00230210" w:rsidRDefault="00446148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="00FF7A7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685" w:type="dxa"/>
            <w:gridSpan w:val="2"/>
          </w:tcPr>
          <w:p w:rsidR="00446148" w:rsidRPr="00C912EA" w:rsidRDefault="00446148" w:rsidP="00C912EA">
            <w:pPr>
              <w:pStyle w:val="western"/>
              <w:spacing w:after="0"/>
            </w:pPr>
            <w:r>
              <w:rPr>
                <w:sz w:val="18"/>
                <w:szCs w:val="18"/>
              </w:rPr>
              <w:t>Napilap</w:t>
            </w:r>
          </w:p>
        </w:tc>
        <w:tc>
          <w:tcPr>
            <w:tcW w:w="2685" w:type="dxa"/>
            <w:gridSpan w:val="2"/>
          </w:tcPr>
          <w:p w:rsidR="00446148" w:rsidRPr="00230210" w:rsidRDefault="00446148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vMerge/>
          </w:tcPr>
          <w:p w:rsidR="00446148" w:rsidRPr="00230210" w:rsidRDefault="00446148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gridSpan w:val="2"/>
            <w:vMerge/>
          </w:tcPr>
          <w:p w:rsidR="00446148" w:rsidRPr="00230210" w:rsidRDefault="00446148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  <w:vMerge/>
          </w:tcPr>
          <w:p w:rsidR="00446148" w:rsidRPr="00230210" w:rsidRDefault="00446148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6148" w:rsidTr="00230210">
        <w:trPr>
          <w:trHeight w:val="63"/>
        </w:trPr>
        <w:tc>
          <w:tcPr>
            <w:tcW w:w="1242" w:type="dxa"/>
            <w:gridSpan w:val="2"/>
            <w:vMerge/>
          </w:tcPr>
          <w:p w:rsidR="00446148" w:rsidRDefault="00446148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446148" w:rsidRDefault="00446148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8" w:type="dxa"/>
            <w:gridSpan w:val="2"/>
          </w:tcPr>
          <w:p w:rsidR="00446148" w:rsidRPr="00230210" w:rsidRDefault="00446148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  <w:gridSpan w:val="2"/>
          </w:tcPr>
          <w:p w:rsidR="00446148" w:rsidRPr="00230210" w:rsidRDefault="00446148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  <w:gridSpan w:val="2"/>
          </w:tcPr>
          <w:p w:rsidR="00446148" w:rsidRPr="00230210" w:rsidRDefault="00446148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vMerge/>
          </w:tcPr>
          <w:p w:rsidR="00446148" w:rsidRPr="00230210" w:rsidRDefault="00446148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gridSpan w:val="2"/>
            <w:vMerge/>
          </w:tcPr>
          <w:p w:rsidR="00446148" w:rsidRPr="00230210" w:rsidRDefault="00446148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  <w:vMerge/>
          </w:tcPr>
          <w:p w:rsidR="00446148" w:rsidRPr="00230210" w:rsidRDefault="00446148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0210" w:rsidTr="00230210">
        <w:trPr>
          <w:trHeight w:val="63"/>
        </w:trPr>
        <w:tc>
          <w:tcPr>
            <w:tcW w:w="1242" w:type="dxa"/>
            <w:gridSpan w:val="2"/>
            <w:vMerge w:val="restart"/>
          </w:tcPr>
          <w:p w:rsidR="00230210" w:rsidRDefault="00230210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vMerge w:val="restart"/>
          </w:tcPr>
          <w:p w:rsidR="00230210" w:rsidRDefault="00230210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8" w:type="dxa"/>
            <w:gridSpan w:val="2"/>
          </w:tcPr>
          <w:p w:rsidR="00230210" w:rsidRPr="00230210" w:rsidRDefault="00230210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  <w:gridSpan w:val="2"/>
          </w:tcPr>
          <w:p w:rsidR="00230210" w:rsidRPr="00230210" w:rsidRDefault="00230210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  <w:gridSpan w:val="2"/>
          </w:tcPr>
          <w:p w:rsidR="00230210" w:rsidRPr="00230210" w:rsidRDefault="00230210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</w:tcPr>
          <w:p w:rsidR="00230210" w:rsidRPr="00230210" w:rsidRDefault="00230210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gridSpan w:val="2"/>
          </w:tcPr>
          <w:p w:rsidR="00230210" w:rsidRPr="00230210" w:rsidRDefault="00230210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</w:tcPr>
          <w:p w:rsidR="00230210" w:rsidRPr="00230210" w:rsidRDefault="00230210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0210" w:rsidTr="00230210">
        <w:trPr>
          <w:trHeight w:val="63"/>
        </w:trPr>
        <w:tc>
          <w:tcPr>
            <w:tcW w:w="1242" w:type="dxa"/>
            <w:gridSpan w:val="2"/>
            <w:vMerge/>
          </w:tcPr>
          <w:p w:rsidR="00230210" w:rsidRDefault="00230210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230210" w:rsidRDefault="00230210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8" w:type="dxa"/>
            <w:gridSpan w:val="2"/>
          </w:tcPr>
          <w:p w:rsidR="00230210" w:rsidRPr="00230210" w:rsidRDefault="00230210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  <w:gridSpan w:val="2"/>
          </w:tcPr>
          <w:p w:rsidR="00230210" w:rsidRPr="00230210" w:rsidRDefault="00230210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  <w:gridSpan w:val="2"/>
          </w:tcPr>
          <w:p w:rsidR="00230210" w:rsidRPr="00230210" w:rsidRDefault="00230210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</w:tcPr>
          <w:p w:rsidR="00230210" w:rsidRPr="00230210" w:rsidRDefault="00230210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gridSpan w:val="2"/>
          </w:tcPr>
          <w:p w:rsidR="00230210" w:rsidRPr="00230210" w:rsidRDefault="00230210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</w:tcPr>
          <w:p w:rsidR="00230210" w:rsidRPr="00230210" w:rsidRDefault="00230210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0210" w:rsidTr="00230210">
        <w:trPr>
          <w:trHeight w:val="63"/>
        </w:trPr>
        <w:tc>
          <w:tcPr>
            <w:tcW w:w="1242" w:type="dxa"/>
            <w:gridSpan w:val="2"/>
            <w:vMerge/>
          </w:tcPr>
          <w:p w:rsidR="00230210" w:rsidRDefault="00230210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230210" w:rsidRDefault="00230210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8" w:type="dxa"/>
            <w:gridSpan w:val="2"/>
          </w:tcPr>
          <w:p w:rsidR="00230210" w:rsidRPr="00230210" w:rsidRDefault="00230210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  <w:gridSpan w:val="2"/>
          </w:tcPr>
          <w:p w:rsidR="00230210" w:rsidRPr="00230210" w:rsidRDefault="00230210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  <w:gridSpan w:val="2"/>
          </w:tcPr>
          <w:p w:rsidR="00230210" w:rsidRPr="00230210" w:rsidRDefault="00230210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</w:tcPr>
          <w:p w:rsidR="00230210" w:rsidRPr="00230210" w:rsidRDefault="00230210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gridSpan w:val="2"/>
          </w:tcPr>
          <w:p w:rsidR="00230210" w:rsidRPr="00230210" w:rsidRDefault="00230210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</w:tcPr>
          <w:p w:rsidR="00230210" w:rsidRPr="00230210" w:rsidRDefault="00230210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0210" w:rsidTr="00230210">
        <w:trPr>
          <w:gridBefore w:val="1"/>
          <w:wBefore w:w="6" w:type="dxa"/>
          <w:trHeight w:val="158"/>
        </w:trPr>
        <w:tc>
          <w:tcPr>
            <w:tcW w:w="1236" w:type="dxa"/>
            <w:vMerge w:val="restart"/>
          </w:tcPr>
          <w:p w:rsidR="00230210" w:rsidRDefault="00230210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vMerge w:val="restart"/>
          </w:tcPr>
          <w:p w:rsidR="00230210" w:rsidRDefault="00230210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8" w:type="dxa"/>
            <w:gridSpan w:val="2"/>
          </w:tcPr>
          <w:p w:rsidR="00230210" w:rsidRPr="00230210" w:rsidRDefault="00230210" w:rsidP="00230210">
            <w:pPr>
              <w:tabs>
                <w:tab w:val="left" w:pos="7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30210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2685" w:type="dxa"/>
            <w:gridSpan w:val="2"/>
          </w:tcPr>
          <w:p w:rsidR="00230210" w:rsidRPr="00230210" w:rsidRDefault="00230210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  <w:gridSpan w:val="2"/>
          </w:tcPr>
          <w:p w:rsidR="00230210" w:rsidRPr="00230210" w:rsidRDefault="00230210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</w:tcPr>
          <w:p w:rsidR="00230210" w:rsidRPr="00230210" w:rsidRDefault="00230210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gridSpan w:val="2"/>
          </w:tcPr>
          <w:p w:rsidR="00230210" w:rsidRPr="00230210" w:rsidRDefault="00230210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</w:tcPr>
          <w:p w:rsidR="00230210" w:rsidRPr="00230210" w:rsidRDefault="00230210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0210" w:rsidTr="00230210">
        <w:trPr>
          <w:gridBefore w:val="1"/>
          <w:wBefore w:w="6" w:type="dxa"/>
          <w:trHeight w:val="157"/>
        </w:trPr>
        <w:tc>
          <w:tcPr>
            <w:tcW w:w="1236" w:type="dxa"/>
            <w:vMerge/>
          </w:tcPr>
          <w:p w:rsidR="00230210" w:rsidRDefault="00230210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230210" w:rsidRDefault="00230210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8" w:type="dxa"/>
            <w:gridSpan w:val="2"/>
          </w:tcPr>
          <w:p w:rsidR="00230210" w:rsidRPr="00230210" w:rsidRDefault="00230210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  <w:gridSpan w:val="2"/>
          </w:tcPr>
          <w:p w:rsidR="00230210" w:rsidRPr="00230210" w:rsidRDefault="00230210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  <w:gridSpan w:val="2"/>
          </w:tcPr>
          <w:p w:rsidR="00230210" w:rsidRPr="00230210" w:rsidRDefault="00230210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</w:tcPr>
          <w:p w:rsidR="00230210" w:rsidRPr="00230210" w:rsidRDefault="00230210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gridSpan w:val="2"/>
          </w:tcPr>
          <w:p w:rsidR="00230210" w:rsidRPr="00230210" w:rsidRDefault="00230210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</w:tcPr>
          <w:p w:rsidR="00230210" w:rsidRPr="00230210" w:rsidRDefault="00230210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2964" w:rsidTr="00230210">
        <w:trPr>
          <w:gridBefore w:val="1"/>
          <w:wBefore w:w="6" w:type="dxa"/>
        </w:trPr>
        <w:tc>
          <w:tcPr>
            <w:tcW w:w="1236" w:type="dxa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41" w:type="dxa"/>
            <w:gridSpan w:val="11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230210">
        <w:trPr>
          <w:gridBefore w:val="1"/>
          <w:wBefore w:w="6" w:type="dxa"/>
        </w:trPr>
        <w:tc>
          <w:tcPr>
            <w:tcW w:w="1236" w:type="dxa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41" w:type="dxa"/>
            <w:gridSpan w:val="11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230210">
        <w:trPr>
          <w:gridBefore w:val="1"/>
          <w:wBefore w:w="6" w:type="dxa"/>
          <w:trHeight w:val="358"/>
        </w:trPr>
        <w:tc>
          <w:tcPr>
            <w:tcW w:w="14277" w:type="dxa"/>
            <w:gridSpan w:val="12"/>
          </w:tcPr>
          <w:p w:rsidR="00192964" w:rsidRPr="008170DF" w:rsidRDefault="00192964" w:rsidP="00192964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170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A kereskedelmi tevékenység helye</w:t>
            </w:r>
          </w:p>
        </w:tc>
      </w:tr>
      <w:tr w:rsidR="00192964" w:rsidTr="00230210">
        <w:trPr>
          <w:gridBefore w:val="1"/>
          <w:wBefore w:w="6" w:type="dxa"/>
        </w:trPr>
        <w:tc>
          <w:tcPr>
            <w:tcW w:w="14277" w:type="dxa"/>
            <w:gridSpan w:val="12"/>
          </w:tcPr>
          <w:p w:rsidR="00192964" w:rsidRPr="008170DF" w:rsidRDefault="00192964" w:rsidP="00192964">
            <w:pPr>
              <w:pStyle w:val="western"/>
              <w:spacing w:after="0"/>
            </w:pPr>
            <w:r>
              <w:rPr>
                <w:sz w:val="18"/>
                <w:szCs w:val="18"/>
              </w:rPr>
              <w:t>A kereskedelmi tevékenység címe (több helyszín esetén a címek):</w:t>
            </w:r>
            <w:r w:rsidR="00C912EA">
              <w:rPr>
                <w:sz w:val="18"/>
                <w:szCs w:val="18"/>
              </w:rPr>
              <w:t xml:space="preserve"> 8248 Nemesvámos, Kossuth u. 279. </w:t>
            </w:r>
            <w:proofErr w:type="gramStart"/>
            <w:r w:rsidR="00C912EA">
              <w:rPr>
                <w:sz w:val="18"/>
                <w:szCs w:val="18"/>
              </w:rPr>
              <w:t>( 291.</w:t>
            </w:r>
            <w:proofErr w:type="gramEnd"/>
            <w:r w:rsidR="00C912EA">
              <w:rPr>
                <w:sz w:val="18"/>
                <w:szCs w:val="18"/>
              </w:rPr>
              <w:t xml:space="preserve"> hrsz. )</w:t>
            </w:r>
          </w:p>
        </w:tc>
      </w:tr>
      <w:tr w:rsidR="00192964" w:rsidTr="00230210">
        <w:trPr>
          <w:gridBefore w:val="1"/>
          <w:wBefore w:w="6" w:type="dxa"/>
        </w:trPr>
        <w:tc>
          <w:tcPr>
            <w:tcW w:w="14277" w:type="dxa"/>
            <w:gridSpan w:val="12"/>
          </w:tcPr>
          <w:p w:rsidR="00192964" w:rsidRPr="008170DF" w:rsidRDefault="00192964" w:rsidP="00192964">
            <w:pPr>
              <w:pStyle w:val="western"/>
              <w:spacing w:after="0"/>
            </w:pPr>
            <w:r>
              <w:rPr>
                <w:sz w:val="18"/>
                <w:szCs w:val="18"/>
              </w:rPr>
              <w:t xml:space="preserve">Mozgóbolt esetén a működési terület és az útvonal </w:t>
            </w:r>
            <w:proofErr w:type="gramStart"/>
            <w:r>
              <w:rPr>
                <w:sz w:val="18"/>
                <w:szCs w:val="18"/>
              </w:rPr>
              <w:t>jegyzéke:</w:t>
            </w:r>
            <w:r w:rsidR="00C912EA">
              <w:rPr>
                <w:sz w:val="18"/>
                <w:szCs w:val="18"/>
              </w:rPr>
              <w:t>-</w:t>
            </w:r>
            <w:proofErr w:type="gramEnd"/>
          </w:p>
        </w:tc>
      </w:tr>
      <w:tr w:rsidR="00192964" w:rsidTr="00446148">
        <w:trPr>
          <w:gridBefore w:val="1"/>
          <w:wBefore w:w="6" w:type="dxa"/>
          <w:trHeight w:val="105"/>
        </w:trPr>
        <w:tc>
          <w:tcPr>
            <w:tcW w:w="14277" w:type="dxa"/>
            <w:gridSpan w:val="12"/>
          </w:tcPr>
          <w:p w:rsidR="00192964" w:rsidRPr="008170DF" w:rsidRDefault="00192964" w:rsidP="00192964">
            <w:pPr>
              <w:pStyle w:val="western"/>
              <w:spacing w:after="0"/>
            </w:pPr>
            <w:r>
              <w:rPr>
                <w:sz w:val="18"/>
                <w:szCs w:val="18"/>
              </w:rPr>
              <w:t xml:space="preserve">Üzleten kívüli kereskedés és csomagküldő kereskedelem esetében a működési terület jegyzéke, a működési területével érintett települések, vagy – ha a tevékenység egy egész megyére vagy az ország egészére kiterjed – a megye, illetve az országos jelleg megjelölése: </w:t>
            </w:r>
            <w:r w:rsidR="00C912EA">
              <w:rPr>
                <w:sz w:val="18"/>
                <w:szCs w:val="18"/>
              </w:rPr>
              <w:t>-</w:t>
            </w:r>
          </w:p>
        </w:tc>
      </w:tr>
      <w:tr w:rsidR="00446148" w:rsidTr="00230210">
        <w:trPr>
          <w:gridBefore w:val="1"/>
          <w:wBefore w:w="6" w:type="dxa"/>
          <w:trHeight w:val="105"/>
        </w:trPr>
        <w:tc>
          <w:tcPr>
            <w:tcW w:w="14277" w:type="dxa"/>
            <w:gridSpan w:val="12"/>
          </w:tcPr>
          <w:p w:rsidR="00446148" w:rsidRDefault="00446148" w:rsidP="00192964">
            <w:pPr>
              <w:pStyle w:val="western"/>
              <w:spacing w:after="0"/>
              <w:rPr>
                <w:sz w:val="18"/>
                <w:szCs w:val="18"/>
              </w:rPr>
            </w:pPr>
            <w:r w:rsidRPr="00C37F40">
              <w:rPr>
                <w:sz w:val="18"/>
                <w:szCs w:val="18"/>
                <w:u w:val="single"/>
              </w:rPr>
              <w:t>Üzleten kívüli kereskedelem esetén a termék forgalmazása céljából szervezett utazás vagy tartott rendezvény:</w:t>
            </w:r>
            <w:r w:rsidRPr="00C37F40">
              <w:rPr>
                <w:sz w:val="18"/>
                <w:szCs w:val="18"/>
                <w:u w:val="single"/>
              </w:rPr>
              <w:br/>
            </w:r>
            <w:r>
              <w:rPr>
                <w:sz w:val="18"/>
                <w:szCs w:val="18"/>
              </w:rPr>
              <w:t>helye:</w:t>
            </w:r>
            <w:r>
              <w:rPr>
                <w:sz w:val="18"/>
                <w:szCs w:val="18"/>
              </w:rPr>
              <w:br/>
              <w:t>időpontja:</w:t>
            </w:r>
          </w:p>
        </w:tc>
      </w:tr>
      <w:tr w:rsidR="00446148" w:rsidTr="00230210">
        <w:trPr>
          <w:gridBefore w:val="1"/>
          <w:wBefore w:w="6" w:type="dxa"/>
          <w:trHeight w:val="105"/>
        </w:trPr>
        <w:tc>
          <w:tcPr>
            <w:tcW w:w="14277" w:type="dxa"/>
            <w:gridSpan w:val="12"/>
          </w:tcPr>
          <w:p w:rsidR="00446148" w:rsidRDefault="00446148" w:rsidP="00192964">
            <w:pPr>
              <w:pStyle w:val="western"/>
              <w:spacing w:after="0"/>
              <w:rPr>
                <w:sz w:val="18"/>
                <w:szCs w:val="18"/>
              </w:rPr>
            </w:pPr>
            <w:r w:rsidRPr="00C37F40">
              <w:rPr>
                <w:sz w:val="18"/>
                <w:szCs w:val="18"/>
                <w:u w:val="single"/>
              </w:rPr>
              <w:t>Üzleten kívüli kereskedelem esetén a termék forgalmazása céljából szervezett utazás keretében tartott rendezvény esetén:</w:t>
            </w:r>
            <w:r w:rsidRPr="00C37F40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utazás indulási helye:</w:t>
            </w:r>
            <w:r>
              <w:rPr>
                <w:sz w:val="18"/>
                <w:szCs w:val="18"/>
              </w:rPr>
              <w:br/>
              <w:t>utazás célhelye:</w:t>
            </w:r>
            <w:r>
              <w:rPr>
                <w:sz w:val="18"/>
                <w:szCs w:val="18"/>
              </w:rPr>
              <w:br/>
              <w:t>utazás időpontja:</w:t>
            </w:r>
          </w:p>
        </w:tc>
      </w:tr>
      <w:tr w:rsidR="00446148" w:rsidTr="00230210">
        <w:trPr>
          <w:gridBefore w:val="1"/>
          <w:wBefore w:w="6" w:type="dxa"/>
          <w:trHeight w:val="105"/>
        </w:trPr>
        <w:tc>
          <w:tcPr>
            <w:tcW w:w="14277" w:type="dxa"/>
            <w:gridSpan w:val="12"/>
          </w:tcPr>
          <w:p w:rsidR="00446148" w:rsidRDefault="00446148" w:rsidP="00446148">
            <w:pPr>
              <w:pStyle w:val="western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Közlekedési eszközön folytatott értékesítés esetén a közlekedési eszköz megjelölése:</w:t>
            </w:r>
          </w:p>
          <w:p w:rsidR="00446148" w:rsidRDefault="00446148" w:rsidP="00192964">
            <w:pPr>
              <w:pStyle w:val="western"/>
              <w:spacing w:after="0"/>
              <w:rPr>
                <w:sz w:val="18"/>
                <w:szCs w:val="18"/>
              </w:rPr>
            </w:pPr>
          </w:p>
        </w:tc>
      </w:tr>
      <w:tr w:rsidR="00192964" w:rsidTr="00230210">
        <w:trPr>
          <w:gridBefore w:val="1"/>
          <w:wBefore w:w="6" w:type="dxa"/>
        </w:trPr>
        <w:tc>
          <w:tcPr>
            <w:tcW w:w="14277" w:type="dxa"/>
            <w:gridSpan w:val="12"/>
          </w:tcPr>
          <w:p w:rsidR="00192964" w:rsidRPr="008170DF" w:rsidRDefault="00192964" w:rsidP="00192964">
            <w:pPr>
              <w:pStyle w:val="western"/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>Ha a kereskedő külön engedélyhez kötött kereskedelmi tevékenységet folytat</w:t>
            </w:r>
          </w:p>
        </w:tc>
      </w:tr>
      <w:tr w:rsidR="00192964" w:rsidTr="00230210">
        <w:trPr>
          <w:gridBefore w:val="1"/>
          <w:wBefore w:w="6" w:type="dxa"/>
          <w:trHeight w:val="336"/>
        </w:trPr>
        <w:tc>
          <w:tcPr>
            <w:tcW w:w="5631" w:type="dxa"/>
            <w:gridSpan w:val="5"/>
          </w:tcPr>
          <w:p w:rsidR="00192964" w:rsidRPr="008170DF" w:rsidRDefault="00192964" w:rsidP="00192964">
            <w:pPr>
              <w:pStyle w:val="western"/>
              <w:jc w:val="center"/>
            </w:pPr>
            <w:r>
              <w:rPr>
                <w:sz w:val="18"/>
                <w:szCs w:val="18"/>
              </w:rPr>
              <w:t>a külön engedély alapján forgalmazott termékek</w:t>
            </w:r>
          </w:p>
        </w:tc>
        <w:tc>
          <w:tcPr>
            <w:tcW w:w="2835" w:type="dxa"/>
            <w:gridSpan w:val="2"/>
            <w:vMerge w:val="restart"/>
          </w:tcPr>
          <w:p w:rsidR="00192964" w:rsidRPr="008170DF" w:rsidRDefault="00192964" w:rsidP="00192964">
            <w:pPr>
              <w:pStyle w:val="western"/>
              <w:spacing w:after="0"/>
              <w:jc w:val="center"/>
            </w:pPr>
            <w:r>
              <w:rPr>
                <w:sz w:val="18"/>
                <w:szCs w:val="18"/>
              </w:rPr>
              <w:t>a külön engedélyt kiállító hatóság megnevezése</w:t>
            </w:r>
          </w:p>
        </w:tc>
        <w:tc>
          <w:tcPr>
            <w:tcW w:w="5811" w:type="dxa"/>
            <w:gridSpan w:val="5"/>
          </w:tcPr>
          <w:p w:rsidR="00192964" w:rsidRPr="008170DF" w:rsidRDefault="00192964" w:rsidP="001929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0DF">
              <w:rPr>
                <w:rFonts w:ascii="Times New Roman" w:hAnsi="Times New Roman" w:cs="Times New Roman"/>
                <w:sz w:val="18"/>
                <w:szCs w:val="18"/>
              </w:rPr>
              <w:t>A külön engedély</w:t>
            </w:r>
          </w:p>
        </w:tc>
      </w:tr>
      <w:tr w:rsidR="00192964" w:rsidTr="00577384">
        <w:trPr>
          <w:gridBefore w:val="1"/>
          <w:wBefore w:w="6" w:type="dxa"/>
          <w:trHeight w:val="157"/>
        </w:trPr>
        <w:tc>
          <w:tcPr>
            <w:tcW w:w="2815" w:type="dxa"/>
            <w:gridSpan w:val="3"/>
          </w:tcPr>
          <w:p w:rsidR="00192964" w:rsidRPr="008170DF" w:rsidRDefault="00192964" w:rsidP="001929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0DF">
              <w:rPr>
                <w:rFonts w:ascii="Times New Roman" w:hAnsi="Times New Roman" w:cs="Times New Roman"/>
                <w:sz w:val="18"/>
                <w:szCs w:val="18"/>
              </w:rPr>
              <w:t>köre</w:t>
            </w:r>
          </w:p>
        </w:tc>
        <w:tc>
          <w:tcPr>
            <w:tcW w:w="2816" w:type="dxa"/>
            <w:gridSpan w:val="2"/>
          </w:tcPr>
          <w:p w:rsidR="00192964" w:rsidRPr="008170DF" w:rsidRDefault="00192964" w:rsidP="001929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0DF">
              <w:rPr>
                <w:rFonts w:ascii="Times New Roman" w:hAnsi="Times New Roman" w:cs="Times New Roman"/>
                <w:sz w:val="18"/>
                <w:szCs w:val="18"/>
              </w:rPr>
              <w:t>megnevezése</w:t>
            </w:r>
          </w:p>
        </w:tc>
        <w:tc>
          <w:tcPr>
            <w:tcW w:w="2835" w:type="dxa"/>
            <w:gridSpan w:val="2"/>
            <w:vMerge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192964" w:rsidRPr="008170DF" w:rsidRDefault="00192964" w:rsidP="001929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0DF">
              <w:rPr>
                <w:rFonts w:ascii="Times New Roman" w:hAnsi="Times New Roman" w:cs="Times New Roman"/>
                <w:sz w:val="18"/>
                <w:szCs w:val="18"/>
              </w:rPr>
              <w:t>száma</w:t>
            </w:r>
          </w:p>
        </w:tc>
        <w:tc>
          <w:tcPr>
            <w:tcW w:w="2975" w:type="dxa"/>
            <w:gridSpan w:val="2"/>
          </w:tcPr>
          <w:p w:rsidR="00192964" w:rsidRPr="008170DF" w:rsidRDefault="00192964" w:rsidP="001929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0DF">
              <w:rPr>
                <w:rFonts w:ascii="Times New Roman" w:hAnsi="Times New Roman" w:cs="Times New Roman"/>
                <w:sz w:val="18"/>
                <w:szCs w:val="18"/>
              </w:rPr>
              <w:t>hatálya</w:t>
            </w:r>
          </w:p>
        </w:tc>
      </w:tr>
      <w:tr w:rsidR="00192964" w:rsidTr="00230210">
        <w:trPr>
          <w:gridBefore w:val="1"/>
          <w:wBefore w:w="6" w:type="dxa"/>
          <w:trHeight w:val="21"/>
        </w:trPr>
        <w:tc>
          <w:tcPr>
            <w:tcW w:w="2815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230210">
        <w:trPr>
          <w:gridBefore w:val="1"/>
          <w:wBefore w:w="6" w:type="dxa"/>
          <w:trHeight w:val="21"/>
        </w:trPr>
        <w:tc>
          <w:tcPr>
            <w:tcW w:w="2815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230210">
        <w:trPr>
          <w:gridBefore w:val="1"/>
          <w:wBefore w:w="6" w:type="dxa"/>
          <w:trHeight w:val="21"/>
        </w:trPr>
        <w:tc>
          <w:tcPr>
            <w:tcW w:w="2815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230210">
        <w:trPr>
          <w:gridBefore w:val="1"/>
          <w:wBefore w:w="6" w:type="dxa"/>
          <w:trHeight w:val="21"/>
        </w:trPr>
        <w:tc>
          <w:tcPr>
            <w:tcW w:w="2815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230210">
        <w:trPr>
          <w:gridBefore w:val="1"/>
          <w:wBefore w:w="6" w:type="dxa"/>
          <w:trHeight w:val="21"/>
        </w:trPr>
        <w:tc>
          <w:tcPr>
            <w:tcW w:w="2815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230210">
        <w:trPr>
          <w:gridBefore w:val="1"/>
          <w:wBefore w:w="6" w:type="dxa"/>
          <w:trHeight w:val="21"/>
        </w:trPr>
        <w:tc>
          <w:tcPr>
            <w:tcW w:w="2815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230210">
        <w:trPr>
          <w:gridBefore w:val="1"/>
          <w:wBefore w:w="6" w:type="dxa"/>
          <w:trHeight w:val="21"/>
        </w:trPr>
        <w:tc>
          <w:tcPr>
            <w:tcW w:w="2815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912EA" w:rsidRDefault="00C912EA">
      <w:pPr>
        <w:rPr>
          <w:rFonts w:ascii="Times New Roman" w:hAnsi="Times New Roman" w:cs="Times New Roman"/>
          <w:b/>
          <w:sz w:val="28"/>
          <w:szCs w:val="28"/>
        </w:rPr>
      </w:pPr>
    </w:p>
    <w:p w:rsidR="00192964" w:rsidRDefault="00192964" w:rsidP="001929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F6C">
        <w:rPr>
          <w:rFonts w:ascii="Times New Roman" w:hAnsi="Times New Roman" w:cs="Times New Roman"/>
          <w:b/>
          <w:sz w:val="28"/>
          <w:szCs w:val="28"/>
        </w:rPr>
        <w:lastRenderedPageBreak/>
        <w:t>Nyilvántartás a bejelentéshez kötött kereskedelmi tevékenységről</w:t>
      </w:r>
    </w:p>
    <w:tbl>
      <w:tblPr>
        <w:tblStyle w:val="Rcsostblzat"/>
        <w:tblW w:w="14283" w:type="dxa"/>
        <w:tblLook w:val="04A0" w:firstRow="1" w:lastRow="0" w:firstColumn="1" w:lastColumn="0" w:noHBand="0" w:noVBand="1"/>
      </w:tblPr>
      <w:tblGrid>
        <w:gridCol w:w="6"/>
        <w:gridCol w:w="1236"/>
        <w:gridCol w:w="1236"/>
        <w:gridCol w:w="343"/>
        <w:gridCol w:w="675"/>
        <w:gridCol w:w="2141"/>
        <w:gridCol w:w="544"/>
        <w:gridCol w:w="2291"/>
        <w:gridCol w:w="394"/>
        <w:gridCol w:w="1874"/>
        <w:gridCol w:w="568"/>
        <w:gridCol w:w="1126"/>
        <w:gridCol w:w="1849"/>
      </w:tblGrid>
      <w:tr w:rsidR="00192964" w:rsidTr="00C912EA">
        <w:trPr>
          <w:trHeight w:val="278"/>
        </w:trPr>
        <w:tc>
          <w:tcPr>
            <w:tcW w:w="3496" w:type="dxa"/>
            <w:gridSpan w:val="5"/>
            <w:vMerge w:val="restart"/>
          </w:tcPr>
          <w:p w:rsidR="00192964" w:rsidRPr="00AD1F6C" w:rsidRDefault="00192964" w:rsidP="00192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F6C">
              <w:rPr>
                <w:rFonts w:ascii="Times New Roman" w:hAnsi="Times New Roman" w:cs="Times New Roman"/>
                <w:b/>
                <w:sz w:val="24"/>
                <w:szCs w:val="24"/>
              </w:rPr>
              <w:t>A nyilvántartásba vétel száma:</w:t>
            </w:r>
            <w:r w:rsidR="00C912E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C912EA" w:rsidRPr="00BE29F7"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>B.1/2013</w:t>
            </w:r>
            <w:r w:rsidR="00FF7A70" w:rsidRPr="00BE29F7"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>.</w:t>
            </w:r>
          </w:p>
        </w:tc>
        <w:tc>
          <w:tcPr>
            <w:tcW w:w="10787" w:type="dxa"/>
            <w:gridSpan w:val="8"/>
          </w:tcPr>
          <w:p w:rsidR="00192964" w:rsidRPr="00AD1F6C" w:rsidRDefault="00192964" w:rsidP="00192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F6C">
              <w:rPr>
                <w:rFonts w:ascii="Times New Roman" w:hAnsi="Times New Roman" w:cs="Times New Roman"/>
                <w:b/>
                <w:sz w:val="24"/>
                <w:szCs w:val="24"/>
              </w:rPr>
              <w:t>A kereskedő</w:t>
            </w:r>
          </w:p>
        </w:tc>
      </w:tr>
      <w:tr w:rsidR="00192964" w:rsidTr="00C912EA">
        <w:trPr>
          <w:trHeight w:val="277"/>
        </w:trPr>
        <w:tc>
          <w:tcPr>
            <w:tcW w:w="3496" w:type="dxa"/>
            <w:gridSpan w:val="5"/>
            <w:vMerge/>
          </w:tcPr>
          <w:p w:rsidR="00192964" w:rsidRPr="00AD1F6C" w:rsidRDefault="00192964" w:rsidP="00192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87" w:type="dxa"/>
            <w:gridSpan w:val="8"/>
          </w:tcPr>
          <w:p w:rsidR="00192964" w:rsidRPr="00AD1F6C" w:rsidRDefault="00192964" w:rsidP="00192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Neve:</w:t>
            </w:r>
            <w:r w:rsidR="00C912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912EA">
              <w:rPr>
                <w:rFonts w:ascii="Times New Roman" w:hAnsi="Times New Roman" w:cs="Times New Roman"/>
                <w:sz w:val="20"/>
                <w:szCs w:val="20"/>
              </w:rPr>
              <w:t>Rakk</w:t>
            </w:r>
            <w:proofErr w:type="spellEnd"/>
            <w:r w:rsidR="00C912EA">
              <w:rPr>
                <w:rFonts w:ascii="Times New Roman" w:hAnsi="Times New Roman" w:cs="Times New Roman"/>
                <w:sz w:val="20"/>
                <w:szCs w:val="20"/>
              </w:rPr>
              <w:t xml:space="preserve"> Tamás</w:t>
            </w:r>
          </w:p>
        </w:tc>
      </w:tr>
      <w:tr w:rsidR="00192964" w:rsidTr="00C912EA">
        <w:trPr>
          <w:trHeight w:val="158"/>
        </w:trPr>
        <w:tc>
          <w:tcPr>
            <w:tcW w:w="3496" w:type="dxa"/>
            <w:gridSpan w:val="5"/>
            <w:vMerge w:val="restart"/>
          </w:tcPr>
          <w:p w:rsidR="00192964" w:rsidRPr="00C912EA" w:rsidRDefault="00192964" w:rsidP="00C912EA">
            <w:pPr>
              <w:pStyle w:val="western"/>
              <w:spacing w:after="0"/>
            </w:pPr>
            <w:r>
              <w:rPr>
                <w:b/>
              </w:rPr>
              <w:t>Az üzlet(</w:t>
            </w:r>
            <w:proofErr w:type="spellStart"/>
            <w:r>
              <w:rPr>
                <w:b/>
              </w:rPr>
              <w:t>ek</w:t>
            </w:r>
            <w:proofErr w:type="spellEnd"/>
            <w:r>
              <w:rPr>
                <w:b/>
              </w:rPr>
              <w:t>) elnevezése:</w:t>
            </w:r>
            <w:r w:rsidR="00C912EA">
              <w:rPr>
                <w:b/>
              </w:rPr>
              <w:br/>
            </w:r>
            <w:proofErr w:type="spellStart"/>
            <w:r w:rsidR="00C912EA" w:rsidRPr="00BE29F7">
              <w:rPr>
                <w:strike/>
              </w:rPr>
              <w:t>Gyemek</w:t>
            </w:r>
            <w:proofErr w:type="spellEnd"/>
            <w:r w:rsidR="00C912EA" w:rsidRPr="00BE29F7">
              <w:rPr>
                <w:strike/>
              </w:rPr>
              <w:t xml:space="preserve"> használtruha turkáló</w:t>
            </w:r>
          </w:p>
        </w:tc>
        <w:tc>
          <w:tcPr>
            <w:tcW w:w="10787" w:type="dxa"/>
            <w:gridSpan w:val="8"/>
          </w:tcPr>
          <w:p w:rsidR="00192964" w:rsidRPr="00C912EA" w:rsidRDefault="00192964" w:rsidP="00C912EA">
            <w:pPr>
              <w:pStyle w:val="western"/>
              <w:spacing w:after="0"/>
            </w:pPr>
            <w:r>
              <w:rPr>
                <w:sz w:val="20"/>
                <w:szCs w:val="20"/>
              </w:rPr>
              <w:t>Címe:</w:t>
            </w:r>
            <w:r w:rsidR="00C912EA">
              <w:rPr>
                <w:sz w:val="20"/>
                <w:szCs w:val="20"/>
              </w:rPr>
              <w:t xml:space="preserve"> 8248 Nemesvámos, Kossuth u. 18.</w:t>
            </w:r>
          </w:p>
        </w:tc>
      </w:tr>
      <w:tr w:rsidR="00192964" w:rsidTr="00C912EA">
        <w:trPr>
          <w:trHeight w:val="157"/>
        </w:trPr>
        <w:tc>
          <w:tcPr>
            <w:tcW w:w="3496" w:type="dxa"/>
            <w:gridSpan w:val="5"/>
            <w:vMerge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87" w:type="dxa"/>
            <w:gridSpan w:val="8"/>
          </w:tcPr>
          <w:p w:rsidR="00192964" w:rsidRPr="00C912EA" w:rsidRDefault="00192964" w:rsidP="00FF7A70">
            <w:pPr>
              <w:pStyle w:val="western"/>
              <w:spacing w:after="0"/>
            </w:pPr>
            <w:r>
              <w:rPr>
                <w:sz w:val="20"/>
                <w:szCs w:val="20"/>
              </w:rPr>
              <w:t xml:space="preserve">Székhelye: </w:t>
            </w:r>
          </w:p>
        </w:tc>
      </w:tr>
      <w:tr w:rsidR="00192964" w:rsidTr="00C912EA">
        <w:trPr>
          <w:trHeight w:val="158"/>
        </w:trPr>
        <w:tc>
          <w:tcPr>
            <w:tcW w:w="3496" w:type="dxa"/>
            <w:gridSpan w:val="5"/>
          </w:tcPr>
          <w:p w:rsidR="00192964" w:rsidRPr="00AD1F6C" w:rsidRDefault="003669DC" w:rsidP="00192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Nyitvatartási ideje</w:t>
            </w:r>
          </w:p>
        </w:tc>
        <w:tc>
          <w:tcPr>
            <w:tcW w:w="5370" w:type="dxa"/>
            <w:gridSpan w:val="4"/>
          </w:tcPr>
          <w:p w:rsidR="00192964" w:rsidRPr="00CC34EB" w:rsidRDefault="00192964" w:rsidP="00192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Cégjegyzék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száma:</w:t>
            </w:r>
            <w:r w:rsidR="00C912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</w:p>
        </w:tc>
        <w:tc>
          <w:tcPr>
            <w:tcW w:w="5417" w:type="dxa"/>
            <w:gridSpan w:val="4"/>
          </w:tcPr>
          <w:p w:rsidR="00192964" w:rsidRPr="00CC34EB" w:rsidRDefault="00192964" w:rsidP="00192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4EB">
              <w:rPr>
                <w:rFonts w:ascii="Times New Roman" w:hAnsi="Times New Roman" w:cs="Times New Roman"/>
                <w:sz w:val="20"/>
                <w:szCs w:val="20"/>
              </w:rPr>
              <w:t xml:space="preserve">Kistermelő regisztrációs </w:t>
            </w:r>
            <w:proofErr w:type="gramStart"/>
            <w:r w:rsidRPr="00CC34EB">
              <w:rPr>
                <w:rFonts w:ascii="Times New Roman" w:hAnsi="Times New Roman" w:cs="Times New Roman"/>
                <w:sz w:val="20"/>
                <w:szCs w:val="20"/>
              </w:rPr>
              <w:t>száma:</w:t>
            </w:r>
            <w:r w:rsidR="00C912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</w:p>
        </w:tc>
      </w:tr>
      <w:tr w:rsidR="00192964" w:rsidTr="00C912EA">
        <w:trPr>
          <w:trHeight w:val="157"/>
        </w:trPr>
        <w:tc>
          <w:tcPr>
            <w:tcW w:w="1242" w:type="dxa"/>
            <w:gridSpan w:val="2"/>
          </w:tcPr>
          <w:p w:rsidR="00192964" w:rsidRPr="00C912EA" w:rsidRDefault="00192964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</w:tcPr>
          <w:p w:rsidR="00192964" w:rsidRPr="00C912EA" w:rsidRDefault="00192964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dxa"/>
            <w:gridSpan w:val="2"/>
          </w:tcPr>
          <w:p w:rsidR="00192964" w:rsidRPr="00C912EA" w:rsidRDefault="00192964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0" w:type="dxa"/>
            <w:gridSpan w:val="4"/>
          </w:tcPr>
          <w:p w:rsidR="00192964" w:rsidRPr="00C912EA" w:rsidRDefault="00192964" w:rsidP="00C912EA">
            <w:pPr>
              <w:pStyle w:val="western"/>
              <w:spacing w:after="0"/>
            </w:pPr>
            <w:r>
              <w:rPr>
                <w:sz w:val="20"/>
                <w:szCs w:val="20"/>
              </w:rPr>
              <w:t>Vállalkozói nyilvántartás száma:</w:t>
            </w:r>
            <w:r w:rsidR="00C912EA">
              <w:rPr>
                <w:sz w:val="20"/>
                <w:szCs w:val="20"/>
              </w:rPr>
              <w:t xml:space="preserve"> 34787885</w:t>
            </w:r>
          </w:p>
        </w:tc>
        <w:tc>
          <w:tcPr>
            <w:tcW w:w="5417" w:type="dxa"/>
            <w:gridSpan w:val="4"/>
          </w:tcPr>
          <w:p w:rsidR="00192964" w:rsidRPr="00C912EA" w:rsidRDefault="00192964" w:rsidP="00C912EA">
            <w:pPr>
              <w:pStyle w:val="western"/>
              <w:spacing w:after="0"/>
            </w:pPr>
            <w:r w:rsidRPr="00CC34EB">
              <w:rPr>
                <w:sz w:val="20"/>
                <w:szCs w:val="20"/>
              </w:rPr>
              <w:t>Statisztikai száma:</w:t>
            </w:r>
            <w:r w:rsidR="00C912EA">
              <w:rPr>
                <w:sz w:val="20"/>
                <w:szCs w:val="20"/>
              </w:rPr>
              <w:t xml:space="preserve"> 66410135-4779-231-19</w:t>
            </w:r>
          </w:p>
        </w:tc>
      </w:tr>
      <w:tr w:rsidR="00192964" w:rsidTr="00C912EA">
        <w:trPr>
          <w:trHeight w:val="158"/>
        </w:trPr>
        <w:tc>
          <w:tcPr>
            <w:tcW w:w="1242" w:type="dxa"/>
            <w:gridSpan w:val="2"/>
          </w:tcPr>
          <w:p w:rsidR="00192964" w:rsidRPr="00C912EA" w:rsidRDefault="007D58D5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Hétfő</w:t>
            </w:r>
          </w:p>
        </w:tc>
        <w:tc>
          <w:tcPr>
            <w:tcW w:w="1236" w:type="dxa"/>
          </w:tcPr>
          <w:p w:rsidR="00192964" w:rsidRPr="00C912EA" w:rsidRDefault="007D58D5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8-12</w:t>
            </w:r>
          </w:p>
        </w:tc>
        <w:tc>
          <w:tcPr>
            <w:tcW w:w="1018" w:type="dxa"/>
            <w:gridSpan w:val="2"/>
          </w:tcPr>
          <w:p w:rsidR="00192964" w:rsidRPr="00C912EA" w:rsidRDefault="007D58D5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14-17</w:t>
            </w:r>
          </w:p>
        </w:tc>
        <w:tc>
          <w:tcPr>
            <w:tcW w:w="5370" w:type="dxa"/>
            <w:gridSpan w:val="4"/>
          </w:tcPr>
          <w:p w:rsidR="00192964" w:rsidRPr="00CC34EB" w:rsidRDefault="00192964" w:rsidP="00192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4EB">
              <w:rPr>
                <w:rFonts w:ascii="Times New Roman" w:hAnsi="Times New Roman" w:cs="Times New Roman"/>
                <w:sz w:val="20"/>
                <w:szCs w:val="20"/>
              </w:rPr>
              <w:t>Az üzlet alapterülete (m</w:t>
            </w:r>
            <w:r w:rsidRPr="00CC34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Start"/>
            <w:r w:rsidRPr="00CC34EB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  <w:r w:rsidR="00C912EA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proofErr w:type="gramEnd"/>
            <w:r w:rsidR="00C912E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417" w:type="dxa"/>
            <w:gridSpan w:val="4"/>
            <w:vMerge w:val="restart"/>
          </w:tcPr>
          <w:p w:rsidR="00192964" w:rsidRPr="00CC34EB" w:rsidRDefault="00192964" w:rsidP="00192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4EB">
              <w:rPr>
                <w:rFonts w:ascii="Times New Roman" w:hAnsi="Times New Roman" w:cs="Times New Roman"/>
                <w:sz w:val="20"/>
                <w:szCs w:val="20"/>
              </w:rPr>
              <w:t>A kereskedelmi tevékenység megkezdésének időpontja:</w:t>
            </w:r>
            <w:r w:rsidR="00C912EA">
              <w:rPr>
                <w:rFonts w:ascii="Times New Roman" w:hAnsi="Times New Roman" w:cs="Times New Roman"/>
                <w:sz w:val="20"/>
                <w:szCs w:val="20"/>
              </w:rPr>
              <w:br/>
              <w:t>2013.11.08</w:t>
            </w:r>
            <w:r w:rsidR="00FF7A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92964" w:rsidTr="00C912EA">
        <w:trPr>
          <w:trHeight w:val="157"/>
        </w:trPr>
        <w:tc>
          <w:tcPr>
            <w:tcW w:w="1242" w:type="dxa"/>
            <w:gridSpan w:val="2"/>
          </w:tcPr>
          <w:p w:rsidR="00192964" w:rsidRPr="00C912EA" w:rsidRDefault="007D58D5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Kedd</w:t>
            </w:r>
          </w:p>
        </w:tc>
        <w:tc>
          <w:tcPr>
            <w:tcW w:w="1236" w:type="dxa"/>
          </w:tcPr>
          <w:p w:rsidR="00192964" w:rsidRPr="00C912EA" w:rsidRDefault="007D58D5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8-12</w:t>
            </w:r>
          </w:p>
        </w:tc>
        <w:tc>
          <w:tcPr>
            <w:tcW w:w="1018" w:type="dxa"/>
            <w:gridSpan w:val="2"/>
          </w:tcPr>
          <w:p w:rsidR="00192964" w:rsidRPr="00C912EA" w:rsidRDefault="007D58D5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14-17</w:t>
            </w:r>
          </w:p>
        </w:tc>
        <w:tc>
          <w:tcPr>
            <w:tcW w:w="5370" w:type="dxa"/>
            <w:gridSpan w:val="4"/>
          </w:tcPr>
          <w:p w:rsidR="008F161E" w:rsidRDefault="008F161E" w:rsidP="008F16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317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Napi fogyasztási cikket értékesítő üzlet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esetén: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Árusítótér nettó alapterülete: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Üzlethez létesített gépjármű-várakozóhelyek: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száma: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telekhatártól mért távolsága:</w:t>
            </w:r>
          </w:p>
          <w:p w:rsidR="008F161E" w:rsidRDefault="008F161E" w:rsidP="008F16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elhelyezése: saját telken     más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telken,parkolóban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parkolóházban</w:t>
            </w:r>
          </w:p>
          <w:p w:rsidR="008F161E" w:rsidRDefault="008F161E" w:rsidP="008F16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közterületek közlekedésre szánt területén</w:t>
            </w:r>
          </w:p>
          <w:p w:rsidR="00192964" w:rsidRDefault="008F161E" w:rsidP="008F16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közforgalom céljára átadott magánút egy részén</w:t>
            </w:r>
          </w:p>
        </w:tc>
        <w:tc>
          <w:tcPr>
            <w:tcW w:w="5417" w:type="dxa"/>
            <w:gridSpan w:val="4"/>
            <w:vMerge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C912EA">
        <w:trPr>
          <w:trHeight w:val="158"/>
        </w:trPr>
        <w:tc>
          <w:tcPr>
            <w:tcW w:w="1242" w:type="dxa"/>
            <w:gridSpan w:val="2"/>
          </w:tcPr>
          <w:p w:rsidR="00192964" w:rsidRPr="00C912EA" w:rsidRDefault="007D58D5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Szerda</w:t>
            </w:r>
          </w:p>
        </w:tc>
        <w:tc>
          <w:tcPr>
            <w:tcW w:w="1236" w:type="dxa"/>
          </w:tcPr>
          <w:p w:rsidR="00192964" w:rsidRPr="00C912EA" w:rsidRDefault="007D58D5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8-12</w:t>
            </w:r>
          </w:p>
        </w:tc>
        <w:tc>
          <w:tcPr>
            <w:tcW w:w="1018" w:type="dxa"/>
            <w:gridSpan w:val="2"/>
          </w:tcPr>
          <w:p w:rsidR="00192964" w:rsidRPr="00C912EA" w:rsidRDefault="007D58D5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14-17</w:t>
            </w:r>
          </w:p>
        </w:tc>
        <w:tc>
          <w:tcPr>
            <w:tcW w:w="5370" w:type="dxa"/>
            <w:gridSpan w:val="4"/>
            <w:vMerge w:val="restart"/>
          </w:tcPr>
          <w:p w:rsidR="00192964" w:rsidRPr="00CC34EB" w:rsidRDefault="00192964" w:rsidP="00192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4EB">
              <w:rPr>
                <w:rFonts w:ascii="Times New Roman" w:hAnsi="Times New Roman" w:cs="Times New Roman"/>
                <w:sz w:val="20"/>
                <w:szCs w:val="20"/>
              </w:rPr>
              <w:t xml:space="preserve">Vendéglátó üzlet esetén a </w:t>
            </w:r>
            <w:proofErr w:type="gramStart"/>
            <w:r w:rsidRPr="00CC34EB">
              <w:rPr>
                <w:rFonts w:ascii="Times New Roman" w:hAnsi="Times New Roman" w:cs="Times New Roman"/>
                <w:sz w:val="20"/>
                <w:szCs w:val="20"/>
              </w:rPr>
              <w:t>befogadóképessége:</w:t>
            </w:r>
            <w:r w:rsidR="00C912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</w:p>
        </w:tc>
        <w:tc>
          <w:tcPr>
            <w:tcW w:w="5417" w:type="dxa"/>
            <w:gridSpan w:val="4"/>
            <w:vMerge w:val="restart"/>
          </w:tcPr>
          <w:p w:rsidR="00192964" w:rsidRPr="00CC34EB" w:rsidRDefault="00192964" w:rsidP="00192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4EB">
              <w:rPr>
                <w:rFonts w:ascii="Times New Roman" w:hAnsi="Times New Roman" w:cs="Times New Roman"/>
                <w:sz w:val="20"/>
                <w:szCs w:val="20"/>
              </w:rPr>
              <w:t>A kereskedelmi tevékenység módosításának időpontja:</w:t>
            </w:r>
          </w:p>
        </w:tc>
      </w:tr>
      <w:tr w:rsidR="00192964" w:rsidTr="00C912EA">
        <w:trPr>
          <w:trHeight w:val="157"/>
        </w:trPr>
        <w:tc>
          <w:tcPr>
            <w:tcW w:w="1242" w:type="dxa"/>
            <w:gridSpan w:val="2"/>
          </w:tcPr>
          <w:p w:rsidR="00192964" w:rsidRPr="00C912EA" w:rsidRDefault="007D58D5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Csütörtök</w:t>
            </w:r>
          </w:p>
        </w:tc>
        <w:tc>
          <w:tcPr>
            <w:tcW w:w="1236" w:type="dxa"/>
          </w:tcPr>
          <w:p w:rsidR="00192964" w:rsidRPr="00C912EA" w:rsidRDefault="007D58D5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8-12</w:t>
            </w:r>
          </w:p>
        </w:tc>
        <w:tc>
          <w:tcPr>
            <w:tcW w:w="1018" w:type="dxa"/>
            <w:gridSpan w:val="2"/>
          </w:tcPr>
          <w:p w:rsidR="00192964" w:rsidRPr="00C912EA" w:rsidRDefault="007D58D5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14-17</w:t>
            </w:r>
          </w:p>
        </w:tc>
        <w:tc>
          <w:tcPr>
            <w:tcW w:w="5370" w:type="dxa"/>
            <w:gridSpan w:val="4"/>
            <w:vMerge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7" w:type="dxa"/>
            <w:gridSpan w:val="4"/>
            <w:vMerge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C912EA">
        <w:trPr>
          <w:trHeight w:val="105"/>
        </w:trPr>
        <w:tc>
          <w:tcPr>
            <w:tcW w:w="1242" w:type="dxa"/>
            <w:gridSpan w:val="2"/>
          </w:tcPr>
          <w:p w:rsidR="00192964" w:rsidRPr="00C912EA" w:rsidRDefault="007D58D5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Péntek</w:t>
            </w:r>
          </w:p>
        </w:tc>
        <w:tc>
          <w:tcPr>
            <w:tcW w:w="1236" w:type="dxa"/>
          </w:tcPr>
          <w:p w:rsidR="00192964" w:rsidRPr="00C912EA" w:rsidRDefault="007D58D5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8-12</w:t>
            </w:r>
          </w:p>
        </w:tc>
        <w:tc>
          <w:tcPr>
            <w:tcW w:w="1018" w:type="dxa"/>
            <w:gridSpan w:val="2"/>
          </w:tcPr>
          <w:p w:rsidR="00192964" w:rsidRPr="00C912EA" w:rsidRDefault="007D58D5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14-17</w:t>
            </w:r>
          </w:p>
        </w:tc>
        <w:tc>
          <w:tcPr>
            <w:tcW w:w="5370" w:type="dxa"/>
            <w:gridSpan w:val="4"/>
            <w:vMerge w:val="restart"/>
          </w:tcPr>
          <w:p w:rsidR="00192964" w:rsidRDefault="00192964" w:rsidP="00192964">
            <w:pPr>
              <w:pStyle w:val="western"/>
              <w:spacing w:after="0"/>
            </w:pPr>
            <w:r>
              <w:rPr>
                <w:sz w:val="18"/>
                <w:szCs w:val="18"/>
              </w:rPr>
              <w:t>A 210/2009. (IX.29.) Korm. rendelet 25. § (4) bekezdés szerinti vásárlók könyve használatba vételének időpontja:</w:t>
            </w:r>
            <w:r w:rsidR="00C912EA">
              <w:rPr>
                <w:sz w:val="18"/>
                <w:szCs w:val="18"/>
              </w:rPr>
              <w:br/>
              <w:t>2013.11.08</w:t>
            </w:r>
            <w:r w:rsidR="00FF7A70">
              <w:rPr>
                <w:sz w:val="18"/>
                <w:szCs w:val="18"/>
              </w:rPr>
              <w:t>.</w:t>
            </w:r>
          </w:p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7" w:type="dxa"/>
            <w:gridSpan w:val="4"/>
            <w:vMerge w:val="restart"/>
          </w:tcPr>
          <w:p w:rsidR="00192964" w:rsidRPr="00FF7A70" w:rsidRDefault="00192964" w:rsidP="00192964">
            <w:pPr>
              <w:pStyle w:val="western"/>
              <w:spacing w:after="0"/>
              <w:rPr>
                <w:sz w:val="20"/>
                <w:szCs w:val="20"/>
              </w:rPr>
            </w:pPr>
            <w:r w:rsidRPr="00FF7A70">
              <w:rPr>
                <w:sz w:val="20"/>
                <w:szCs w:val="20"/>
              </w:rPr>
              <w:t>A kereskedelmi tevékenység megszűnésének időpontja:</w:t>
            </w:r>
          </w:p>
          <w:p w:rsidR="00192964" w:rsidRPr="00FF7A70" w:rsidRDefault="00C912EA" w:rsidP="001929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A70">
              <w:rPr>
                <w:rFonts w:ascii="Times New Roman" w:hAnsi="Times New Roman" w:cs="Times New Roman"/>
                <w:b/>
                <w:sz w:val="20"/>
                <w:szCs w:val="20"/>
              </w:rPr>
              <w:t>2014.06.25</w:t>
            </w:r>
            <w:r w:rsidR="00FF7A7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192964" w:rsidTr="00C912EA">
        <w:trPr>
          <w:trHeight w:val="105"/>
        </w:trPr>
        <w:tc>
          <w:tcPr>
            <w:tcW w:w="1242" w:type="dxa"/>
            <w:gridSpan w:val="2"/>
          </w:tcPr>
          <w:p w:rsidR="00192964" w:rsidRPr="00C912EA" w:rsidRDefault="007D58D5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Szombat</w:t>
            </w:r>
          </w:p>
        </w:tc>
        <w:tc>
          <w:tcPr>
            <w:tcW w:w="1236" w:type="dxa"/>
          </w:tcPr>
          <w:p w:rsidR="00192964" w:rsidRPr="00C912EA" w:rsidRDefault="007D58D5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9-13</w:t>
            </w:r>
          </w:p>
        </w:tc>
        <w:tc>
          <w:tcPr>
            <w:tcW w:w="1018" w:type="dxa"/>
            <w:gridSpan w:val="2"/>
          </w:tcPr>
          <w:p w:rsidR="00192964" w:rsidRPr="00C912EA" w:rsidRDefault="007D58D5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370" w:type="dxa"/>
            <w:gridSpan w:val="4"/>
            <w:vMerge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7" w:type="dxa"/>
            <w:gridSpan w:val="4"/>
            <w:vMerge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C912EA">
        <w:trPr>
          <w:trHeight w:val="105"/>
        </w:trPr>
        <w:tc>
          <w:tcPr>
            <w:tcW w:w="1242" w:type="dxa"/>
            <w:gridSpan w:val="2"/>
          </w:tcPr>
          <w:p w:rsidR="00192964" w:rsidRPr="00C912EA" w:rsidRDefault="007D58D5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Vasárnap</w:t>
            </w:r>
          </w:p>
        </w:tc>
        <w:tc>
          <w:tcPr>
            <w:tcW w:w="1236" w:type="dxa"/>
          </w:tcPr>
          <w:p w:rsidR="00192964" w:rsidRPr="00C912EA" w:rsidRDefault="007D58D5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8" w:type="dxa"/>
            <w:gridSpan w:val="2"/>
          </w:tcPr>
          <w:p w:rsidR="00192964" w:rsidRPr="00C912EA" w:rsidRDefault="007D58D5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370" w:type="dxa"/>
            <w:gridSpan w:val="4"/>
            <w:vMerge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7" w:type="dxa"/>
            <w:gridSpan w:val="4"/>
            <w:vMerge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8F161E">
        <w:trPr>
          <w:trHeight w:val="290"/>
        </w:trPr>
        <w:tc>
          <w:tcPr>
            <w:tcW w:w="1242" w:type="dxa"/>
            <w:gridSpan w:val="2"/>
            <w:vMerge w:val="restart"/>
          </w:tcPr>
          <w:p w:rsidR="00192964" w:rsidRPr="00CC34EB" w:rsidRDefault="00192964" w:rsidP="001929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 kereskedelmi tevékenység helye</w:t>
            </w:r>
          </w:p>
        </w:tc>
        <w:tc>
          <w:tcPr>
            <w:tcW w:w="1236" w:type="dxa"/>
            <w:vMerge w:val="restart"/>
          </w:tcPr>
          <w:p w:rsidR="00192964" w:rsidRPr="00CC34EB" w:rsidRDefault="00192964" w:rsidP="001929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34EB">
              <w:rPr>
                <w:rFonts w:ascii="Times New Roman" w:hAnsi="Times New Roman" w:cs="Times New Roman"/>
                <w:b/>
                <w:sz w:val="18"/>
                <w:szCs w:val="18"/>
              </w:rPr>
              <w:t>A kereskedelmi tevékenység formája</w:t>
            </w:r>
          </w:p>
        </w:tc>
        <w:tc>
          <w:tcPr>
            <w:tcW w:w="3703" w:type="dxa"/>
            <w:gridSpan w:val="4"/>
          </w:tcPr>
          <w:p w:rsidR="00192964" w:rsidRPr="00CC34EB" w:rsidRDefault="00192964" w:rsidP="001929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Termék</w:t>
            </w:r>
          </w:p>
        </w:tc>
        <w:tc>
          <w:tcPr>
            <w:tcW w:w="2685" w:type="dxa"/>
            <w:gridSpan w:val="2"/>
            <w:vMerge w:val="restart"/>
          </w:tcPr>
          <w:p w:rsidR="00192964" w:rsidRPr="00CC34EB" w:rsidRDefault="00192964" w:rsidP="001929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Jövedéki termékek megnevezése</w:t>
            </w:r>
          </w:p>
        </w:tc>
        <w:tc>
          <w:tcPr>
            <w:tcW w:w="1874" w:type="dxa"/>
            <w:vMerge w:val="restart"/>
          </w:tcPr>
          <w:p w:rsidR="00192964" w:rsidRPr="00CC34EB" w:rsidRDefault="00192964" w:rsidP="001929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 kereskedelmi tevékenység jellege</w:t>
            </w:r>
          </w:p>
        </w:tc>
        <w:tc>
          <w:tcPr>
            <w:tcW w:w="3543" w:type="dxa"/>
            <w:gridSpan w:val="3"/>
          </w:tcPr>
          <w:p w:rsidR="00192964" w:rsidRPr="00CC34EB" w:rsidRDefault="00192964" w:rsidP="001929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34EB">
              <w:rPr>
                <w:rFonts w:ascii="Times New Roman" w:hAnsi="Times New Roman" w:cs="Times New Roman"/>
                <w:b/>
                <w:sz w:val="18"/>
                <w:szCs w:val="18"/>
              </w:rPr>
              <w:t>Az üzletben folytatnak</w:t>
            </w:r>
          </w:p>
        </w:tc>
      </w:tr>
      <w:tr w:rsidR="00192964" w:rsidTr="008F161E">
        <w:trPr>
          <w:trHeight w:val="833"/>
        </w:trPr>
        <w:tc>
          <w:tcPr>
            <w:tcW w:w="1242" w:type="dxa"/>
            <w:gridSpan w:val="2"/>
            <w:vMerge/>
          </w:tcPr>
          <w:p w:rsidR="00192964" w:rsidRDefault="00192964" w:rsidP="001929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6" w:type="dxa"/>
            <w:vMerge/>
          </w:tcPr>
          <w:p w:rsidR="00192964" w:rsidRPr="00CC34EB" w:rsidRDefault="00192964" w:rsidP="001929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8" w:type="dxa"/>
            <w:gridSpan w:val="2"/>
          </w:tcPr>
          <w:p w:rsidR="00192964" w:rsidRPr="00CC34EB" w:rsidRDefault="00192964" w:rsidP="001929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4EB">
              <w:rPr>
                <w:rFonts w:ascii="Times New Roman" w:hAnsi="Times New Roman" w:cs="Times New Roman"/>
                <w:sz w:val="18"/>
                <w:szCs w:val="18"/>
              </w:rPr>
              <w:t>sorszáma</w:t>
            </w:r>
          </w:p>
        </w:tc>
        <w:tc>
          <w:tcPr>
            <w:tcW w:w="2685" w:type="dxa"/>
            <w:gridSpan w:val="2"/>
          </w:tcPr>
          <w:p w:rsidR="00192964" w:rsidRPr="00CC34EB" w:rsidRDefault="00192964" w:rsidP="001929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megnevezése</w:t>
            </w:r>
          </w:p>
        </w:tc>
        <w:tc>
          <w:tcPr>
            <w:tcW w:w="2685" w:type="dxa"/>
            <w:gridSpan w:val="2"/>
            <w:vMerge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4" w:type="dxa"/>
            <w:vMerge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4" w:type="dxa"/>
            <w:gridSpan w:val="2"/>
          </w:tcPr>
          <w:p w:rsidR="00192964" w:rsidRDefault="00192964" w:rsidP="00192964">
            <w:pPr>
              <w:pStyle w:val="western"/>
              <w:spacing w:after="0"/>
            </w:pPr>
            <w:r>
              <w:rPr>
                <w:sz w:val="18"/>
                <w:szCs w:val="18"/>
              </w:rPr>
              <w:t>szeszesital kimérést</w:t>
            </w:r>
          </w:p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9" w:type="dxa"/>
          </w:tcPr>
          <w:p w:rsidR="00192964" w:rsidRDefault="00192964" w:rsidP="00192964">
            <w:pPr>
              <w:pStyle w:val="western"/>
              <w:spacing w:after="0"/>
              <w:jc w:val="center"/>
            </w:pPr>
            <w:r>
              <w:rPr>
                <w:sz w:val="18"/>
                <w:szCs w:val="18"/>
              </w:rPr>
              <w:t>a 210/2009. (IX.29.) Korm. rendelet 22. § (1) bekezdésében meghatározott tevékenységet</w:t>
            </w:r>
          </w:p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161E" w:rsidTr="008F161E">
        <w:trPr>
          <w:trHeight w:val="63"/>
        </w:trPr>
        <w:tc>
          <w:tcPr>
            <w:tcW w:w="1242" w:type="dxa"/>
            <w:gridSpan w:val="2"/>
            <w:vMerge w:val="restart"/>
          </w:tcPr>
          <w:p w:rsidR="008F161E" w:rsidRDefault="008F161E" w:rsidP="007D58D5">
            <w:pPr>
              <w:pStyle w:val="western"/>
              <w:spacing w:after="0"/>
            </w:pPr>
            <w:r>
              <w:rPr>
                <w:sz w:val="18"/>
                <w:szCs w:val="18"/>
              </w:rPr>
              <w:t>Nemesvámos Kossuth u. 18</w:t>
            </w:r>
            <w:r w:rsidR="00FF7A70">
              <w:rPr>
                <w:sz w:val="18"/>
                <w:szCs w:val="18"/>
              </w:rPr>
              <w:t>.</w:t>
            </w:r>
          </w:p>
          <w:p w:rsidR="008F161E" w:rsidRDefault="008F161E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vMerge w:val="restart"/>
          </w:tcPr>
          <w:p w:rsidR="008F161E" w:rsidRDefault="008F161E" w:rsidP="007D58D5">
            <w:pPr>
              <w:pStyle w:val="western"/>
              <w:spacing w:after="0"/>
            </w:pPr>
            <w:r>
              <w:rPr>
                <w:sz w:val="18"/>
                <w:szCs w:val="18"/>
              </w:rPr>
              <w:t>Üzletben folyt.</w:t>
            </w:r>
          </w:p>
          <w:p w:rsidR="008F161E" w:rsidRDefault="008F161E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8" w:type="dxa"/>
            <w:gridSpan w:val="2"/>
          </w:tcPr>
          <w:p w:rsidR="008F161E" w:rsidRPr="00C912EA" w:rsidRDefault="008F161E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46.</w:t>
            </w:r>
          </w:p>
        </w:tc>
        <w:tc>
          <w:tcPr>
            <w:tcW w:w="2685" w:type="dxa"/>
            <w:gridSpan w:val="2"/>
          </w:tcPr>
          <w:p w:rsidR="008F161E" w:rsidRPr="00C912EA" w:rsidRDefault="008F161E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Használtcikk</w:t>
            </w:r>
          </w:p>
        </w:tc>
        <w:tc>
          <w:tcPr>
            <w:tcW w:w="2685" w:type="dxa"/>
            <w:gridSpan w:val="2"/>
          </w:tcPr>
          <w:p w:rsidR="008F161E" w:rsidRPr="00C912EA" w:rsidRDefault="008F161E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74" w:type="dxa"/>
            <w:vMerge w:val="restart"/>
          </w:tcPr>
          <w:p w:rsidR="008F161E" w:rsidRDefault="008F161E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kereskedelmi ügynöki tevékenység</w:t>
            </w:r>
          </w:p>
          <w:p w:rsidR="008F161E" w:rsidRDefault="008F161E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X </w:t>
            </w:r>
            <w:r w:rsidRPr="00FF7A70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kiskereskedelem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 vendéglátás</w:t>
            </w:r>
          </w:p>
          <w:p w:rsidR="008F161E" w:rsidRPr="00C912EA" w:rsidRDefault="008F161E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nagykereskedelem</w:t>
            </w:r>
          </w:p>
        </w:tc>
        <w:tc>
          <w:tcPr>
            <w:tcW w:w="1694" w:type="dxa"/>
            <w:gridSpan w:val="2"/>
            <w:vMerge w:val="restart"/>
          </w:tcPr>
          <w:p w:rsidR="008F161E" w:rsidRDefault="008F161E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igen</w:t>
            </w:r>
          </w:p>
          <w:p w:rsidR="008F161E" w:rsidRDefault="008F161E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161E" w:rsidRPr="00C912EA" w:rsidRDefault="008F161E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X </w:t>
            </w:r>
            <w:r w:rsidRPr="00FF7A70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nem</w:t>
            </w:r>
          </w:p>
        </w:tc>
        <w:tc>
          <w:tcPr>
            <w:tcW w:w="1849" w:type="dxa"/>
            <w:vMerge w:val="restart"/>
          </w:tcPr>
          <w:p w:rsidR="008F161E" w:rsidRDefault="008F161E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igen</w:t>
            </w:r>
          </w:p>
          <w:p w:rsidR="008F161E" w:rsidRDefault="008F161E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161E" w:rsidRPr="00C912EA" w:rsidRDefault="008F161E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X </w:t>
            </w:r>
            <w:r w:rsidRPr="00FF7A70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nem</w:t>
            </w:r>
          </w:p>
        </w:tc>
      </w:tr>
      <w:tr w:rsidR="008F161E" w:rsidTr="008F161E">
        <w:trPr>
          <w:trHeight w:val="63"/>
        </w:trPr>
        <w:tc>
          <w:tcPr>
            <w:tcW w:w="1242" w:type="dxa"/>
            <w:gridSpan w:val="2"/>
            <w:vMerge/>
          </w:tcPr>
          <w:p w:rsidR="008F161E" w:rsidRDefault="008F161E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8F161E" w:rsidRDefault="008F161E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8" w:type="dxa"/>
            <w:gridSpan w:val="2"/>
          </w:tcPr>
          <w:p w:rsidR="008F161E" w:rsidRPr="00C912EA" w:rsidRDefault="008F161E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  <w:gridSpan w:val="2"/>
          </w:tcPr>
          <w:p w:rsidR="008F161E" w:rsidRPr="00C912EA" w:rsidRDefault="008F161E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  <w:gridSpan w:val="2"/>
          </w:tcPr>
          <w:p w:rsidR="008F161E" w:rsidRPr="00C912EA" w:rsidRDefault="008F161E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4" w:type="dxa"/>
            <w:vMerge/>
          </w:tcPr>
          <w:p w:rsidR="008F161E" w:rsidRPr="00C912EA" w:rsidRDefault="008F161E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gridSpan w:val="2"/>
            <w:vMerge/>
          </w:tcPr>
          <w:p w:rsidR="008F161E" w:rsidRPr="00C912EA" w:rsidRDefault="008F161E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  <w:vMerge/>
          </w:tcPr>
          <w:p w:rsidR="008F161E" w:rsidRPr="00C912EA" w:rsidRDefault="008F161E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161E" w:rsidTr="008F161E">
        <w:trPr>
          <w:trHeight w:val="63"/>
        </w:trPr>
        <w:tc>
          <w:tcPr>
            <w:tcW w:w="1242" w:type="dxa"/>
            <w:gridSpan w:val="2"/>
            <w:vMerge/>
          </w:tcPr>
          <w:p w:rsidR="008F161E" w:rsidRDefault="008F161E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8F161E" w:rsidRDefault="008F161E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8" w:type="dxa"/>
            <w:gridSpan w:val="2"/>
          </w:tcPr>
          <w:p w:rsidR="008F161E" w:rsidRPr="00C912EA" w:rsidRDefault="008F161E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  <w:gridSpan w:val="2"/>
          </w:tcPr>
          <w:p w:rsidR="008F161E" w:rsidRPr="00C912EA" w:rsidRDefault="008F161E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  <w:gridSpan w:val="2"/>
          </w:tcPr>
          <w:p w:rsidR="008F161E" w:rsidRPr="00C912EA" w:rsidRDefault="008F161E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4" w:type="dxa"/>
            <w:vMerge/>
          </w:tcPr>
          <w:p w:rsidR="008F161E" w:rsidRPr="00C912EA" w:rsidRDefault="008F161E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gridSpan w:val="2"/>
            <w:vMerge/>
          </w:tcPr>
          <w:p w:rsidR="008F161E" w:rsidRPr="00C912EA" w:rsidRDefault="008F161E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  <w:vMerge/>
          </w:tcPr>
          <w:p w:rsidR="008F161E" w:rsidRPr="00C912EA" w:rsidRDefault="008F161E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161E" w:rsidTr="008F161E">
        <w:trPr>
          <w:trHeight w:val="63"/>
        </w:trPr>
        <w:tc>
          <w:tcPr>
            <w:tcW w:w="1242" w:type="dxa"/>
            <w:gridSpan w:val="2"/>
            <w:vMerge/>
          </w:tcPr>
          <w:p w:rsidR="008F161E" w:rsidRDefault="008F161E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8F161E" w:rsidRDefault="008F161E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8" w:type="dxa"/>
            <w:gridSpan w:val="2"/>
          </w:tcPr>
          <w:p w:rsidR="008F161E" w:rsidRPr="00C912EA" w:rsidRDefault="008F161E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  <w:gridSpan w:val="2"/>
          </w:tcPr>
          <w:p w:rsidR="008F161E" w:rsidRPr="00C912EA" w:rsidRDefault="008F161E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  <w:gridSpan w:val="2"/>
          </w:tcPr>
          <w:p w:rsidR="008F161E" w:rsidRPr="00C912EA" w:rsidRDefault="008F161E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4" w:type="dxa"/>
            <w:vMerge/>
          </w:tcPr>
          <w:p w:rsidR="008F161E" w:rsidRPr="00C912EA" w:rsidRDefault="008F161E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gridSpan w:val="2"/>
            <w:vMerge/>
          </w:tcPr>
          <w:p w:rsidR="008F161E" w:rsidRPr="00C912EA" w:rsidRDefault="008F161E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  <w:vMerge/>
          </w:tcPr>
          <w:p w:rsidR="008F161E" w:rsidRPr="00C912EA" w:rsidRDefault="008F161E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161E" w:rsidTr="008F161E">
        <w:trPr>
          <w:trHeight w:val="63"/>
        </w:trPr>
        <w:tc>
          <w:tcPr>
            <w:tcW w:w="1242" w:type="dxa"/>
            <w:gridSpan w:val="2"/>
            <w:vMerge/>
          </w:tcPr>
          <w:p w:rsidR="008F161E" w:rsidRDefault="008F161E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8F161E" w:rsidRDefault="008F161E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8" w:type="dxa"/>
            <w:gridSpan w:val="2"/>
          </w:tcPr>
          <w:p w:rsidR="008F161E" w:rsidRPr="00C912EA" w:rsidRDefault="008F161E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  <w:gridSpan w:val="2"/>
          </w:tcPr>
          <w:p w:rsidR="008F161E" w:rsidRPr="00C912EA" w:rsidRDefault="008F161E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  <w:gridSpan w:val="2"/>
          </w:tcPr>
          <w:p w:rsidR="008F161E" w:rsidRPr="00C912EA" w:rsidRDefault="008F161E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4" w:type="dxa"/>
            <w:vMerge/>
          </w:tcPr>
          <w:p w:rsidR="008F161E" w:rsidRPr="00C912EA" w:rsidRDefault="008F161E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gridSpan w:val="2"/>
            <w:vMerge/>
          </w:tcPr>
          <w:p w:rsidR="008F161E" w:rsidRPr="00C912EA" w:rsidRDefault="008F161E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  <w:vMerge/>
          </w:tcPr>
          <w:p w:rsidR="008F161E" w:rsidRPr="00C912EA" w:rsidRDefault="008F161E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12EA" w:rsidTr="008F161E">
        <w:trPr>
          <w:trHeight w:val="63"/>
        </w:trPr>
        <w:tc>
          <w:tcPr>
            <w:tcW w:w="1242" w:type="dxa"/>
            <w:gridSpan w:val="2"/>
            <w:vMerge w:val="restart"/>
          </w:tcPr>
          <w:p w:rsidR="00C912EA" w:rsidRDefault="00C912EA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vMerge w:val="restart"/>
          </w:tcPr>
          <w:p w:rsidR="00C912EA" w:rsidRDefault="00C912EA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8" w:type="dxa"/>
            <w:gridSpan w:val="2"/>
          </w:tcPr>
          <w:p w:rsidR="00C912EA" w:rsidRPr="00C912EA" w:rsidRDefault="00C912EA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  <w:gridSpan w:val="2"/>
          </w:tcPr>
          <w:p w:rsidR="00C912EA" w:rsidRPr="00C912EA" w:rsidRDefault="00C912EA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  <w:gridSpan w:val="2"/>
          </w:tcPr>
          <w:p w:rsidR="00C912EA" w:rsidRPr="00C912EA" w:rsidRDefault="00C912EA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4" w:type="dxa"/>
          </w:tcPr>
          <w:p w:rsidR="00C912EA" w:rsidRPr="00C912EA" w:rsidRDefault="00C912EA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gridSpan w:val="2"/>
          </w:tcPr>
          <w:p w:rsidR="00C912EA" w:rsidRPr="00C912EA" w:rsidRDefault="00C912EA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</w:tcPr>
          <w:p w:rsidR="00C912EA" w:rsidRPr="00C912EA" w:rsidRDefault="00C912EA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12EA" w:rsidTr="008F161E">
        <w:trPr>
          <w:trHeight w:val="63"/>
        </w:trPr>
        <w:tc>
          <w:tcPr>
            <w:tcW w:w="1242" w:type="dxa"/>
            <w:gridSpan w:val="2"/>
            <w:vMerge/>
          </w:tcPr>
          <w:p w:rsidR="00C912EA" w:rsidRDefault="00C912EA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C912EA" w:rsidRDefault="00C912EA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8" w:type="dxa"/>
            <w:gridSpan w:val="2"/>
          </w:tcPr>
          <w:p w:rsidR="00C912EA" w:rsidRPr="00C912EA" w:rsidRDefault="00C912EA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  <w:gridSpan w:val="2"/>
          </w:tcPr>
          <w:p w:rsidR="00C912EA" w:rsidRPr="00C912EA" w:rsidRDefault="00C912EA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  <w:gridSpan w:val="2"/>
          </w:tcPr>
          <w:p w:rsidR="00C912EA" w:rsidRPr="00C912EA" w:rsidRDefault="00C912EA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4" w:type="dxa"/>
          </w:tcPr>
          <w:p w:rsidR="00C912EA" w:rsidRPr="00C912EA" w:rsidRDefault="00C912EA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gridSpan w:val="2"/>
          </w:tcPr>
          <w:p w:rsidR="00C912EA" w:rsidRPr="00C912EA" w:rsidRDefault="00C912EA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</w:tcPr>
          <w:p w:rsidR="00C912EA" w:rsidRPr="00C912EA" w:rsidRDefault="00C912EA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12EA" w:rsidTr="008F161E">
        <w:trPr>
          <w:trHeight w:val="63"/>
        </w:trPr>
        <w:tc>
          <w:tcPr>
            <w:tcW w:w="1242" w:type="dxa"/>
            <w:gridSpan w:val="2"/>
            <w:vMerge/>
          </w:tcPr>
          <w:p w:rsidR="00C912EA" w:rsidRDefault="00C912EA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C912EA" w:rsidRDefault="00C912EA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8" w:type="dxa"/>
            <w:gridSpan w:val="2"/>
          </w:tcPr>
          <w:p w:rsidR="00C912EA" w:rsidRPr="00C912EA" w:rsidRDefault="00C912EA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  <w:gridSpan w:val="2"/>
          </w:tcPr>
          <w:p w:rsidR="00C912EA" w:rsidRPr="00C912EA" w:rsidRDefault="00C912EA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  <w:gridSpan w:val="2"/>
          </w:tcPr>
          <w:p w:rsidR="00C912EA" w:rsidRPr="00C912EA" w:rsidRDefault="00C912EA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4" w:type="dxa"/>
          </w:tcPr>
          <w:p w:rsidR="00C912EA" w:rsidRPr="00C912EA" w:rsidRDefault="00C912EA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gridSpan w:val="2"/>
          </w:tcPr>
          <w:p w:rsidR="00C912EA" w:rsidRPr="00C912EA" w:rsidRDefault="00C912EA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</w:tcPr>
          <w:p w:rsidR="00C912EA" w:rsidRPr="00C912EA" w:rsidRDefault="00C912EA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12EA" w:rsidTr="008F161E">
        <w:trPr>
          <w:gridBefore w:val="1"/>
          <w:wBefore w:w="6" w:type="dxa"/>
          <w:trHeight w:val="158"/>
        </w:trPr>
        <w:tc>
          <w:tcPr>
            <w:tcW w:w="1236" w:type="dxa"/>
            <w:vMerge w:val="restart"/>
          </w:tcPr>
          <w:p w:rsidR="00C912EA" w:rsidRDefault="00C912EA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vMerge w:val="restart"/>
          </w:tcPr>
          <w:p w:rsidR="00C912EA" w:rsidRDefault="00C912EA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8" w:type="dxa"/>
            <w:gridSpan w:val="2"/>
          </w:tcPr>
          <w:p w:rsidR="00C912EA" w:rsidRPr="00C912EA" w:rsidRDefault="00C912EA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  <w:gridSpan w:val="2"/>
          </w:tcPr>
          <w:p w:rsidR="00C912EA" w:rsidRPr="00C912EA" w:rsidRDefault="00C912EA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  <w:gridSpan w:val="2"/>
          </w:tcPr>
          <w:p w:rsidR="00C912EA" w:rsidRPr="00C912EA" w:rsidRDefault="00C912EA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4" w:type="dxa"/>
          </w:tcPr>
          <w:p w:rsidR="00C912EA" w:rsidRPr="00C912EA" w:rsidRDefault="00C912EA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gridSpan w:val="2"/>
          </w:tcPr>
          <w:p w:rsidR="00C912EA" w:rsidRPr="00C912EA" w:rsidRDefault="00C912EA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</w:tcPr>
          <w:p w:rsidR="00C912EA" w:rsidRPr="00C912EA" w:rsidRDefault="00C912EA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12EA" w:rsidTr="008F161E">
        <w:trPr>
          <w:gridBefore w:val="1"/>
          <w:wBefore w:w="6" w:type="dxa"/>
          <w:trHeight w:val="157"/>
        </w:trPr>
        <w:tc>
          <w:tcPr>
            <w:tcW w:w="1236" w:type="dxa"/>
            <w:vMerge/>
          </w:tcPr>
          <w:p w:rsidR="00C912EA" w:rsidRDefault="00C912EA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C912EA" w:rsidRDefault="00C912EA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8" w:type="dxa"/>
            <w:gridSpan w:val="2"/>
          </w:tcPr>
          <w:p w:rsidR="00C912EA" w:rsidRPr="00C912EA" w:rsidRDefault="00C912EA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  <w:gridSpan w:val="2"/>
          </w:tcPr>
          <w:p w:rsidR="00C912EA" w:rsidRPr="00C912EA" w:rsidRDefault="00C912EA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  <w:gridSpan w:val="2"/>
          </w:tcPr>
          <w:p w:rsidR="00C912EA" w:rsidRPr="00C912EA" w:rsidRDefault="00C912EA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4" w:type="dxa"/>
          </w:tcPr>
          <w:p w:rsidR="00C912EA" w:rsidRPr="00C912EA" w:rsidRDefault="00C912EA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gridSpan w:val="2"/>
          </w:tcPr>
          <w:p w:rsidR="00C912EA" w:rsidRPr="00C912EA" w:rsidRDefault="00C912EA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</w:tcPr>
          <w:p w:rsidR="00C912EA" w:rsidRPr="00C912EA" w:rsidRDefault="00C912EA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2964" w:rsidTr="00C912EA">
        <w:trPr>
          <w:gridBefore w:val="1"/>
          <w:wBefore w:w="6" w:type="dxa"/>
        </w:trPr>
        <w:tc>
          <w:tcPr>
            <w:tcW w:w="1236" w:type="dxa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41" w:type="dxa"/>
            <w:gridSpan w:val="11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C912EA">
        <w:trPr>
          <w:gridBefore w:val="1"/>
          <w:wBefore w:w="6" w:type="dxa"/>
        </w:trPr>
        <w:tc>
          <w:tcPr>
            <w:tcW w:w="1236" w:type="dxa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41" w:type="dxa"/>
            <w:gridSpan w:val="11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C912EA">
        <w:trPr>
          <w:gridBefore w:val="1"/>
          <w:wBefore w:w="6" w:type="dxa"/>
          <w:trHeight w:val="358"/>
        </w:trPr>
        <w:tc>
          <w:tcPr>
            <w:tcW w:w="14277" w:type="dxa"/>
            <w:gridSpan w:val="12"/>
          </w:tcPr>
          <w:p w:rsidR="00192964" w:rsidRPr="008170DF" w:rsidRDefault="00192964" w:rsidP="00192964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170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A kereskedelmi tevékenység helye</w:t>
            </w:r>
          </w:p>
        </w:tc>
      </w:tr>
      <w:tr w:rsidR="00192964" w:rsidTr="00C912EA">
        <w:trPr>
          <w:gridBefore w:val="1"/>
          <w:wBefore w:w="6" w:type="dxa"/>
        </w:trPr>
        <w:tc>
          <w:tcPr>
            <w:tcW w:w="14277" w:type="dxa"/>
            <w:gridSpan w:val="12"/>
          </w:tcPr>
          <w:p w:rsidR="00192964" w:rsidRPr="008170DF" w:rsidRDefault="00192964" w:rsidP="00192964">
            <w:pPr>
              <w:pStyle w:val="western"/>
              <w:spacing w:after="0"/>
            </w:pPr>
            <w:r>
              <w:rPr>
                <w:sz w:val="18"/>
                <w:szCs w:val="18"/>
              </w:rPr>
              <w:t>A kereskedelmi tevékenység címe (több helyszín esetén a címek):</w:t>
            </w:r>
            <w:r w:rsidR="007D58D5">
              <w:rPr>
                <w:sz w:val="18"/>
                <w:szCs w:val="18"/>
              </w:rPr>
              <w:t xml:space="preserve"> 8248 Nemesvámos, Kossuth u. 18. </w:t>
            </w:r>
            <w:proofErr w:type="gramStart"/>
            <w:r w:rsidR="007D58D5">
              <w:rPr>
                <w:sz w:val="18"/>
                <w:szCs w:val="18"/>
              </w:rPr>
              <w:t>( 846</w:t>
            </w:r>
            <w:proofErr w:type="gramEnd"/>
            <w:r w:rsidR="007D58D5">
              <w:rPr>
                <w:sz w:val="18"/>
                <w:szCs w:val="18"/>
              </w:rPr>
              <w:t xml:space="preserve"> hrsz. )</w:t>
            </w:r>
          </w:p>
        </w:tc>
      </w:tr>
      <w:tr w:rsidR="00192964" w:rsidTr="00C912EA">
        <w:trPr>
          <w:gridBefore w:val="1"/>
          <w:wBefore w:w="6" w:type="dxa"/>
        </w:trPr>
        <w:tc>
          <w:tcPr>
            <w:tcW w:w="14277" w:type="dxa"/>
            <w:gridSpan w:val="12"/>
          </w:tcPr>
          <w:p w:rsidR="00192964" w:rsidRPr="008170DF" w:rsidRDefault="00192964" w:rsidP="00192964">
            <w:pPr>
              <w:pStyle w:val="western"/>
              <w:spacing w:after="0"/>
            </w:pPr>
            <w:r>
              <w:rPr>
                <w:sz w:val="18"/>
                <w:szCs w:val="18"/>
              </w:rPr>
              <w:t xml:space="preserve">Mozgóbolt esetén a működési terület és az útvonal </w:t>
            </w:r>
            <w:proofErr w:type="gramStart"/>
            <w:r>
              <w:rPr>
                <w:sz w:val="18"/>
                <w:szCs w:val="18"/>
              </w:rPr>
              <w:t>jegyzéke:</w:t>
            </w:r>
            <w:r w:rsidR="007D58D5">
              <w:rPr>
                <w:sz w:val="18"/>
                <w:szCs w:val="18"/>
              </w:rPr>
              <w:t>-</w:t>
            </w:r>
            <w:proofErr w:type="gramEnd"/>
          </w:p>
        </w:tc>
      </w:tr>
      <w:tr w:rsidR="00192964" w:rsidTr="008F161E">
        <w:trPr>
          <w:gridBefore w:val="1"/>
          <w:wBefore w:w="6" w:type="dxa"/>
          <w:trHeight w:val="105"/>
        </w:trPr>
        <w:tc>
          <w:tcPr>
            <w:tcW w:w="14277" w:type="dxa"/>
            <w:gridSpan w:val="12"/>
          </w:tcPr>
          <w:p w:rsidR="00192964" w:rsidRPr="008170DF" w:rsidRDefault="00192964" w:rsidP="00192964">
            <w:pPr>
              <w:pStyle w:val="western"/>
              <w:spacing w:after="0"/>
            </w:pPr>
            <w:r>
              <w:rPr>
                <w:sz w:val="18"/>
                <w:szCs w:val="18"/>
              </w:rPr>
              <w:t xml:space="preserve">Üzleten kívüli kereskedés és csomagküldő kereskedelem esetében a működési terület jegyzéke, a működési területével érintett települések, vagy – ha a tevékenység egy egész megyére vagy az ország egészére kiterjed – a megye, illetve az országos jelleg megjelölése: </w:t>
            </w:r>
            <w:r w:rsidR="007D58D5">
              <w:rPr>
                <w:sz w:val="18"/>
                <w:szCs w:val="18"/>
              </w:rPr>
              <w:t>-</w:t>
            </w:r>
          </w:p>
        </w:tc>
      </w:tr>
      <w:tr w:rsidR="008F161E" w:rsidTr="00C912EA">
        <w:trPr>
          <w:gridBefore w:val="1"/>
          <w:wBefore w:w="6" w:type="dxa"/>
          <w:trHeight w:val="105"/>
        </w:trPr>
        <w:tc>
          <w:tcPr>
            <w:tcW w:w="14277" w:type="dxa"/>
            <w:gridSpan w:val="12"/>
          </w:tcPr>
          <w:p w:rsidR="008F161E" w:rsidRDefault="008F161E" w:rsidP="00192964">
            <w:pPr>
              <w:pStyle w:val="western"/>
              <w:spacing w:after="0"/>
              <w:rPr>
                <w:sz w:val="18"/>
                <w:szCs w:val="18"/>
              </w:rPr>
            </w:pPr>
            <w:r w:rsidRPr="00C37F40">
              <w:rPr>
                <w:sz w:val="18"/>
                <w:szCs w:val="18"/>
                <w:u w:val="single"/>
              </w:rPr>
              <w:t>Üzleten kívüli kereskedelem esetén a termék forgalmazása céljából szervezett utazás vagy tartott rendezvény:</w:t>
            </w:r>
            <w:r w:rsidRPr="00C37F40">
              <w:rPr>
                <w:sz w:val="18"/>
                <w:szCs w:val="18"/>
                <w:u w:val="single"/>
              </w:rPr>
              <w:br/>
            </w:r>
            <w:r>
              <w:rPr>
                <w:sz w:val="18"/>
                <w:szCs w:val="18"/>
              </w:rPr>
              <w:t>helye:</w:t>
            </w:r>
            <w:r>
              <w:rPr>
                <w:sz w:val="18"/>
                <w:szCs w:val="18"/>
              </w:rPr>
              <w:br/>
              <w:t>időpontja:</w:t>
            </w:r>
          </w:p>
        </w:tc>
      </w:tr>
      <w:tr w:rsidR="008F161E" w:rsidTr="00C912EA">
        <w:trPr>
          <w:gridBefore w:val="1"/>
          <w:wBefore w:w="6" w:type="dxa"/>
          <w:trHeight w:val="105"/>
        </w:trPr>
        <w:tc>
          <w:tcPr>
            <w:tcW w:w="14277" w:type="dxa"/>
            <w:gridSpan w:val="12"/>
          </w:tcPr>
          <w:p w:rsidR="008F161E" w:rsidRDefault="008F161E" w:rsidP="00192964">
            <w:pPr>
              <w:pStyle w:val="western"/>
              <w:spacing w:after="0"/>
              <w:rPr>
                <w:sz w:val="18"/>
                <w:szCs w:val="18"/>
              </w:rPr>
            </w:pPr>
            <w:r w:rsidRPr="00C37F40">
              <w:rPr>
                <w:sz w:val="18"/>
                <w:szCs w:val="18"/>
                <w:u w:val="single"/>
              </w:rPr>
              <w:t>Üzleten kívüli kereskedelem esetén a termék forgalmazása céljából szervezett utazás keretében tartott rendezvény esetén:</w:t>
            </w:r>
            <w:r w:rsidRPr="00C37F40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utazás indulási helye:</w:t>
            </w:r>
            <w:r>
              <w:rPr>
                <w:sz w:val="18"/>
                <w:szCs w:val="18"/>
              </w:rPr>
              <w:br/>
              <w:t>utazás célhelye:</w:t>
            </w:r>
            <w:r>
              <w:rPr>
                <w:sz w:val="18"/>
                <w:szCs w:val="18"/>
              </w:rPr>
              <w:br/>
              <w:t>utazás időpontja:</w:t>
            </w:r>
          </w:p>
        </w:tc>
      </w:tr>
      <w:tr w:rsidR="008F161E" w:rsidTr="00C912EA">
        <w:trPr>
          <w:gridBefore w:val="1"/>
          <w:wBefore w:w="6" w:type="dxa"/>
          <w:trHeight w:val="105"/>
        </w:trPr>
        <w:tc>
          <w:tcPr>
            <w:tcW w:w="14277" w:type="dxa"/>
            <w:gridSpan w:val="12"/>
          </w:tcPr>
          <w:p w:rsidR="008F161E" w:rsidRDefault="008F161E" w:rsidP="00192964">
            <w:pPr>
              <w:pStyle w:val="western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Közlekedési eszközön folytatott értékesítés esetén a közlekedési eszköz megjelölése:</w:t>
            </w:r>
          </w:p>
          <w:p w:rsidR="008F161E" w:rsidRDefault="008F161E" w:rsidP="00192964">
            <w:pPr>
              <w:pStyle w:val="western"/>
              <w:spacing w:after="0"/>
              <w:rPr>
                <w:sz w:val="18"/>
                <w:szCs w:val="18"/>
              </w:rPr>
            </w:pPr>
          </w:p>
        </w:tc>
      </w:tr>
      <w:tr w:rsidR="00192964" w:rsidTr="00C912EA">
        <w:trPr>
          <w:gridBefore w:val="1"/>
          <w:wBefore w:w="6" w:type="dxa"/>
        </w:trPr>
        <w:tc>
          <w:tcPr>
            <w:tcW w:w="14277" w:type="dxa"/>
            <w:gridSpan w:val="12"/>
          </w:tcPr>
          <w:p w:rsidR="00192964" w:rsidRPr="008170DF" w:rsidRDefault="00192964" w:rsidP="00192964">
            <w:pPr>
              <w:pStyle w:val="western"/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>Ha a kereskedő külön engedélyhez kötött kereskedelmi tevékenységet folytat</w:t>
            </w:r>
          </w:p>
        </w:tc>
      </w:tr>
      <w:tr w:rsidR="00192964" w:rsidTr="00C912EA">
        <w:trPr>
          <w:gridBefore w:val="1"/>
          <w:wBefore w:w="6" w:type="dxa"/>
          <w:trHeight w:val="336"/>
        </w:trPr>
        <w:tc>
          <w:tcPr>
            <w:tcW w:w="5631" w:type="dxa"/>
            <w:gridSpan w:val="5"/>
          </w:tcPr>
          <w:p w:rsidR="00192964" w:rsidRPr="008170DF" w:rsidRDefault="00192964" w:rsidP="00192964">
            <w:pPr>
              <w:pStyle w:val="western"/>
              <w:jc w:val="center"/>
            </w:pPr>
            <w:r>
              <w:rPr>
                <w:sz w:val="18"/>
                <w:szCs w:val="18"/>
              </w:rPr>
              <w:t>a külön engedély alapján forgalmazott termékek</w:t>
            </w:r>
          </w:p>
        </w:tc>
        <w:tc>
          <w:tcPr>
            <w:tcW w:w="2835" w:type="dxa"/>
            <w:gridSpan w:val="2"/>
            <w:vMerge w:val="restart"/>
          </w:tcPr>
          <w:p w:rsidR="00192964" w:rsidRPr="008170DF" w:rsidRDefault="00192964" w:rsidP="00192964">
            <w:pPr>
              <w:pStyle w:val="western"/>
              <w:spacing w:after="0"/>
              <w:jc w:val="center"/>
            </w:pPr>
            <w:r>
              <w:rPr>
                <w:sz w:val="18"/>
                <w:szCs w:val="18"/>
              </w:rPr>
              <w:t>a külön engedélyt kiállító hatóság megnevezése</w:t>
            </w:r>
          </w:p>
        </w:tc>
        <w:tc>
          <w:tcPr>
            <w:tcW w:w="5811" w:type="dxa"/>
            <w:gridSpan w:val="5"/>
          </w:tcPr>
          <w:p w:rsidR="00192964" w:rsidRPr="008170DF" w:rsidRDefault="00192964" w:rsidP="001929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0DF">
              <w:rPr>
                <w:rFonts w:ascii="Times New Roman" w:hAnsi="Times New Roman" w:cs="Times New Roman"/>
                <w:sz w:val="18"/>
                <w:szCs w:val="18"/>
              </w:rPr>
              <w:t>A külön engedély</w:t>
            </w:r>
          </w:p>
        </w:tc>
      </w:tr>
      <w:tr w:rsidR="00192964" w:rsidTr="00577384">
        <w:trPr>
          <w:gridBefore w:val="1"/>
          <w:wBefore w:w="6" w:type="dxa"/>
          <w:trHeight w:val="157"/>
        </w:trPr>
        <w:tc>
          <w:tcPr>
            <w:tcW w:w="2815" w:type="dxa"/>
            <w:gridSpan w:val="3"/>
          </w:tcPr>
          <w:p w:rsidR="00192964" w:rsidRPr="008170DF" w:rsidRDefault="00192964" w:rsidP="001929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0DF">
              <w:rPr>
                <w:rFonts w:ascii="Times New Roman" w:hAnsi="Times New Roman" w:cs="Times New Roman"/>
                <w:sz w:val="18"/>
                <w:szCs w:val="18"/>
              </w:rPr>
              <w:t>köre</w:t>
            </w:r>
          </w:p>
        </w:tc>
        <w:tc>
          <w:tcPr>
            <w:tcW w:w="2816" w:type="dxa"/>
            <w:gridSpan w:val="2"/>
          </w:tcPr>
          <w:p w:rsidR="00192964" w:rsidRPr="008170DF" w:rsidRDefault="00192964" w:rsidP="001929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0DF">
              <w:rPr>
                <w:rFonts w:ascii="Times New Roman" w:hAnsi="Times New Roman" w:cs="Times New Roman"/>
                <w:sz w:val="18"/>
                <w:szCs w:val="18"/>
              </w:rPr>
              <w:t>megnevezése</w:t>
            </w:r>
          </w:p>
        </w:tc>
        <w:tc>
          <w:tcPr>
            <w:tcW w:w="2835" w:type="dxa"/>
            <w:gridSpan w:val="2"/>
            <w:vMerge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192964" w:rsidRPr="008170DF" w:rsidRDefault="00192964" w:rsidP="001929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0DF">
              <w:rPr>
                <w:rFonts w:ascii="Times New Roman" w:hAnsi="Times New Roman" w:cs="Times New Roman"/>
                <w:sz w:val="18"/>
                <w:szCs w:val="18"/>
              </w:rPr>
              <w:t>száma</w:t>
            </w:r>
          </w:p>
        </w:tc>
        <w:tc>
          <w:tcPr>
            <w:tcW w:w="2975" w:type="dxa"/>
            <w:gridSpan w:val="2"/>
          </w:tcPr>
          <w:p w:rsidR="00192964" w:rsidRPr="008170DF" w:rsidRDefault="00192964" w:rsidP="001929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0DF">
              <w:rPr>
                <w:rFonts w:ascii="Times New Roman" w:hAnsi="Times New Roman" w:cs="Times New Roman"/>
                <w:sz w:val="18"/>
                <w:szCs w:val="18"/>
              </w:rPr>
              <w:t>hatálya</w:t>
            </w:r>
          </w:p>
        </w:tc>
      </w:tr>
      <w:tr w:rsidR="00192964" w:rsidTr="00C912EA">
        <w:trPr>
          <w:gridBefore w:val="1"/>
          <w:wBefore w:w="6" w:type="dxa"/>
          <w:trHeight w:val="21"/>
        </w:trPr>
        <w:tc>
          <w:tcPr>
            <w:tcW w:w="2815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C912EA">
        <w:trPr>
          <w:gridBefore w:val="1"/>
          <w:wBefore w:w="6" w:type="dxa"/>
          <w:trHeight w:val="21"/>
        </w:trPr>
        <w:tc>
          <w:tcPr>
            <w:tcW w:w="2815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C912EA">
        <w:trPr>
          <w:gridBefore w:val="1"/>
          <w:wBefore w:w="6" w:type="dxa"/>
          <w:trHeight w:val="21"/>
        </w:trPr>
        <w:tc>
          <w:tcPr>
            <w:tcW w:w="2815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C912EA">
        <w:trPr>
          <w:gridBefore w:val="1"/>
          <w:wBefore w:w="6" w:type="dxa"/>
          <w:trHeight w:val="21"/>
        </w:trPr>
        <w:tc>
          <w:tcPr>
            <w:tcW w:w="2815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C912EA">
        <w:trPr>
          <w:gridBefore w:val="1"/>
          <w:wBefore w:w="6" w:type="dxa"/>
          <w:trHeight w:val="21"/>
        </w:trPr>
        <w:tc>
          <w:tcPr>
            <w:tcW w:w="2815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C912EA">
        <w:trPr>
          <w:gridBefore w:val="1"/>
          <w:wBefore w:w="6" w:type="dxa"/>
          <w:trHeight w:val="21"/>
        </w:trPr>
        <w:tc>
          <w:tcPr>
            <w:tcW w:w="2815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C912EA">
        <w:trPr>
          <w:gridBefore w:val="1"/>
          <w:wBefore w:w="6" w:type="dxa"/>
          <w:trHeight w:val="21"/>
        </w:trPr>
        <w:tc>
          <w:tcPr>
            <w:tcW w:w="2815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C912EA">
        <w:trPr>
          <w:gridBefore w:val="1"/>
          <w:wBefore w:w="6" w:type="dxa"/>
          <w:trHeight w:val="21"/>
        </w:trPr>
        <w:tc>
          <w:tcPr>
            <w:tcW w:w="2815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C912EA">
        <w:trPr>
          <w:gridBefore w:val="1"/>
          <w:wBefore w:w="6" w:type="dxa"/>
          <w:trHeight w:val="21"/>
        </w:trPr>
        <w:tc>
          <w:tcPr>
            <w:tcW w:w="2815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92964" w:rsidRPr="00AD1F6C" w:rsidRDefault="00192964" w:rsidP="00192964">
      <w:pPr>
        <w:rPr>
          <w:rFonts w:ascii="Times New Roman" w:hAnsi="Times New Roman" w:cs="Times New Roman"/>
          <w:b/>
          <w:sz w:val="28"/>
          <w:szCs w:val="28"/>
        </w:rPr>
      </w:pPr>
    </w:p>
    <w:p w:rsidR="00192964" w:rsidRDefault="00192964" w:rsidP="001929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F6C">
        <w:rPr>
          <w:rFonts w:ascii="Times New Roman" w:hAnsi="Times New Roman" w:cs="Times New Roman"/>
          <w:b/>
          <w:sz w:val="28"/>
          <w:szCs w:val="28"/>
        </w:rPr>
        <w:lastRenderedPageBreak/>
        <w:t>Nyilvántartás a bejelentéshez kötött kereskedelmi tevékenységről</w:t>
      </w:r>
    </w:p>
    <w:tbl>
      <w:tblPr>
        <w:tblStyle w:val="Rcsostblzat"/>
        <w:tblW w:w="14283" w:type="dxa"/>
        <w:tblLook w:val="04A0" w:firstRow="1" w:lastRow="0" w:firstColumn="1" w:lastColumn="0" w:noHBand="0" w:noVBand="1"/>
      </w:tblPr>
      <w:tblGrid>
        <w:gridCol w:w="6"/>
        <w:gridCol w:w="1236"/>
        <w:gridCol w:w="1236"/>
        <w:gridCol w:w="343"/>
        <w:gridCol w:w="675"/>
        <w:gridCol w:w="2141"/>
        <w:gridCol w:w="544"/>
        <w:gridCol w:w="2291"/>
        <w:gridCol w:w="394"/>
        <w:gridCol w:w="1784"/>
        <w:gridCol w:w="658"/>
        <w:gridCol w:w="1126"/>
        <w:gridCol w:w="1849"/>
      </w:tblGrid>
      <w:tr w:rsidR="00192964" w:rsidTr="007D58D5">
        <w:trPr>
          <w:trHeight w:val="278"/>
        </w:trPr>
        <w:tc>
          <w:tcPr>
            <w:tcW w:w="3496" w:type="dxa"/>
            <w:gridSpan w:val="5"/>
            <w:vMerge w:val="restart"/>
          </w:tcPr>
          <w:p w:rsidR="00192964" w:rsidRPr="00AD1F6C" w:rsidRDefault="00192964" w:rsidP="00192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F6C">
              <w:rPr>
                <w:rFonts w:ascii="Times New Roman" w:hAnsi="Times New Roman" w:cs="Times New Roman"/>
                <w:b/>
                <w:sz w:val="24"/>
                <w:szCs w:val="24"/>
              </w:rPr>
              <w:t>A nyilvántartásba vétel száma:</w:t>
            </w:r>
            <w:r w:rsidR="007D58D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7D58D5" w:rsidRPr="00BE29F7"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>B.1/2014</w:t>
            </w:r>
            <w:r w:rsidR="00FF7A70" w:rsidRPr="00BE29F7"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>.</w:t>
            </w:r>
          </w:p>
        </w:tc>
        <w:tc>
          <w:tcPr>
            <w:tcW w:w="10787" w:type="dxa"/>
            <w:gridSpan w:val="8"/>
          </w:tcPr>
          <w:p w:rsidR="00192964" w:rsidRPr="00AD1F6C" w:rsidRDefault="00192964" w:rsidP="00192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F6C">
              <w:rPr>
                <w:rFonts w:ascii="Times New Roman" w:hAnsi="Times New Roman" w:cs="Times New Roman"/>
                <w:b/>
                <w:sz w:val="24"/>
                <w:szCs w:val="24"/>
              </w:rPr>
              <w:t>A kereskedő</w:t>
            </w:r>
          </w:p>
        </w:tc>
      </w:tr>
      <w:tr w:rsidR="00192964" w:rsidTr="007D58D5">
        <w:trPr>
          <w:trHeight w:val="277"/>
        </w:trPr>
        <w:tc>
          <w:tcPr>
            <w:tcW w:w="3496" w:type="dxa"/>
            <w:gridSpan w:val="5"/>
            <w:vMerge/>
          </w:tcPr>
          <w:p w:rsidR="00192964" w:rsidRPr="00AD1F6C" w:rsidRDefault="00192964" w:rsidP="00192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87" w:type="dxa"/>
            <w:gridSpan w:val="8"/>
          </w:tcPr>
          <w:p w:rsidR="00192964" w:rsidRPr="007D58D5" w:rsidRDefault="00192964" w:rsidP="007D58D5">
            <w:pPr>
              <w:pStyle w:val="western"/>
              <w:spacing w:after="0"/>
            </w:pPr>
            <w:r>
              <w:rPr>
                <w:sz w:val="20"/>
                <w:szCs w:val="20"/>
              </w:rPr>
              <w:t>Neve:</w:t>
            </w:r>
            <w:r w:rsidR="007D58D5">
              <w:rPr>
                <w:sz w:val="20"/>
                <w:szCs w:val="20"/>
              </w:rPr>
              <w:t xml:space="preserve"> Várady András</w:t>
            </w:r>
          </w:p>
        </w:tc>
      </w:tr>
      <w:tr w:rsidR="00192964" w:rsidTr="007D58D5">
        <w:trPr>
          <w:trHeight w:val="158"/>
        </w:trPr>
        <w:tc>
          <w:tcPr>
            <w:tcW w:w="3496" w:type="dxa"/>
            <w:gridSpan w:val="5"/>
            <w:vMerge w:val="restart"/>
          </w:tcPr>
          <w:p w:rsidR="00192964" w:rsidRPr="007D58D5" w:rsidRDefault="00192964" w:rsidP="007D58D5">
            <w:pPr>
              <w:pStyle w:val="western"/>
              <w:spacing w:after="0"/>
            </w:pPr>
            <w:r>
              <w:rPr>
                <w:b/>
              </w:rPr>
              <w:t>Az üzlet(</w:t>
            </w:r>
            <w:proofErr w:type="spellStart"/>
            <w:r>
              <w:rPr>
                <w:b/>
              </w:rPr>
              <w:t>ek</w:t>
            </w:r>
            <w:proofErr w:type="spellEnd"/>
            <w:r>
              <w:rPr>
                <w:b/>
              </w:rPr>
              <w:t>) elnevezése:</w:t>
            </w:r>
            <w:r w:rsidR="007D58D5">
              <w:rPr>
                <w:b/>
              </w:rPr>
              <w:br/>
            </w:r>
            <w:r w:rsidR="007D58D5" w:rsidRPr="00BE29F7">
              <w:rPr>
                <w:strike/>
              </w:rPr>
              <w:t>Rózsa büfé</w:t>
            </w:r>
          </w:p>
        </w:tc>
        <w:tc>
          <w:tcPr>
            <w:tcW w:w="10787" w:type="dxa"/>
            <w:gridSpan w:val="8"/>
          </w:tcPr>
          <w:p w:rsidR="00192964" w:rsidRPr="007D58D5" w:rsidRDefault="00192964" w:rsidP="007D58D5">
            <w:pPr>
              <w:pStyle w:val="western"/>
              <w:spacing w:after="0"/>
            </w:pPr>
            <w:r>
              <w:rPr>
                <w:sz w:val="20"/>
                <w:szCs w:val="20"/>
              </w:rPr>
              <w:t>Címe:</w:t>
            </w:r>
            <w:r w:rsidR="007D58D5">
              <w:rPr>
                <w:sz w:val="20"/>
                <w:szCs w:val="20"/>
              </w:rPr>
              <w:t xml:space="preserve"> 8248 Nemesvámos, Rózsa u. 1.</w:t>
            </w:r>
          </w:p>
        </w:tc>
      </w:tr>
      <w:tr w:rsidR="00192964" w:rsidTr="007D58D5">
        <w:trPr>
          <w:trHeight w:val="157"/>
        </w:trPr>
        <w:tc>
          <w:tcPr>
            <w:tcW w:w="3496" w:type="dxa"/>
            <w:gridSpan w:val="5"/>
            <w:vMerge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87" w:type="dxa"/>
            <w:gridSpan w:val="8"/>
          </w:tcPr>
          <w:p w:rsidR="00192964" w:rsidRPr="007D58D5" w:rsidRDefault="00192964" w:rsidP="007D58D5">
            <w:pPr>
              <w:pStyle w:val="western"/>
              <w:spacing w:after="0"/>
            </w:pPr>
            <w:r>
              <w:rPr>
                <w:sz w:val="20"/>
                <w:szCs w:val="20"/>
              </w:rPr>
              <w:t xml:space="preserve">Székhelye: </w:t>
            </w:r>
            <w:r w:rsidR="007D58D5">
              <w:rPr>
                <w:sz w:val="20"/>
                <w:szCs w:val="20"/>
              </w:rPr>
              <w:t>8248 Nemesvámos, Rózsa u. 1.</w:t>
            </w:r>
          </w:p>
        </w:tc>
      </w:tr>
      <w:tr w:rsidR="00192964" w:rsidTr="007D58D5">
        <w:trPr>
          <w:trHeight w:val="158"/>
        </w:trPr>
        <w:tc>
          <w:tcPr>
            <w:tcW w:w="3496" w:type="dxa"/>
            <w:gridSpan w:val="5"/>
          </w:tcPr>
          <w:p w:rsidR="00192964" w:rsidRPr="00AD1F6C" w:rsidRDefault="003669DC" w:rsidP="00192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Nyitvatartási ideje</w:t>
            </w:r>
          </w:p>
        </w:tc>
        <w:tc>
          <w:tcPr>
            <w:tcW w:w="5370" w:type="dxa"/>
            <w:gridSpan w:val="4"/>
          </w:tcPr>
          <w:p w:rsidR="00192964" w:rsidRPr="00CC34EB" w:rsidRDefault="00192964" w:rsidP="00192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Cégjegyzék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száma:</w:t>
            </w:r>
            <w:r w:rsidR="007D58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</w:p>
        </w:tc>
        <w:tc>
          <w:tcPr>
            <w:tcW w:w="5417" w:type="dxa"/>
            <w:gridSpan w:val="4"/>
          </w:tcPr>
          <w:p w:rsidR="00192964" w:rsidRPr="00CC34EB" w:rsidRDefault="00192964" w:rsidP="00192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4EB">
              <w:rPr>
                <w:rFonts w:ascii="Times New Roman" w:hAnsi="Times New Roman" w:cs="Times New Roman"/>
                <w:sz w:val="20"/>
                <w:szCs w:val="20"/>
              </w:rPr>
              <w:t xml:space="preserve">Kistermelő regisztrációs </w:t>
            </w:r>
            <w:proofErr w:type="gramStart"/>
            <w:r w:rsidRPr="00CC34EB">
              <w:rPr>
                <w:rFonts w:ascii="Times New Roman" w:hAnsi="Times New Roman" w:cs="Times New Roman"/>
                <w:sz w:val="20"/>
                <w:szCs w:val="20"/>
              </w:rPr>
              <w:t>száma:</w:t>
            </w:r>
            <w:r w:rsidR="007D58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</w:p>
        </w:tc>
      </w:tr>
      <w:tr w:rsidR="00192964" w:rsidTr="007D58D5">
        <w:trPr>
          <w:trHeight w:val="157"/>
        </w:trPr>
        <w:tc>
          <w:tcPr>
            <w:tcW w:w="1242" w:type="dxa"/>
            <w:gridSpan w:val="2"/>
          </w:tcPr>
          <w:p w:rsidR="00192964" w:rsidRPr="00AD1F6C" w:rsidRDefault="00192964" w:rsidP="00192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6" w:type="dxa"/>
          </w:tcPr>
          <w:p w:rsidR="00192964" w:rsidRPr="00AD1F6C" w:rsidRDefault="00192964" w:rsidP="00192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8" w:type="dxa"/>
            <w:gridSpan w:val="2"/>
          </w:tcPr>
          <w:p w:rsidR="00192964" w:rsidRPr="00AD1F6C" w:rsidRDefault="00192964" w:rsidP="00192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0" w:type="dxa"/>
            <w:gridSpan w:val="4"/>
          </w:tcPr>
          <w:p w:rsidR="00192964" w:rsidRPr="007D58D5" w:rsidRDefault="00192964" w:rsidP="007D58D5">
            <w:pPr>
              <w:pStyle w:val="western"/>
              <w:spacing w:after="0"/>
            </w:pPr>
            <w:r>
              <w:rPr>
                <w:sz w:val="20"/>
                <w:szCs w:val="20"/>
              </w:rPr>
              <w:t>Vállalkozói nyilvántartás száma:</w:t>
            </w:r>
            <w:r w:rsidR="007D58D5">
              <w:rPr>
                <w:sz w:val="20"/>
                <w:szCs w:val="20"/>
              </w:rPr>
              <w:t xml:space="preserve"> 35224088</w:t>
            </w:r>
          </w:p>
        </w:tc>
        <w:tc>
          <w:tcPr>
            <w:tcW w:w="5417" w:type="dxa"/>
            <w:gridSpan w:val="4"/>
          </w:tcPr>
          <w:p w:rsidR="00192964" w:rsidRPr="007D58D5" w:rsidRDefault="00192964" w:rsidP="007D58D5">
            <w:pPr>
              <w:pStyle w:val="western"/>
              <w:spacing w:after="0"/>
            </w:pPr>
            <w:r w:rsidRPr="00CC34EB">
              <w:rPr>
                <w:sz w:val="20"/>
                <w:szCs w:val="20"/>
              </w:rPr>
              <w:t>Statisztikai száma:</w:t>
            </w:r>
            <w:r w:rsidR="007D58D5">
              <w:rPr>
                <w:sz w:val="20"/>
                <w:szCs w:val="20"/>
              </w:rPr>
              <w:t xml:space="preserve"> 66467429-5610-231-19</w:t>
            </w:r>
          </w:p>
        </w:tc>
      </w:tr>
      <w:tr w:rsidR="00192964" w:rsidTr="007D58D5">
        <w:trPr>
          <w:trHeight w:val="158"/>
        </w:trPr>
        <w:tc>
          <w:tcPr>
            <w:tcW w:w="1242" w:type="dxa"/>
            <w:gridSpan w:val="2"/>
          </w:tcPr>
          <w:p w:rsidR="00192964" w:rsidRPr="007D58D5" w:rsidRDefault="007D58D5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Hétfő</w:t>
            </w:r>
          </w:p>
        </w:tc>
        <w:tc>
          <w:tcPr>
            <w:tcW w:w="1236" w:type="dxa"/>
          </w:tcPr>
          <w:p w:rsidR="00192964" w:rsidRPr="007D58D5" w:rsidRDefault="007D58D5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12.00-</w:t>
            </w:r>
          </w:p>
        </w:tc>
        <w:tc>
          <w:tcPr>
            <w:tcW w:w="1018" w:type="dxa"/>
            <w:gridSpan w:val="2"/>
          </w:tcPr>
          <w:p w:rsidR="00192964" w:rsidRPr="007D58D5" w:rsidRDefault="007D58D5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21.00</w:t>
            </w:r>
          </w:p>
        </w:tc>
        <w:tc>
          <w:tcPr>
            <w:tcW w:w="5370" w:type="dxa"/>
            <w:gridSpan w:val="4"/>
          </w:tcPr>
          <w:p w:rsidR="00192964" w:rsidRPr="00CC34EB" w:rsidRDefault="00192964" w:rsidP="00192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4EB">
              <w:rPr>
                <w:rFonts w:ascii="Times New Roman" w:hAnsi="Times New Roman" w:cs="Times New Roman"/>
                <w:sz w:val="20"/>
                <w:szCs w:val="20"/>
              </w:rPr>
              <w:t>Az üzlet alapterülete (m</w:t>
            </w:r>
            <w:r w:rsidRPr="00CC34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Start"/>
            <w:r w:rsidRPr="00CC34EB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  <w:r w:rsidR="007D58D5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proofErr w:type="gramEnd"/>
            <w:r w:rsidR="007D58D5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417" w:type="dxa"/>
            <w:gridSpan w:val="4"/>
            <w:vMerge w:val="restart"/>
          </w:tcPr>
          <w:p w:rsidR="00192964" w:rsidRPr="00CC34EB" w:rsidRDefault="00192964" w:rsidP="00192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4EB">
              <w:rPr>
                <w:rFonts w:ascii="Times New Roman" w:hAnsi="Times New Roman" w:cs="Times New Roman"/>
                <w:sz w:val="20"/>
                <w:szCs w:val="20"/>
              </w:rPr>
              <w:t>A kereskedelmi tevékenység megkezdésének időpontja:</w:t>
            </w:r>
            <w:r w:rsidR="007D58D5">
              <w:rPr>
                <w:rFonts w:ascii="Times New Roman" w:hAnsi="Times New Roman" w:cs="Times New Roman"/>
                <w:sz w:val="20"/>
                <w:szCs w:val="20"/>
              </w:rPr>
              <w:br/>
              <w:t>2014.01.11</w:t>
            </w:r>
            <w:r w:rsidR="00FF7A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92964" w:rsidTr="007D58D5">
        <w:trPr>
          <w:trHeight w:val="157"/>
        </w:trPr>
        <w:tc>
          <w:tcPr>
            <w:tcW w:w="1242" w:type="dxa"/>
            <w:gridSpan w:val="2"/>
          </w:tcPr>
          <w:p w:rsidR="00192964" w:rsidRPr="007D58D5" w:rsidRDefault="007D58D5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Kedd</w:t>
            </w:r>
          </w:p>
        </w:tc>
        <w:tc>
          <w:tcPr>
            <w:tcW w:w="1236" w:type="dxa"/>
          </w:tcPr>
          <w:p w:rsidR="00192964" w:rsidRPr="007D58D5" w:rsidRDefault="007D58D5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12.00-</w:t>
            </w:r>
          </w:p>
        </w:tc>
        <w:tc>
          <w:tcPr>
            <w:tcW w:w="1018" w:type="dxa"/>
            <w:gridSpan w:val="2"/>
          </w:tcPr>
          <w:p w:rsidR="00192964" w:rsidRPr="007D58D5" w:rsidRDefault="007D58D5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21.00</w:t>
            </w:r>
          </w:p>
        </w:tc>
        <w:tc>
          <w:tcPr>
            <w:tcW w:w="5370" w:type="dxa"/>
            <w:gridSpan w:val="4"/>
          </w:tcPr>
          <w:p w:rsidR="008F161E" w:rsidRDefault="008F161E" w:rsidP="008F16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317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Napi fogyasztási cikket értékesítő üzlet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esetén: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Árusítótér nettó alapterülete: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Üzlethez létesített gépjármű-várakozóhelyek: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száma: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telekhatártól mért távolsága:</w:t>
            </w:r>
          </w:p>
          <w:p w:rsidR="008F161E" w:rsidRDefault="008F161E" w:rsidP="008F16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elhelyezése: saját telken     más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telken,parkolóban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parkolóházban</w:t>
            </w:r>
          </w:p>
          <w:p w:rsidR="008F161E" w:rsidRDefault="008F161E" w:rsidP="008F16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közterületek közlekedésre szánt területén</w:t>
            </w:r>
          </w:p>
          <w:p w:rsidR="00192964" w:rsidRDefault="008F161E" w:rsidP="008F16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közforgalom céljára átadott magánút egy részén</w:t>
            </w:r>
          </w:p>
        </w:tc>
        <w:tc>
          <w:tcPr>
            <w:tcW w:w="5417" w:type="dxa"/>
            <w:gridSpan w:val="4"/>
            <w:vMerge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7D58D5">
        <w:trPr>
          <w:trHeight w:val="158"/>
        </w:trPr>
        <w:tc>
          <w:tcPr>
            <w:tcW w:w="1242" w:type="dxa"/>
            <w:gridSpan w:val="2"/>
          </w:tcPr>
          <w:p w:rsidR="00192964" w:rsidRPr="007D58D5" w:rsidRDefault="007D58D5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Szerda</w:t>
            </w:r>
          </w:p>
        </w:tc>
        <w:tc>
          <w:tcPr>
            <w:tcW w:w="1236" w:type="dxa"/>
          </w:tcPr>
          <w:p w:rsidR="00192964" w:rsidRPr="007D58D5" w:rsidRDefault="007D58D5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12.00-</w:t>
            </w:r>
          </w:p>
        </w:tc>
        <w:tc>
          <w:tcPr>
            <w:tcW w:w="1018" w:type="dxa"/>
            <w:gridSpan w:val="2"/>
          </w:tcPr>
          <w:p w:rsidR="00192964" w:rsidRPr="007D58D5" w:rsidRDefault="007D58D5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21.00</w:t>
            </w:r>
          </w:p>
        </w:tc>
        <w:tc>
          <w:tcPr>
            <w:tcW w:w="5370" w:type="dxa"/>
            <w:gridSpan w:val="4"/>
            <w:vMerge w:val="restart"/>
          </w:tcPr>
          <w:p w:rsidR="00192964" w:rsidRPr="00CC34EB" w:rsidRDefault="00192964" w:rsidP="00192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4EB">
              <w:rPr>
                <w:rFonts w:ascii="Times New Roman" w:hAnsi="Times New Roman" w:cs="Times New Roman"/>
                <w:sz w:val="20"/>
                <w:szCs w:val="20"/>
              </w:rPr>
              <w:t xml:space="preserve">Vendéglátó üzlet esetén a </w:t>
            </w:r>
            <w:proofErr w:type="gramStart"/>
            <w:r w:rsidRPr="00CC34EB">
              <w:rPr>
                <w:rFonts w:ascii="Times New Roman" w:hAnsi="Times New Roman" w:cs="Times New Roman"/>
                <w:sz w:val="20"/>
                <w:szCs w:val="20"/>
              </w:rPr>
              <w:t>befogadóképessége:</w:t>
            </w:r>
            <w:r w:rsidR="007D58D5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proofErr w:type="gramEnd"/>
            <w:r w:rsidR="007D58D5">
              <w:rPr>
                <w:rFonts w:ascii="Times New Roman" w:hAnsi="Times New Roman" w:cs="Times New Roman"/>
                <w:sz w:val="20"/>
                <w:szCs w:val="20"/>
              </w:rPr>
              <w:t>25 fő</w:t>
            </w:r>
          </w:p>
        </w:tc>
        <w:tc>
          <w:tcPr>
            <w:tcW w:w="5417" w:type="dxa"/>
            <w:gridSpan w:val="4"/>
            <w:vMerge w:val="restart"/>
          </w:tcPr>
          <w:p w:rsidR="00192964" w:rsidRPr="00CC34EB" w:rsidRDefault="00192964" w:rsidP="00192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4EB">
              <w:rPr>
                <w:rFonts w:ascii="Times New Roman" w:hAnsi="Times New Roman" w:cs="Times New Roman"/>
                <w:sz w:val="20"/>
                <w:szCs w:val="20"/>
              </w:rPr>
              <w:t>A kereskedelmi tevékenység módosításának időpontja:</w:t>
            </w:r>
          </w:p>
        </w:tc>
      </w:tr>
      <w:tr w:rsidR="00192964" w:rsidTr="007D58D5">
        <w:trPr>
          <w:trHeight w:val="157"/>
        </w:trPr>
        <w:tc>
          <w:tcPr>
            <w:tcW w:w="1242" w:type="dxa"/>
            <w:gridSpan w:val="2"/>
          </w:tcPr>
          <w:p w:rsidR="00192964" w:rsidRPr="007D58D5" w:rsidRDefault="007D58D5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Csütörtök</w:t>
            </w:r>
          </w:p>
        </w:tc>
        <w:tc>
          <w:tcPr>
            <w:tcW w:w="1236" w:type="dxa"/>
          </w:tcPr>
          <w:p w:rsidR="00192964" w:rsidRPr="007D58D5" w:rsidRDefault="007D58D5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12.00-</w:t>
            </w:r>
          </w:p>
        </w:tc>
        <w:tc>
          <w:tcPr>
            <w:tcW w:w="1018" w:type="dxa"/>
            <w:gridSpan w:val="2"/>
          </w:tcPr>
          <w:p w:rsidR="00192964" w:rsidRPr="007D58D5" w:rsidRDefault="007D58D5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21.00</w:t>
            </w:r>
          </w:p>
        </w:tc>
        <w:tc>
          <w:tcPr>
            <w:tcW w:w="5370" w:type="dxa"/>
            <w:gridSpan w:val="4"/>
            <w:vMerge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7" w:type="dxa"/>
            <w:gridSpan w:val="4"/>
            <w:vMerge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7D58D5">
        <w:trPr>
          <w:trHeight w:val="105"/>
        </w:trPr>
        <w:tc>
          <w:tcPr>
            <w:tcW w:w="1242" w:type="dxa"/>
            <w:gridSpan w:val="2"/>
          </w:tcPr>
          <w:p w:rsidR="00192964" w:rsidRPr="007D58D5" w:rsidRDefault="007D58D5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Péntek</w:t>
            </w:r>
          </w:p>
        </w:tc>
        <w:tc>
          <w:tcPr>
            <w:tcW w:w="1236" w:type="dxa"/>
          </w:tcPr>
          <w:p w:rsidR="00192964" w:rsidRPr="007D58D5" w:rsidRDefault="007D58D5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12.00-</w:t>
            </w:r>
          </w:p>
        </w:tc>
        <w:tc>
          <w:tcPr>
            <w:tcW w:w="1018" w:type="dxa"/>
            <w:gridSpan w:val="2"/>
          </w:tcPr>
          <w:p w:rsidR="00192964" w:rsidRPr="007D58D5" w:rsidRDefault="007D58D5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24.00</w:t>
            </w:r>
          </w:p>
        </w:tc>
        <w:tc>
          <w:tcPr>
            <w:tcW w:w="5370" w:type="dxa"/>
            <w:gridSpan w:val="4"/>
            <w:vMerge w:val="restart"/>
          </w:tcPr>
          <w:p w:rsidR="00192964" w:rsidRDefault="00192964" w:rsidP="00192964">
            <w:pPr>
              <w:pStyle w:val="western"/>
              <w:spacing w:after="0"/>
            </w:pPr>
            <w:r>
              <w:rPr>
                <w:sz w:val="18"/>
                <w:szCs w:val="18"/>
              </w:rPr>
              <w:t>A 210/2009. (IX.29.) Korm. rendelet 25. § (4) bekezdés szerinti vásárlók könyve használatba vételének időpontja:</w:t>
            </w:r>
          </w:p>
          <w:p w:rsidR="00192964" w:rsidRPr="00FF7A70" w:rsidRDefault="007D58D5" w:rsidP="00192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7A70">
              <w:rPr>
                <w:rFonts w:ascii="Times New Roman" w:hAnsi="Times New Roman" w:cs="Times New Roman"/>
                <w:sz w:val="20"/>
                <w:szCs w:val="20"/>
              </w:rPr>
              <w:t>2014.01.11</w:t>
            </w:r>
            <w:r w:rsidR="00FF7A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417" w:type="dxa"/>
            <w:gridSpan w:val="4"/>
            <w:vMerge w:val="restart"/>
          </w:tcPr>
          <w:p w:rsidR="00192964" w:rsidRDefault="00192964" w:rsidP="00192964">
            <w:pPr>
              <w:pStyle w:val="western"/>
              <w:spacing w:after="0"/>
            </w:pPr>
            <w:r>
              <w:rPr>
                <w:sz w:val="18"/>
                <w:szCs w:val="18"/>
              </w:rPr>
              <w:t>A kereskedelmi tevékenység megszűnésének időpontja:</w:t>
            </w:r>
          </w:p>
          <w:p w:rsidR="00192964" w:rsidRPr="00C21017" w:rsidRDefault="00C21017" w:rsidP="001929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017">
              <w:rPr>
                <w:rFonts w:ascii="Times New Roman" w:hAnsi="Times New Roman" w:cs="Times New Roman"/>
                <w:b/>
                <w:sz w:val="20"/>
                <w:szCs w:val="20"/>
              </w:rPr>
              <w:t>2014.08.04.</w:t>
            </w:r>
          </w:p>
        </w:tc>
      </w:tr>
      <w:tr w:rsidR="00192964" w:rsidTr="007D58D5">
        <w:trPr>
          <w:trHeight w:val="105"/>
        </w:trPr>
        <w:tc>
          <w:tcPr>
            <w:tcW w:w="1242" w:type="dxa"/>
            <w:gridSpan w:val="2"/>
          </w:tcPr>
          <w:p w:rsidR="00192964" w:rsidRPr="007D58D5" w:rsidRDefault="007D58D5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Szombat</w:t>
            </w:r>
          </w:p>
        </w:tc>
        <w:tc>
          <w:tcPr>
            <w:tcW w:w="1236" w:type="dxa"/>
          </w:tcPr>
          <w:p w:rsidR="00192964" w:rsidRPr="007D58D5" w:rsidRDefault="007D58D5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8.00-</w:t>
            </w:r>
          </w:p>
        </w:tc>
        <w:tc>
          <w:tcPr>
            <w:tcW w:w="1018" w:type="dxa"/>
            <w:gridSpan w:val="2"/>
          </w:tcPr>
          <w:p w:rsidR="00192964" w:rsidRPr="007D58D5" w:rsidRDefault="007D58D5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24.00</w:t>
            </w:r>
          </w:p>
        </w:tc>
        <w:tc>
          <w:tcPr>
            <w:tcW w:w="5370" w:type="dxa"/>
            <w:gridSpan w:val="4"/>
            <w:vMerge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7" w:type="dxa"/>
            <w:gridSpan w:val="4"/>
            <w:vMerge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7D58D5">
        <w:trPr>
          <w:trHeight w:val="105"/>
        </w:trPr>
        <w:tc>
          <w:tcPr>
            <w:tcW w:w="1242" w:type="dxa"/>
            <w:gridSpan w:val="2"/>
          </w:tcPr>
          <w:p w:rsidR="00192964" w:rsidRPr="007D58D5" w:rsidRDefault="007D58D5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Vasárnap</w:t>
            </w:r>
          </w:p>
        </w:tc>
        <w:tc>
          <w:tcPr>
            <w:tcW w:w="1236" w:type="dxa"/>
          </w:tcPr>
          <w:p w:rsidR="00192964" w:rsidRPr="007D58D5" w:rsidRDefault="007D58D5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8.00-</w:t>
            </w:r>
          </w:p>
        </w:tc>
        <w:tc>
          <w:tcPr>
            <w:tcW w:w="1018" w:type="dxa"/>
            <w:gridSpan w:val="2"/>
          </w:tcPr>
          <w:p w:rsidR="00192964" w:rsidRPr="007D58D5" w:rsidRDefault="007D58D5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21.00</w:t>
            </w:r>
          </w:p>
        </w:tc>
        <w:tc>
          <w:tcPr>
            <w:tcW w:w="5370" w:type="dxa"/>
            <w:gridSpan w:val="4"/>
            <w:vMerge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7" w:type="dxa"/>
            <w:gridSpan w:val="4"/>
            <w:vMerge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7D58D5">
        <w:trPr>
          <w:trHeight w:val="290"/>
        </w:trPr>
        <w:tc>
          <w:tcPr>
            <w:tcW w:w="1242" w:type="dxa"/>
            <w:gridSpan w:val="2"/>
            <w:vMerge w:val="restart"/>
          </w:tcPr>
          <w:p w:rsidR="00192964" w:rsidRPr="00CC34EB" w:rsidRDefault="00192964" w:rsidP="001929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 kereskedelmi tevékenység helye</w:t>
            </w:r>
          </w:p>
        </w:tc>
        <w:tc>
          <w:tcPr>
            <w:tcW w:w="1236" w:type="dxa"/>
            <w:vMerge w:val="restart"/>
          </w:tcPr>
          <w:p w:rsidR="00192964" w:rsidRPr="00CC34EB" w:rsidRDefault="00192964" w:rsidP="001929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34EB">
              <w:rPr>
                <w:rFonts w:ascii="Times New Roman" w:hAnsi="Times New Roman" w:cs="Times New Roman"/>
                <w:b/>
                <w:sz w:val="18"/>
                <w:szCs w:val="18"/>
              </w:rPr>
              <w:t>A kereskedelmi tevékenység formája</w:t>
            </w:r>
          </w:p>
        </w:tc>
        <w:tc>
          <w:tcPr>
            <w:tcW w:w="3703" w:type="dxa"/>
            <w:gridSpan w:val="4"/>
          </w:tcPr>
          <w:p w:rsidR="00192964" w:rsidRPr="00CC34EB" w:rsidRDefault="00192964" w:rsidP="001929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Termék</w:t>
            </w:r>
          </w:p>
        </w:tc>
        <w:tc>
          <w:tcPr>
            <w:tcW w:w="2685" w:type="dxa"/>
            <w:gridSpan w:val="2"/>
            <w:vMerge w:val="restart"/>
          </w:tcPr>
          <w:p w:rsidR="00192964" w:rsidRPr="00CC34EB" w:rsidRDefault="00192964" w:rsidP="001929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Jövedéki termékek megnevezése</w:t>
            </w:r>
          </w:p>
        </w:tc>
        <w:tc>
          <w:tcPr>
            <w:tcW w:w="1784" w:type="dxa"/>
            <w:vMerge w:val="restart"/>
          </w:tcPr>
          <w:p w:rsidR="00192964" w:rsidRPr="00CC34EB" w:rsidRDefault="00192964" w:rsidP="001929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 kereskedelmi tevékenység jellege</w:t>
            </w:r>
          </w:p>
        </w:tc>
        <w:tc>
          <w:tcPr>
            <w:tcW w:w="3633" w:type="dxa"/>
            <w:gridSpan w:val="3"/>
          </w:tcPr>
          <w:p w:rsidR="00192964" w:rsidRPr="00CC34EB" w:rsidRDefault="00192964" w:rsidP="001929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34EB">
              <w:rPr>
                <w:rFonts w:ascii="Times New Roman" w:hAnsi="Times New Roman" w:cs="Times New Roman"/>
                <w:b/>
                <w:sz w:val="18"/>
                <w:szCs w:val="18"/>
              </w:rPr>
              <w:t>Az üzletben folytatnak</w:t>
            </w:r>
          </w:p>
        </w:tc>
      </w:tr>
      <w:tr w:rsidR="00192964" w:rsidTr="007D58D5">
        <w:trPr>
          <w:trHeight w:val="833"/>
        </w:trPr>
        <w:tc>
          <w:tcPr>
            <w:tcW w:w="1242" w:type="dxa"/>
            <w:gridSpan w:val="2"/>
            <w:vMerge/>
          </w:tcPr>
          <w:p w:rsidR="00192964" w:rsidRDefault="00192964" w:rsidP="001929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6" w:type="dxa"/>
            <w:vMerge/>
          </w:tcPr>
          <w:p w:rsidR="00192964" w:rsidRPr="00CC34EB" w:rsidRDefault="00192964" w:rsidP="001929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8" w:type="dxa"/>
            <w:gridSpan w:val="2"/>
          </w:tcPr>
          <w:p w:rsidR="00192964" w:rsidRPr="00CC34EB" w:rsidRDefault="00192964" w:rsidP="001929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4EB">
              <w:rPr>
                <w:rFonts w:ascii="Times New Roman" w:hAnsi="Times New Roman" w:cs="Times New Roman"/>
                <w:sz w:val="18"/>
                <w:szCs w:val="18"/>
              </w:rPr>
              <w:t>sorszáma</w:t>
            </w:r>
          </w:p>
        </w:tc>
        <w:tc>
          <w:tcPr>
            <w:tcW w:w="2685" w:type="dxa"/>
            <w:gridSpan w:val="2"/>
          </w:tcPr>
          <w:p w:rsidR="00192964" w:rsidRPr="00CC34EB" w:rsidRDefault="00192964" w:rsidP="001929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megnevezése</w:t>
            </w:r>
          </w:p>
        </w:tc>
        <w:tc>
          <w:tcPr>
            <w:tcW w:w="2685" w:type="dxa"/>
            <w:gridSpan w:val="2"/>
            <w:vMerge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  <w:vMerge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  <w:gridSpan w:val="2"/>
          </w:tcPr>
          <w:p w:rsidR="00192964" w:rsidRDefault="00192964" w:rsidP="00192964">
            <w:pPr>
              <w:pStyle w:val="western"/>
              <w:spacing w:after="0"/>
            </w:pPr>
            <w:r>
              <w:rPr>
                <w:sz w:val="18"/>
                <w:szCs w:val="18"/>
              </w:rPr>
              <w:t>szeszesital kimérést</w:t>
            </w:r>
          </w:p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9" w:type="dxa"/>
          </w:tcPr>
          <w:p w:rsidR="00192964" w:rsidRDefault="00192964" w:rsidP="00192964">
            <w:pPr>
              <w:pStyle w:val="western"/>
              <w:spacing w:after="0"/>
              <w:jc w:val="center"/>
            </w:pPr>
            <w:r>
              <w:rPr>
                <w:sz w:val="18"/>
                <w:szCs w:val="18"/>
              </w:rPr>
              <w:t>a 210/2009. (IX.29.) Korm. rendelet 22. § (1) bekezdésében meghatározott tevékenységet</w:t>
            </w:r>
          </w:p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161E" w:rsidTr="007D58D5">
        <w:trPr>
          <w:trHeight w:val="63"/>
        </w:trPr>
        <w:tc>
          <w:tcPr>
            <w:tcW w:w="1242" w:type="dxa"/>
            <w:gridSpan w:val="2"/>
            <w:vMerge w:val="restart"/>
          </w:tcPr>
          <w:p w:rsidR="008F161E" w:rsidRDefault="008F161E" w:rsidP="007D58D5">
            <w:pPr>
              <w:pStyle w:val="western"/>
              <w:spacing w:after="0"/>
            </w:pPr>
            <w:r>
              <w:rPr>
                <w:sz w:val="18"/>
                <w:szCs w:val="18"/>
              </w:rPr>
              <w:t>Nemesvámos</w:t>
            </w:r>
          </w:p>
          <w:p w:rsidR="008F161E" w:rsidRDefault="008F161E" w:rsidP="007D58D5">
            <w:pPr>
              <w:pStyle w:val="western"/>
              <w:spacing w:after="0"/>
            </w:pPr>
            <w:r>
              <w:rPr>
                <w:sz w:val="18"/>
                <w:szCs w:val="18"/>
              </w:rPr>
              <w:t>Rózsa u. 1.</w:t>
            </w:r>
          </w:p>
          <w:p w:rsidR="008F161E" w:rsidRDefault="008F161E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vMerge w:val="restart"/>
          </w:tcPr>
          <w:p w:rsidR="008F161E" w:rsidRDefault="008F161E" w:rsidP="007D58D5">
            <w:pPr>
              <w:pStyle w:val="western"/>
              <w:spacing w:after="0"/>
            </w:pPr>
            <w:r>
              <w:rPr>
                <w:sz w:val="18"/>
                <w:szCs w:val="18"/>
              </w:rPr>
              <w:t xml:space="preserve">Üzletben folyt. ker. </w:t>
            </w:r>
            <w:proofErr w:type="spellStart"/>
            <w:r>
              <w:rPr>
                <w:sz w:val="18"/>
                <w:szCs w:val="18"/>
              </w:rPr>
              <w:t>tev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8F161E" w:rsidRDefault="008F161E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8" w:type="dxa"/>
            <w:gridSpan w:val="2"/>
          </w:tcPr>
          <w:p w:rsidR="008F161E" w:rsidRPr="007D58D5" w:rsidRDefault="008F161E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  <w:r w:rsidR="00FF7A7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685" w:type="dxa"/>
            <w:gridSpan w:val="2"/>
          </w:tcPr>
          <w:p w:rsidR="008F161E" w:rsidRPr="007D58D5" w:rsidRDefault="008F161E" w:rsidP="007D58D5">
            <w:pPr>
              <w:pStyle w:val="western"/>
              <w:spacing w:after="0"/>
            </w:pPr>
            <w:r>
              <w:rPr>
                <w:sz w:val="18"/>
                <w:szCs w:val="18"/>
              </w:rPr>
              <w:t>Kávéital, alkoholmentes- és szeszes ital</w:t>
            </w:r>
          </w:p>
        </w:tc>
        <w:tc>
          <w:tcPr>
            <w:tcW w:w="2685" w:type="dxa"/>
            <w:gridSpan w:val="2"/>
          </w:tcPr>
          <w:p w:rsidR="008F161E" w:rsidRPr="007D58D5" w:rsidRDefault="00FF7A70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8F161E">
              <w:rPr>
                <w:rFonts w:ascii="Times New Roman" w:hAnsi="Times New Roman" w:cs="Times New Roman"/>
                <w:sz w:val="18"/>
                <w:szCs w:val="18"/>
              </w:rPr>
              <w:t>lkoholtermék</w:t>
            </w:r>
          </w:p>
        </w:tc>
        <w:tc>
          <w:tcPr>
            <w:tcW w:w="1784" w:type="dxa"/>
            <w:vMerge w:val="restart"/>
          </w:tcPr>
          <w:p w:rsidR="008F161E" w:rsidRDefault="008F161E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kereskedelmi ügynöki tevékenység</w:t>
            </w:r>
          </w:p>
          <w:p w:rsidR="008F161E" w:rsidRPr="00FF7A70" w:rsidRDefault="008F161E" w:rsidP="0019296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FF7A70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X kiskereskedelem</w:t>
            </w:r>
            <w:r w:rsidRPr="00FF7A70">
              <w:rPr>
                <w:rFonts w:ascii="Times New Roman" w:hAnsi="Times New Roman" w:cs="Times New Roman"/>
                <w:sz w:val="18"/>
                <w:szCs w:val="18"/>
                <w:u w:val="single"/>
              </w:rPr>
              <w:br/>
              <w:t xml:space="preserve">      X vendéglátás</w:t>
            </w:r>
          </w:p>
          <w:p w:rsidR="008F161E" w:rsidRDefault="008F161E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161E" w:rsidRPr="007D58D5" w:rsidRDefault="008F161E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nagykereskedelem</w:t>
            </w:r>
          </w:p>
        </w:tc>
        <w:tc>
          <w:tcPr>
            <w:tcW w:w="1784" w:type="dxa"/>
            <w:gridSpan w:val="2"/>
            <w:vMerge w:val="restart"/>
          </w:tcPr>
          <w:p w:rsidR="008F161E" w:rsidRPr="00FF7A70" w:rsidRDefault="008F161E" w:rsidP="0019296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X </w:t>
            </w:r>
            <w:r w:rsidRPr="00FF7A70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igen</w:t>
            </w:r>
          </w:p>
          <w:p w:rsidR="008F161E" w:rsidRDefault="008F161E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161E" w:rsidRPr="007D58D5" w:rsidRDefault="008F161E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nem</w:t>
            </w:r>
          </w:p>
        </w:tc>
        <w:tc>
          <w:tcPr>
            <w:tcW w:w="1849" w:type="dxa"/>
            <w:vMerge w:val="restart"/>
          </w:tcPr>
          <w:p w:rsidR="008F161E" w:rsidRDefault="008F161E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igen</w:t>
            </w:r>
          </w:p>
          <w:p w:rsidR="008F161E" w:rsidRDefault="008F161E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161E" w:rsidRPr="00FF7A70" w:rsidRDefault="008F161E" w:rsidP="0019296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FF7A70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X nem</w:t>
            </w:r>
          </w:p>
        </w:tc>
      </w:tr>
      <w:tr w:rsidR="008F161E" w:rsidTr="007D58D5">
        <w:trPr>
          <w:trHeight w:val="63"/>
        </w:trPr>
        <w:tc>
          <w:tcPr>
            <w:tcW w:w="1242" w:type="dxa"/>
            <w:gridSpan w:val="2"/>
            <w:vMerge/>
          </w:tcPr>
          <w:p w:rsidR="008F161E" w:rsidRDefault="008F161E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8F161E" w:rsidRDefault="008F161E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8" w:type="dxa"/>
            <w:gridSpan w:val="2"/>
          </w:tcPr>
          <w:p w:rsidR="008F161E" w:rsidRPr="007D58D5" w:rsidRDefault="008F161E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  <w:r w:rsidR="00FF7A7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685" w:type="dxa"/>
            <w:gridSpan w:val="2"/>
          </w:tcPr>
          <w:p w:rsidR="008F161E" w:rsidRPr="007D58D5" w:rsidRDefault="008F161E" w:rsidP="007D58D5">
            <w:pPr>
              <w:pStyle w:val="western"/>
              <w:spacing w:after="0"/>
            </w:pPr>
            <w:r>
              <w:rPr>
                <w:sz w:val="18"/>
                <w:szCs w:val="18"/>
              </w:rPr>
              <w:t>Csomagolt kávé, dobozos, ill. palackozott alkoholmentes- és szeszes ital</w:t>
            </w:r>
          </w:p>
        </w:tc>
        <w:tc>
          <w:tcPr>
            <w:tcW w:w="2685" w:type="dxa"/>
            <w:gridSpan w:val="2"/>
          </w:tcPr>
          <w:p w:rsidR="008F161E" w:rsidRPr="007D58D5" w:rsidRDefault="008F161E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sör,</w:t>
            </w:r>
            <w:r w:rsidR="00FF7A7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bor,</w:t>
            </w:r>
            <w:r w:rsidR="00FF7A7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pezsgő</w:t>
            </w:r>
          </w:p>
        </w:tc>
        <w:tc>
          <w:tcPr>
            <w:tcW w:w="1784" w:type="dxa"/>
            <w:vMerge/>
          </w:tcPr>
          <w:p w:rsidR="008F161E" w:rsidRPr="007D58D5" w:rsidRDefault="008F161E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gridSpan w:val="2"/>
            <w:vMerge/>
          </w:tcPr>
          <w:p w:rsidR="008F161E" w:rsidRPr="007D58D5" w:rsidRDefault="008F161E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  <w:vMerge/>
          </w:tcPr>
          <w:p w:rsidR="008F161E" w:rsidRPr="007D58D5" w:rsidRDefault="008F161E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161E" w:rsidTr="007D58D5">
        <w:trPr>
          <w:trHeight w:val="63"/>
        </w:trPr>
        <w:tc>
          <w:tcPr>
            <w:tcW w:w="1242" w:type="dxa"/>
            <w:gridSpan w:val="2"/>
            <w:vMerge/>
          </w:tcPr>
          <w:p w:rsidR="008F161E" w:rsidRDefault="008F161E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8F161E" w:rsidRDefault="008F161E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8" w:type="dxa"/>
            <w:gridSpan w:val="2"/>
          </w:tcPr>
          <w:p w:rsidR="008F161E" w:rsidRPr="007D58D5" w:rsidRDefault="008F161E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</w:t>
            </w:r>
            <w:r w:rsidR="00FF7A7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685" w:type="dxa"/>
            <w:gridSpan w:val="2"/>
          </w:tcPr>
          <w:p w:rsidR="008F161E" w:rsidRPr="007D58D5" w:rsidRDefault="008F161E" w:rsidP="007D58D5">
            <w:pPr>
              <w:pStyle w:val="western"/>
              <w:spacing w:after="0"/>
            </w:pPr>
            <w:r>
              <w:rPr>
                <w:sz w:val="18"/>
                <w:szCs w:val="18"/>
              </w:rPr>
              <w:t xml:space="preserve">Cukrászati készítmény, édesipari termék </w:t>
            </w:r>
          </w:p>
        </w:tc>
        <w:tc>
          <w:tcPr>
            <w:tcW w:w="2685" w:type="dxa"/>
            <w:gridSpan w:val="2"/>
          </w:tcPr>
          <w:p w:rsidR="008F161E" w:rsidRPr="007D58D5" w:rsidRDefault="00FF7A70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 w:rsidR="008F161E">
              <w:rPr>
                <w:rFonts w:ascii="Times New Roman" w:hAnsi="Times New Roman" w:cs="Times New Roman"/>
                <w:sz w:val="18"/>
                <w:szCs w:val="18"/>
              </w:rPr>
              <w:t>öztes alkoholtermék</w:t>
            </w:r>
          </w:p>
        </w:tc>
        <w:tc>
          <w:tcPr>
            <w:tcW w:w="1784" w:type="dxa"/>
            <w:vMerge/>
          </w:tcPr>
          <w:p w:rsidR="008F161E" w:rsidRPr="007D58D5" w:rsidRDefault="008F161E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gridSpan w:val="2"/>
            <w:vMerge/>
          </w:tcPr>
          <w:p w:rsidR="008F161E" w:rsidRPr="007D58D5" w:rsidRDefault="008F161E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  <w:vMerge/>
          </w:tcPr>
          <w:p w:rsidR="008F161E" w:rsidRPr="007D58D5" w:rsidRDefault="008F161E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161E" w:rsidTr="007D58D5">
        <w:trPr>
          <w:trHeight w:val="63"/>
        </w:trPr>
        <w:tc>
          <w:tcPr>
            <w:tcW w:w="1242" w:type="dxa"/>
            <w:gridSpan w:val="2"/>
            <w:vMerge/>
          </w:tcPr>
          <w:p w:rsidR="008F161E" w:rsidRDefault="008F161E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8F161E" w:rsidRDefault="008F161E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8" w:type="dxa"/>
            <w:gridSpan w:val="2"/>
          </w:tcPr>
          <w:p w:rsidR="008F161E" w:rsidRPr="007D58D5" w:rsidRDefault="008F161E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</w:t>
            </w:r>
            <w:r w:rsidR="00FF7A7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685" w:type="dxa"/>
            <w:gridSpan w:val="2"/>
          </w:tcPr>
          <w:p w:rsidR="008F161E" w:rsidRPr="007D58D5" w:rsidRDefault="008F161E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Édességáru</w:t>
            </w:r>
          </w:p>
        </w:tc>
        <w:tc>
          <w:tcPr>
            <w:tcW w:w="2685" w:type="dxa"/>
            <w:gridSpan w:val="2"/>
          </w:tcPr>
          <w:p w:rsidR="008F161E" w:rsidRPr="007D58D5" w:rsidRDefault="008F161E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vMerge/>
          </w:tcPr>
          <w:p w:rsidR="008F161E" w:rsidRPr="007D58D5" w:rsidRDefault="008F161E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gridSpan w:val="2"/>
            <w:vMerge/>
          </w:tcPr>
          <w:p w:rsidR="008F161E" w:rsidRPr="007D58D5" w:rsidRDefault="008F161E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  <w:vMerge/>
          </w:tcPr>
          <w:p w:rsidR="008F161E" w:rsidRPr="007D58D5" w:rsidRDefault="008F161E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161E" w:rsidTr="007D58D5">
        <w:trPr>
          <w:trHeight w:val="63"/>
        </w:trPr>
        <w:tc>
          <w:tcPr>
            <w:tcW w:w="1242" w:type="dxa"/>
            <w:gridSpan w:val="2"/>
            <w:vMerge/>
          </w:tcPr>
          <w:p w:rsidR="008F161E" w:rsidRDefault="008F161E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8F161E" w:rsidRDefault="008F161E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8" w:type="dxa"/>
            <w:gridSpan w:val="2"/>
          </w:tcPr>
          <w:p w:rsidR="008F161E" w:rsidRPr="007D58D5" w:rsidRDefault="008F161E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  <w:gridSpan w:val="2"/>
          </w:tcPr>
          <w:p w:rsidR="008F161E" w:rsidRPr="007D58D5" w:rsidRDefault="008F161E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  <w:gridSpan w:val="2"/>
          </w:tcPr>
          <w:p w:rsidR="008F161E" w:rsidRPr="007D58D5" w:rsidRDefault="008F161E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vMerge/>
          </w:tcPr>
          <w:p w:rsidR="008F161E" w:rsidRPr="007D58D5" w:rsidRDefault="008F161E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gridSpan w:val="2"/>
            <w:vMerge/>
          </w:tcPr>
          <w:p w:rsidR="008F161E" w:rsidRPr="007D58D5" w:rsidRDefault="008F161E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  <w:vMerge/>
          </w:tcPr>
          <w:p w:rsidR="008F161E" w:rsidRPr="007D58D5" w:rsidRDefault="008F161E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58D5" w:rsidTr="007D58D5">
        <w:trPr>
          <w:trHeight w:val="63"/>
        </w:trPr>
        <w:tc>
          <w:tcPr>
            <w:tcW w:w="1242" w:type="dxa"/>
            <w:gridSpan w:val="2"/>
            <w:vMerge w:val="restart"/>
          </w:tcPr>
          <w:p w:rsidR="007D58D5" w:rsidRDefault="007D58D5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vMerge w:val="restart"/>
          </w:tcPr>
          <w:p w:rsidR="007D58D5" w:rsidRDefault="007D58D5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8" w:type="dxa"/>
            <w:gridSpan w:val="2"/>
          </w:tcPr>
          <w:p w:rsidR="007D58D5" w:rsidRPr="007D58D5" w:rsidRDefault="007D58D5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  <w:gridSpan w:val="2"/>
          </w:tcPr>
          <w:p w:rsidR="007D58D5" w:rsidRPr="007D58D5" w:rsidRDefault="007D58D5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  <w:gridSpan w:val="2"/>
          </w:tcPr>
          <w:p w:rsidR="007D58D5" w:rsidRPr="007D58D5" w:rsidRDefault="007D58D5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</w:tcPr>
          <w:p w:rsidR="007D58D5" w:rsidRPr="007D58D5" w:rsidRDefault="007D58D5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gridSpan w:val="2"/>
          </w:tcPr>
          <w:p w:rsidR="007D58D5" w:rsidRPr="007D58D5" w:rsidRDefault="007D58D5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</w:tcPr>
          <w:p w:rsidR="007D58D5" w:rsidRPr="007D58D5" w:rsidRDefault="007D58D5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58D5" w:rsidTr="007D58D5">
        <w:trPr>
          <w:trHeight w:val="63"/>
        </w:trPr>
        <w:tc>
          <w:tcPr>
            <w:tcW w:w="1242" w:type="dxa"/>
            <w:gridSpan w:val="2"/>
            <w:vMerge/>
          </w:tcPr>
          <w:p w:rsidR="007D58D5" w:rsidRDefault="007D58D5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7D58D5" w:rsidRDefault="007D58D5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8" w:type="dxa"/>
            <w:gridSpan w:val="2"/>
          </w:tcPr>
          <w:p w:rsidR="007D58D5" w:rsidRPr="007D58D5" w:rsidRDefault="007D58D5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  <w:gridSpan w:val="2"/>
          </w:tcPr>
          <w:p w:rsidR="007D58D5" w:rsidRPr="007D58D5" w:rsidRDefault="007D58D5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  <w:gridSpan w:val="2"/>
          </w:tcPr>
          <w:p w:rsidR="007D58D5" w:rsidRPr="007D58D5" w:rsidRDefault="007D58D5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</w:tcPr>
          <w:p w:rsidR="007D58D5" w:rsidRPr="007D58D5" w:rsidRDefault="007D58D5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gridSpan w:val="2"/>
          </w:tcPr>
          <w:p w:rsidR="007D58D5" w:rsidRPr="007D58D5" w:rsidRDefault="007D58D5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</w:tcPr>
          <w:p w:rsidR="007D58D5" w:rsidRPr="007D58D5" w:rsidRDefault="007D58D5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58D5" w:rsidTr="007D58D5">
        <w:trPr>
          <w:trHeight w:val="63"/>
        </w:trPr>
        <w:tc>
          <w:tcPr>
            <w:tcW w:w="1242" w:type="dxa"/>
            <w:gridSpan w:val="2"/>
            <w:vMerge/>
          </w:tcPr>
          <w:p w:rsidR="007D58D5" w:rsidRDefault="007D58D5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7D58D5" w:rsidRDefault="007D58D5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8" w:type="dxa"/>
            <w:gridSpan w:val="2"/>
          </w:tcPr>
          <w:p w:rsidR="007D58D5" w:rsidRPr="007D58D5" w:rsidRDefault="007D58D5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  <w:gridSpan w:val="2"/>
          </w:tcPr>
          <w:p w:rsidR="007D58D5" w:rsidRPr="007D58D5" w:rsidRDefault="007D58D5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  <w:gridSpan w:val="2"/>
          </w:tcPr>
          <w:p w:rsidR="007D58D5" w:rsidRPr="007D58D5" w:rsidRDefault="007D58D5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</w:tcPr>
          <w:p w:rsidR="007D58D5" w:rsidRPr="007D58D5" w:rsidRDefault="007D58D5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gridSpan w:val="2"/>
          </w:tcPr>
          <w:p w:rsidR="007D58D5" w:rsidRPr="007D58D5" w:rsidRDefault="007D58D5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</w:tcPr>
          <w:p w:rsidR="007D58D5" w:rsidRPr="007D58D5" w:rsidRDefault="007D58D5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58D5" w:rsidTr="007D58D5">
        <w:trPr>
          <w:gridBefore w:val="1"/>
          <w:wBefore w:w="6" w:type="dxa"/>
          <w:trHeight w:val="158"/>
        </w:trPr>
        <w:tc>
          <w:tcPr>
            <w:tcW w:w="1236" w:type="dxa"/>
            <w:vMerge w:val="restart"/>
          </w:tcPr>
          <w:p w:rsidR="007D58D5" w:rsidRDefault="007D58D5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vMerge w:val="restart"/>
          </w:tcPr>
          <w:p w:rsidR="007D58D5" w:rsidRDefault="007D58D5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8" w:type="dxa"/>
            <w:gridSpan w:val="2"/>
          </w:tcPr>
          <w:p w:rsidR="007D58D5" w:rsidRDefault="007D58D5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5" w:type="dxa"/>
            <w:gridSpan w:val="2"/>
          </w:tcPr>
          <w:p w:rsidR="007D58D5" w:rsidRDefault="007D58D5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5" w:type="dxa"/>
            <w:gridSpan w:val="2"/>
          </w:tcPr>
          <w:p w:rsidR="007D58D5" w:rsidRDefault="007D58D5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</w:tcPr>
          <w:p w:rsidR="007D58D5" w:rsidRDefault="007D58D5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  <w:gridSpan w:val="2"/>
          </w:tcPr>
          <w:p w:rsidR="007D58D5" w:rsidRDefault="007D58D5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9" w:type="dxa"/>
          </w:tcPr>
          <w:p w:rsidR="007D58D5" w:rsidRDefault="007D58D5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58D5" w:rsidTr="007D58D5">
        <w:trPr>
          <w:gridBefore w:val="1"/>
          <w:wBefore w:w="6" w:type="dxa"/>
          <w:trHeight w:val="157"/>
        </w:trPr>
        <w:tc>
          <w:tcPr>
            <w:tcW w:w="1236" w:type="dxa"/>
            <w:vMerge/>
          </w:tcPr>
          <w:p w:rsidR="007D58D5" w:rsidRDefault="007D58D5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7D58D5" w:rsidRDefault="007D58D5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8" w:type="dxa"/>
            <w:gridSpan w:val="2"/>
          </w:tcPr>
          <w:p w:rsidR="007D58D5" w:rsidRDefault="007D58D5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5" w:type="dxa"/>
            <w:gridSpan w:val="2"/>
          </w:tcPr>
          <w:p w:rsidR="007D58D5" w:rsidRDefault="007D58D5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5" w:type="dxa"/>
            <w:gridSpan w:val="2"/>
          </w:tcPr>
          <w:p w:rsidR="007D58D5" w:rsidRDefault="007D58D5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</w:tcPr>
          <w:p w:rsidR="007D58D5" w:rsidRDefault="007D58D5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  <w:gridSpan w:val="2"/>
          </w:tcPr>
          <w:p w:rsidR="007D58D5" w:rsidRDefault="007D58D5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9" w:type="dxa"/>
          </w:tcPr>
          <w:p w:rsidR="007D58D5" w:rsidRDefault="007D58D5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7D58D5">
        <w:trPr>
          <w:gridBefore w:val="1"/>
          <w:wBefore w:w="6" w:type="dxa"/>
        </w:trPr>
        <w:tc>
          <w:tcPr>
            <w:tcW w:w="1236" w:type="dxa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41" w:type="dxa"/>
            <w:gridSpan w:val="11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7D58D5">
        <w:trPr>
          <w:gridBefore w:val="1"/>
          <w:wBefore w:w="6" w:type="dxa"/>
        </w:trPr>
        <w:tc>
          <w:tcPr>
            <w:tcW w:w="1236" w:type="dxa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41" w:type="dxa"/>
            <w:gridSpan w:val="11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7D58D5">
        <w:trPr>
          <w:gridBefore w:val="1"/>
          <w:wBefore w:w="6" w:type="dxa"/>
          <w:trHeight w:val="358"/>
        </w:trPr>
        <w:tc>
          <w:tcPr>
            <w:tcW w:w="14277" w:type="dxa"/>
            <w:gridSpan w:val="12"/>
          </w:tcPr>
          <w:p w:rsidR="00192964" w:rsidRPr="008170DF" w:rsidRDefault="00192964" w:rsidP="00192964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170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A kereskedelmi tevékenység helye</w:t>
            </w:r>
          </w:p>
        </w:tc>
      </w:tr>
      <w:tr w:rsidR="00192964" w:rsidTr="007D58D5">
        <w:trPr>
          <w:gridBefore w:val="1"/>
          <w:wBefore w:w="6" w:type="dxa"/>
        </w:trPr>
        <w:tc>
          <w:tcPr>
            <w:tcW w:w="14277" w:type="dxa"/>
            <w:gridSpan w:val="12"/>
          </w:tcPr>
          <w:p w:rsidR="00192964" w:rsidRPr="008170DF" w:rsidRDefault="00192964" w:rsidP="00192964">
            <w:pPr>
              <w:pStyle w:val="western"/>
              <w:spacing w:after="0"/>
            </w:pPr>
            <w:r>
              <w:rPr>
                <w:sz w:val="18"/>
                <w:szCs w:val="18"/>
              </w:rPr>
              <w:t>A kereskedelmi tevékenység címe (több helyszín esetén a címek):</w:t>
            </w:r>
            <w:r w:rsidR="00577384">
              <w:rPr>
                <w:sz w:val="18"/>
                <w:szCs w:val="18"/>
              </w:rPr>
              <w:t xml:space="preserve"> 8248 Nemesvámos, Rózsa u. 1.</w:t>
            </w:r>
          </w:p>
        </w:tc>
      </w:tr>
      <w:tr w:rsidR="00192964" w:rsidTr="007D58D5">
        <w:trPr>
          <w:gridBefore w:val="1"/>
          <w:wBefore w:w="6" w:type="dxa"/>
        </w:trPr>
        <w:tc>
          <w:tcPr>
            <w:tcW w:w="14277" w:type="dxa"/>
            <w:gridSpan w:val="12"/>
          </w:tcPr>
          <w:p w:rsidR="00192964" w:rsidRPr="008170DF" w:rsidRDefault="00192964" w:rsidP="00192964">
            <w:pPr>
              <w:pStyle w:val="western"/>
              <w:spacing w:after="0"/>
            </w:pPr>
            <w:r>
              <w:rPr>
                <w:sz w:val="18"/>
                <w:szCs w:val="18"/>
              </w:rPr>
              <w:t>Mozgóbolt esetén a működési terület és az útvonal jegyzéke:</w:t>
            </w:r>
            <w:r w:rsidR="00577384">
              <w:rPr>
                <w:sz w:val="18"/>
                <w:szCs w:val="18"/>
              </w:rPr>
              <w:t xml:space="preserve"> -</w:t>
            </w:r>
          </w:p>
        </w:tc>
      </w:tr>
      <w:tr w:rsidR="00192964" w:rsidTr="008F161E">
        <w:trPr>
          <w:gridBefore w:val="1"/>
          <w:wBefore w:w="6" w:type="dxa"/>
          <w:trHeight w:val="105"/>
        </w:trPr>
        <w:tc>
          <w:tcPr>
            <w:tcW w:w="14277" w:type="dxa"/>
            <w:gridSpan w:val="12"/>
          </w:tcPr>
          <w:p w:rsidR="00192964" w:rsidRPr="008170DF" w:rsidRDefault="00192964" w:rsidP="00192964">
            <w:pPr>
              <w:pStyle w:val="western"/>
              <w:spacing w:after="0"/>
            </w:pPr>
            <w:r>
              <w:rPr>
                <w:sz w:val="18"/>
                <w:szCs w:val="18"/>
              </w:rPr>
              <w:t xml:space="preserve">Üzleten kívüli kereskedés és csomagküldő kereskedelem esetében a működési terület jegyzéke, a működési területével érintett települések, vagy – ha a tevékenység egy egész megyére vagy az ország egészére kiterjed – a megye, illetve az országos jelleg megjelölése: </w:t>
            </w:r>
            <w:r w:rsidR="00577384">
              <w:rPr>
                <w:sz w:val="18"/>
                <w:szCs w:val="18"/>
              </w:rPr>
              <w:t>-</w:t>
            </w:r>
          </w:p>
        </w:tc>
      </w:tr>
      <w:tr w:rsidR="008F161E" w:rsidTr="007D58D5">
        <w:trPr>
          <w:gridBefore w:val="1"/>
          <w:wBefore w:w="6" w:type="dxa"/>
          <w:trHeight w:val="105"/>
        </w:trPr>
        <w:tc>
          <w:tcPr>
            <w:tcW w:w="14277" w:type="dxa"/>
            <w:gridSpan w:val="12"/>
          </w:tcPr>
          <w:p w:rsidR="008F161E" w:rsidRDefault="008F161E" w:rsidP="00192964">
            <w:pPr>
              <w:pStyle w:val="western"/>
              <w:spacing w:after="0"/>
              <w:rPr>
                <w:sz w:val="18"/>
                <w:szCs w:val="18"/>
              </w:rPr>
            </w:pPr>
            <w:r w:rsidRPr="00C37F40">
              <w:rPr>
                <w:sz w:val="18"/>
                <w:szCs w:val="18"/>
                <w:u w:val="single"/>
              </w:rPr>
              <w:t>Üzleten kívüli kereskedelem esetén a termék forgalmazása céljából szervezett utazás vagy tartott rendezvény:</w:t>
            </w:r>
            <w:r w:rsidRPr="00C37F40">
              <w:rPr>
                <w:sz w:val="18"/>
                <w:szCs w:val="18"/>
                <w:u w:val="single"/>
              </w:rPr>
              <w:br/>
            </w:r>
            <w:r>
              <w:rPr>
                <w:sz w:val="18"/>
                <w:szCs w:val="18"/>
              </w:rPr>
              <w:t>helye:</w:t>
            </w:r>
            <w:r>
              <w:rPr>
                <w:sz w:val="18"/>
                <w:szCs w:val="18"/>
              </w:rPr>
              <w:br/>
              <w:t>időpontja:</w:t>
            </w:r>
          </w:p>
        </w:tc>
      </w:tr>
      <w:tr w:rsidR="008F161E" w:rsidTr="007D58D5">
        <w:trPr>
          <w:gridBefore w:val="1"/>
          <w:wBefore w:w="6" w:type="dxa"/>
          <w:trHeight w:val="105"/>
        </w:trPr>
        <w:tc>
          <w:tcPr>
            <w:tcW w:w="14277" w:type="dxa"/>
            <w:gridSpan w:val="12"/>
          </w:tcPr>
          <w:p w:rsidR="008F161E" w:rsidRDefault="008F161E" w:rsidP="00192964">
            <w:pPr>
              <w:pStyle w:val="western"/>
              <w:spacing w:after="0"/>
              <w:rPr>
                <w:sz w:val="18"/>
                <w:szCs w:val="18"/>
              </w:rPr>
            </w:pPr>
            <w:r w:rsidRPr="00C37F40">
              <w:rPr>
                <w:sz w:val="18"/>
                <w:szCs w:val="18"/>
                <w:u w:val="single"/>
              </w:rPr>
              <w:t>Üzleten kívüli kereskedelem esetén a termék forgalmazása céljából szervezett utazás keretében tartott rendezvény esetén:</w:t>
            </w:r>
            <w:r w:rsidRPr="00C37F40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utazás indulási helye:</w:t>
            </w:r>
            <w:r>
              <w:rPr>
                <w:sz w:val="18"/>
                <w:szCs w:val="18"/>
              </w:rPr>
              <w:br/>
              <w:t>utazás célhelye:</w:t>
            </w:r>
            <w:r>
              <w:rPr>
                <w:sz w:val="18"/>
                <w:szCs w:val="18"/>
              </w:rPr>
              <w:br/>
              <w:t>utazás időpontja:</w:t>
            </w:r>
          </w:p>
        </w:tc>
      </w:tr>
      <w:tr w:rsidR="008F161E" w:rsidTr="007D58D5">
        <w:trPr>
          <w:gridBefore w:val="1"/>
          <w:wBefore w:w="6" w:type="dxa"/>
          <w:trHeight w:val="105"/>
        </w:trPr>
        <w:tc>
          <w:tcPr>
            <w:tcW w:w="14277" w:type="dxa"/>
            <w:gridSpan w:val="12"/>
          </w:tcPr>
          <w:p w:rsidR="008F161E" w:rsidRDefault="008F161E" w:rsidP="008F161E">
            <w:pPr>
              <w:pStyle w:val="western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Közlekedési eszközön folytatott értékesítés esetén a közlekedési eszköz megjelölése:</w:t>
            </w:r>
          </w:p>
          <w:p w:rsidR="008F161E" w:rsidRDefault="008F161E" w:rsidP="00192964">
            <w:pPr>
              <w:pStyle w:val="western"/>
              <w:spacing w:after="0"/>
              <w:rPr>
                <w:sz w:val="18"/>
                <w:szCs w:val="18"/>
              </w:rPr>
            </w:pPr>
          </w:p>
        </w:tc>
      </w:tr>
      <w:tr w:rsidR="00192964" w:rsidTr="007D58D5">
        <w:trPr>
          <w:gridBefore w:val="1"/>
          <w:wBefore w:w="6" w:type="dxa"/>
        </w:trPr>
        <w:tc>
          <w:tcPr>
            <w:tcW w:w="14277" w:type="dxa"/>
            <w:gridSpan w:val="12"/>
          </w:tcPr>
          <w:p w:rsidR="00192964" w:rsidRPr="008170DF" w:rsidRDefault="00192964" w:rsidP="00192964">
            <w:pPr>
              <w:pStyle w:val="western"/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>Ha a kereskedő külön engedélyhez kötött kereskedelmi tevékenységet folytat</w:t>
            </w:r>
          </w:p>
        </w:tc>
      </w:tr>
      <w:tr w:rsidR="00192964" w:rsidTr="007D58D5">
        <w:trPr>
          <w:gridBefore w:val="1"/>
          <w:wBefore w:w="6" w:type="dxa"/>
          <w:trHeight w:val="336"/>
        </w:trPr>
        <w:tc>
          <w:tcPr>
            <w:tcW w:w="5631" w:type="dxa"/>
            <w:gridSpan w:val="5"/>
          </w:tcPr>
          <w:p w:rsidR="00192964" w:rsidRPr="008170DF" w:rsidRDefault="00192964" w:rsidP="00192964">
            <w:pPr>
              <w:pStyle w:val="western"/>
              <w:jc w:val="center"/>
            </w:pPr>
            <w:r>
              <w:rPr>
                <w:sz w:val="18"/>
                <w:szCs w:val="18"/>
              </w:rPr>
              <w:t>a külön engedély alapján forgalmazott termékek</w:t>
            </w:r>
          </w:p>
        </w:tc>
        <w:tc>
          <w:tcPr>
            <w:tcW w:w="2835" w:type="dxa"/>
            <w:gridSpan w:val="2"/>
            <w:vMerge w:val="restart"/>
          </w:tcPr>
          <w:p w:rsidR="00192964" w:rsidRPr="008170DF" w:rsidRDefault="00192964" w:rsidP="00192964">
            <w:pPr>
              <w:pStyle w:val="western"/>
              <w:spacing w:after="0"/>
              <w:jc w:val="center"/>
            </w:pPr>
            <w:r>
              <w:rPr>
                <w:sz w:val="18"/>
                <w:szCs w:val="18"/>
              </w:rPr>
              <w:t>a külön engedélyt kiállító hatóság megnevezése</w:t>
            </w:r>
          </w:p>
        </w:tc>
        <w:tc>
          <w:tcPr>
            <w:tcW w:w="5811" w:type="dxa"/>
            <w:gridSpan w:val="5"/>
          </w:tcPr>
          <w:p w:rsidR="00192964" w:rsidRPr="008170DF" w:rsidRDefault="00192964" w:rsidP="001929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0DF">
              <w:rPr>
                <w:rFonts w:ascii="Times New Roman" w:hAnsi="Times New Roman" w:cs="Times New Roman"/>
                <w:sz w:val="18"/>
                <w:szCs w:val="18"/>
              </w:rPr>
              <w:t>A külön engedély</w:t>
            </w:r>
          </w:p>
        </w:tc>
      </w:tr>
      <w:tr w:rsidR="00192964" w:rsidTr="00577384">
        <w:trPr>
          <w:gridBefore w:val="1"/>
          <w:wBefore w:w="6" w:type="dxa"/>
          <w:trHeight w:val="157"/>
        </w:trPr>
        <w:tc>
          <w:tcPr>
            <w:tcW w:w="2815" w:type="dxa"/>
            <w:gridSpan w:val="3"/>
          </w:tcPr>
          <w:p w:rsidR="00192964" w:rsidRPr="008170DF" w:rsidRDefault="00192964" w:rsidP="001929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0DF">
              <w:rPr>
                <w:rFonts w:ascii="Times New Roman" w:hAnsi="Times New Roman" w:cs="Times New Roman"/>
                <w:sz w:val="18"/>
                <w:szCs w:val="18"/>
              </w:rPr>
              <w:t>köre</w:t>
            </w:r>
          </w:p>
        </w:tc>
        <w:tc>
          <w:tcPr>
            <w:tcW w:w="2816" w:type="dxa"/>
            <w:gridSpan w:val="2"/>
          </w:tcPr>
          <w:p w:rsidR="00192964" w:rsidRPr="008170DF" w:rsidRDefault="00192964" w:rsidP="001929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0DF">
              <w:rPr>
                <w:rFonts w:ascii="Times New Roman" w:hAnsi="Times New Roman" w:cs="Times New Roman"/>
                <w:sz w:val="18"/>
                <w:szCs w:val="18"/>
              </w:rPr>
              <w:t>megnevezése</w:t>
            </w:r>
          </w:p>
        </w:tc>
        <w:tc>
          <w:tcPr>
            <w:tcW w:w="2835" w:type="dxa"/>
            <w:gridSpan w:val="2"/>
            <w:vMerge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192964" w:rsidRPr="008170DF" w:rsidRDefault="00192964" w:rsidP="001929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0DF">
              <w:rPr>
                <w:rFonts w:ascii="Times New Roman" w:hAnsi="Times New Roman" w:cs="Times New Roman"/>
                <w:sz w:val="18"/>
                <w:szCs w:val="18"/>
              </w:rPr>
              <w:t>száma</w:t>
            </w:r>
          </w:p>
        </w:tc>
        <w:tc>
          <w:tcPr>
            <w:tcW w:w="2975" w:type="dxa"/>
            <w:gridSpan w:val="2"/>
          </w:tcPr>
          <w:p w:rsidR="00192964" w:rsidRPr="008170DF" w:rsidRDefault="00192964" w:rsidP="001929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0DF">
              <w:rPr>
                <w:rFonts w:ascii="Times New Roman" w:hAnsi="Times New Roman" w:cs="Times New Roman"/>
                <w:sz w:val="18"/>
                <w:szCs w:val="18"/>
              </w:rPr>
              <w:t>hatálya</w:t>
            </w:r>
          </w:p>
        </w:tc>
      </w:tr>
      <w:tr w:rsidR="00192964" w:rsidTr="007D58D5">
        <w:trPr>
          <w:gridBefore w:val="1"/>
          <w:wBefore w:w="6" w:type="dxa"/>
          <w:trHeight w:val="21"/>
        </w:trPr>
        <w:tc>
          <w:tcPr>
            <w:tcW w:w="2815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7D58D5">
        <w:trPr>
          <w:gridBefore w:val="1"/>
          <w:wBefore w:w="6" w:type="dxa"/>
          <w:trHeight w:val="21"/>
        </w:trPr>
        <w:tc>
          <w:tcPr>
            <w:tcW w:w="2815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7D58D5">
        <w:trPr>
          <w:gridBefore w:val="1"/>
          <w:wBefore w:w="6" w:type="dxa"/>
          <w:trHeight w:val="21"/>
        </w:trPr>
        <w:tc>
          <w:tcPr>
            <w:tcW w:w="2815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7D58D5">
        <w:trPr>
          <w:gridBefore w:val="1"/>
          <w:wBefore w:w="6" w:type="dxa"/>
          <w:trHeight w:val="21"/>
        </w:trPr>
        <w:tc>
          <w:tcPr>
            <w:tcW w:w="2815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7D58D5">
        <w:trPr>
          <w:gridBefore w:val="1"/>
          <w:wBefore w:w="6" w:type="dxa"/>
          <w:trHeight w:val="21"/>
        </w:trPr>
        <w:tc>
          <w:tcPr>
            <w:tcW w:w="2815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7D58D5">
        <w:trPr>
          <w:gridBefore w:val="1"/>
          <w:wBefore w:w="6" w:type="dxa"/>
          <w:trHeight w:val="21"/>
        </w:trPr>
        <w:tc>
          <w:tcPr>
            <w:tcW w:w="2815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F7A70" w:rsidRDefault="00FF7A70" w:rsidP="001929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367" w:rsidRDefault="00806367" w:rsidP="001929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2964" w:rsidRDefault="00192964" w:rsidP="001929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F6C">
        <w:rPr>
          <w:rFonts w:ascii="Times New Roman" w:hAnsi="Times New Roman" w:cs="Times New Roman"/>
          <w:b/>
          <w:sz w:val="28"/>
          <w:szCs w:val="28"/>
        </w:rPr>
        <w:lastRenderedPageBreak/>
        <w:t>Nyilvántartás a bejelentéshez kötött kereskedelmi tevékenységről</w:t>
      </w:r>
    </w:p>
    <w:tbl>
      <w:tblPr>
        <w:tblStyle w:val="Rcsostblzat"/>
        <w:tblW w:w="14283" w:type="dxa"/>
        <w:tblLook w:val="04A0" w:firstRow="1" w:lastRow="0" w:firstColumn="1" w:lastColumn="0" w:noHBand="0" w:noVBand="1"/>
      </w:tblPr>
      <w:tblGrid>
        <w:gridCol w:w="6"/>
        <w:gridCol w:w="1236"/>
        <w:gridCol w:w="1236"/>
        <w:gridCol w:w="343"/>
        <w:gridCol w:w="675"/>
        <w:gridCol w:w="2141"/>
        <w:gridCol w:w="544"/>
        <w:gridCol w:w="2291"/>
        <w:gridCol w:w="394"/>
        <w:gridCol w:w="1784"/>
        <w:gridCol w:w="658"/>
        <w:gridCol w:w="1126"/>
        <w:gridCol w:w="1849"/>
      </w:tblGrid>
      <w:tr w:rsidR="00192964" w:rsidTr="00577384">
        <w:trPr>
          <w:trHeight w:val="278"/>
        </w:trPr>
        <w:tc>
          <w:tcPr>
            <w:tcW w:w="3496" w:type="dxa"/>
            <w:gridSpan w:val="5"/>
            <w:vMerge w:val="restart"/>
          </w:tcPr>
          <w:p w:rsidR="00192964" w:rsidRPr="00AD1F6C" w:rsidRDefault="00192964" w:rsidP="00192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F6C">
              <w:rPr>
                <w:rFonts w:ascii="Times New Roman" w:hAnsi="Times New Roman" w:cs="Times New Roman"/>
                <w:b/>
                <w:sz w:val="24"/>
                <w:szCs w:val="24"/>
              </w:rPr>
              <w:t>A nyilvántartásba vétel száma:</w:t>
            </w:r>
            <w:r w:rsidR="0057738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B.2/2014</w:t>
            </w:r>
            <w:r w:rsidR="00DF5C6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787" w:type="dxa"/>
            <w:gridSpan w:val="8"/>
          </w:tcPr>
          <w:p w:rsidR="00192964" w:rsidRPr="00AD1F6C" w:rsidRDefault="00192964" w:rsidP="00192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F6C">
              <w:rPr>
                <w:rFonts w:ascii="Times New Roman" w:hAnsi="Times New Roman" w:cs="Times New Roman"/>
                <w:b/>
                <w:sz w:val="24"/>
                <w:szCs w:val="24"/>
              </w:rPr>
              <w:t>A kereskedő</w:t>
            </w:r>
          </w:p>
        </w:tc>
      </w:tr>
      <w:tr w:rsidR="00192964" w:rsidTr="00577384">
        <w:trPr>
          <w:trHeight w:val="277"/>
        </w:trPr>
        <w:tc>
          <w:tcPr>
            <w:tcW w:w="3496" w:type="dxa"/>
            <w:gridSpan w:val="5"/>
            <w:vMerge/>
          </w:tcPr>
          <w:p w:rsidR="00192964" w:rsidRPr="00AD1F6C" w:rsidRDefault="00192964" w:rsidP="00192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87" w:type="dxa"/>
            <w:gridSpan w:val="8"/>
          </w:tcPr>
          <w:p w:rsidR="00192964" w:rsidRPr="00AD1F6C" w:rsidRDefault="00192964" w:rsidP="00192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Neve:</w:t>
            </w:r>
            <w:r w:rsidR="00577384">
              <w:rPr>
                <w:rFonts w:ascii="Times New Roman" w:hAnsi="Times New Roman" w:cs="Times New Roman"/>
                <w:sz w:val="20"/>
                <w:szCs w:val="20"/>
              </w:rPr>
              <w:t xml:space="preserve"> Mátyás Zsolt</w:t>
            </w:r>
          </w:p>
        </w:tc>
      </w:tr>
      <w:tr w:rsidR="00192964" w:rsidTr="00577384">
        <w:trPr>
          <w:trHeight w:val="158"/>
        </w:trPr>
        <w:tc>
          <w:tcPr>
            <w:tcW w:w="3496" w:type="dxa"/>
            <w:gridSpan w:val="5"/>
            <w:vMerge w:val="restart"/>
          </w:tcPr>
          <w:p w:rsidR="00192964" w:rsidRPr="00577384" w:rsidRDefault="00192964" w:rsidP="00577384">
            <w:pPr>
              <w:pStyle w:val="western"/>
              <w:spacing w:after="0"/>
            </w:pPr>
            <w:r>
              <w:rPr>
                <w:b/>
              </w:rPr>
              <w:t>Az üzlet(</w:t>
            </w:r>
            <w:proofErr w:type="spellStart"/>
            <w:r>
              <w:rPr>
                <w:b/>
              </w:rPr>
              <w:t>ek</w:t>
            </w:r>
            <w:proofErr w:type="spellEnd"/>
            <w:r>
              <w:rPr>
                <w:b/>
              </w:rPr>
              <w:t>) elnevezése:</w:t>
            </w:r>
            <w:r w:rsidR="00577384">
              <w:rPr>
                <w:b/>
              </w:rPr>
              <w:br/>
            </w:r>
            <w:r w:rsidR="00577384">
              <w:t>Korsó söröző</w:t>
            </w:r>
          </w:p>
        </w:tc>
        <w:tc>
          <w:tcPr>
            <w:tcW w:w="10787" w:type="dxa"/>
            <w:gridSpan w:val="8"/>
          </w:tcPr>
          <w:p w:rsidR="00192964" w:rsidRPr="00577384" w:rsidRDefault="00192964" w:rsidP="00577384">
            <w:pPr>
              <w:pStyle w:val="western"/>
              <w:spacing w:after="0"/>
            </w:pPr>
            <w:r>
              <w:rPr>
                <w:sz w:val="20"/>
                <w:szCs w:val="20"/>
              </w:rPr>
              <w:t>Címe:</w:t>
            </w:r>
            <w:r w:rsidR="00577384">
              <w:rPr>
                <w:sz w:val="20"/>
                <w:szCs w:val="20"/>
              </w:rPr>
              <w:t xml:space="preserve"> 8412 Veszprém, </w:t>
            </w:r>
            <w:proofErr w:type="spellStart"/>
            <w:r w:rsidR="00577384">
              <w:rPr>
                <w:sz w:val="20"/>
                <w:szCs w:val="20"/>
              </w:rPr>
              <w:t>Eresztvényi</w:t>
            </w:r>
            <w:proofErr w:type="spellEnd"/>
            <w:r w:rsidR="00577384">
              <w:rPr>
                <w:sz w:val="20"/>
                <w:szCs w:val="20"/>
              </w:rPr>
              <w:t xml:space="preserve"> u. 12.</w:t>
            </w:r>
          </w:p>
        </w:tc>
      </w:tr>
      <w:tr w:rsidR="00192964" w:rsidTr="00577384">
        <w:trPr>
          <w:trHeight w:val="157"/>
        </w:trPr>
        <w:tc>
          <w:tcPr>
            <w:tcW w:w="3496" w:type="dxa"/>
            <w:gridSpan w:val="5"/>
            <w:vMerge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87" w:type="dxa"/>
            <w:gridSpan w:val="8"/>
          </w:tcPr>
          <w:p w:rsidR="00192964" w:rsidRPr="00577384" w:rsidRDefault="00192964" w:rsidP="00DF5C68">
            <w:pPr>
              <w:pStyle w:val="western"/>
              <w:spacing w:after="0"/>
            </w:pPr>
            <w:r>
              <w:rPr>
                <w:sz w:val="20"/>
                <w:szCs w:val="20"/>
              </w:rPr>
              <w:t xml:space="preserve">Székhelye: </w:t>
            </w:r>
            <w:ins w:id="230" w:author="Judit" w:date="2016-03-21T10:49:00Z">
              <w:r w:rsidR="001462F7">
                <w:rPr>
                  <w:sz w:val="20"/>
                  <w:szCs w:val="20"/>
                </w:rPr>
                <w:t xml:space="preserve">8412 Veszprém, </w:t>
              </w:r>
              <w:proofErr w:type="spellStart"/>
              <w:r w:rsidR="001462F7">
                <w:rPr>
                  <w:sz w:val="20"/>
                  <w:szCs w:val="20"/>
                </w:rPr>
                <w:t>Eresztvényi</w:t>
              </w:r>
              <w:proofErr w:type="spellEnd"/>
              <w:r w:rsidR="001462F7">
                <w:rPr>
                  <w:sz w:val="20"/>
                  <w:szCs w:val="20"/>
                </w:rPr>
                <w:t xml:space="preserve"> u. 12.</w:t>
              </w:r>
            </w:ins>
          </w:p>
        </w:tc>
      </w:tr>
      <w:tr w:rsidR="00192964" w:rsidTr="00577384">
        <w:trPr>
          <w:trHeight w:val="158"/>
        </w:trPr>
        <w:tc>
          <w:tcPr>
            <w:tcW w:w="3496" w:type="dxa"/>
            <w:gridSpan w:val="5"/>
          </w:tcPr>
          <w:p w:rsidR="00192964" w:rsidRPr="00AD1F6C" w:rsidRDefault="003669DC" w:rsidP="00192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Nyitvatartási ideje</w:t>
            </w:r>
          </w:p>
        </w:tc>
        <w:tc>
          <w:tcPr>
            <w:tcW w:w="5370" w:type="dxa"/>
            <w:gridSpan w:val="4"/>
          </w:tcPr>
          <w:p w:rsidR="00192964" w:rsidRPr="00CC34EB" w:rsidRDefault="00192964" w:rsidP="00192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Cégjegyzék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száma:</w:t>
            </w:r>
            <w:r w:rsidR="005773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</w:p>
        </w:tc>
        <w:tc>
          <w:tcPr>
            <w:tcW w:w="5417" w:type="dxa"/>
            <w:gridSpan w:val="4"/>
          </w:tcPr>
          <w:p w:rsidR="00192964" w:rsidRPr="00CC34EB" w:rsidRDefault="00192964" w:rsidP="00192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4EB">
              <w:rPr>
                <w:rFonts w:ascii="Times New Roman" w:hAnsi="Times New Roman" w:cs="Times New Roman"/>
                <w:sz w:val="20"/>
                <w:szCs w:val="20"/>
              </w:rPr>
              <w:t xml:space="preserve">Kistermelő regisztrációs </w:t>
            </w:r>
            <w:proofErr w:type="gramStart"/>
            <w:r w:rsidRPr="00CC34EB">
              <w:rPr>
                <w:rFonts w:ascii="Times New Roman" w:hAnsi="Times New Roman" w:cs="Times New Roman"/>
                <w:sz w:val="20"/>
                <w:szCs w:val="20"/>
              </w:rPr>
              <w:t>száma:</w:t>
            </w:r>
            <w:r w:rsidR="005773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</w:p>
        </w:tc>
      </w:tr>
      <w:tr w:rsidR="00192964" w:rsidTr="00577384">
        <w:trPr>
          <w:trHeight w:val="157"/>
        </w:trPr>
        <w:tc>
          <w:tcPr>
            <w:tcW w:w="1242" w:type="dxa"/>
            <w:gridSpan w:val="2"/>
          </w:tcPr>
          <w:p w:rsidR="00192964" w:rsidRPr="00AD1F6C" w:rsidRDefault="00192964" w:rsidP="00192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6" w:type="dxa"/>
          </w:tcPr>
          <w:p w:rsidR="00192964" w:rsidRPr="00AD1F6C" w:rsidRDefault="00192964" w:rsidP="00192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8" w:type="dxa"/>
            <w:gridSpan w:val="2"/>
          </w:tcPr>
          <w:p w:rsidR="00192964" w:rsidRPr="00AD1F6C" w:rsidRDefault="00192964" w:rsidP="00192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0" w:type="dxa"/>
            <w:gridSpan w:val="4"/>
          </w:tcPr>
          <w:p w:rsidR="00192964" w:rsidRPr="00577384" w:rsidRDefault="00192964" w:rsidP="00577384">
            <w:pPr>
              <w:pStyle w:val="western"/>
              <w:spacing w:after="0"/>
            </w:pPr>
            <w:r>
              <w:rPr>
                <w:sz w:val="20"/>
                <w:szCs w:val="20"/>
              </w:rPr>
              <w:t>Vállalkozói nyilvántartás száma:</w:t>
            </w:r>
            <w:r w:rsidR="00577384">
              <w:rPr>
                <w:sz w:val="20"/>
                <w:szCs w:val="20"/>
              </w:rPr>
              <w:t xml:space="preserve"> 36448298</w:t>
            </w:r>
          </w:p>
        </w:tc>
        <w:tc>
          <w:tcPr>
            <w:tcW w:w="5417" w:type="dxa"/>
            <w:gridSpan w:val="4"/>
          </w:tcPr>
          <w:p w:rsidR="00192964" w:rsidRPr="00577384" w:rsidRDefault="00192964" w:rsidP="00577384">
            <w:pPr>
              <w:pStyle w:val="western"/>
              <w:spacing w:after="0"/>
            </w:pPr>
            <w:r w:rsidRPr="00CC34EB">
              <w:rPr>
                <w:sz w:val="20"/>
                <w:szCs w:val="20"/>
              </w:rPr>
              <w:t>Statisztikai száma:</w:t>
            </w:r>
            <w:r w:rsidR="00577384">
              <w:rPr>
                <w:sz w:val="20"/>
                <w:szCs w:val="20"/>
              </w:rPr>
              <w:t xml:space="preserve"> 66598620-5630-231-19</w:t>
            </w:r>
          </w:p>
        </w:tc>
      </w:tr>
      <w:tr w:rsidR="00192964" w:rsidTr="00577384">
        <w:trPr>
          <w:trHeight w:val="158"/>
        </w:trPr>
        <w:tc>
          <w:tcPr>
            <w:tcW w:w="1242" w:type="dxa"/>
            <w:gridSpan w:val="2"/>
          </w:tcPr>
          <w:p w:rsidR="00192964" w:rsidRPr="00577384" w:rsidRDefault="00577384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Hétfő</w:t>
            </w:r>
          </w:p>
        </w:tc>
        <w:tc>
          <w:tcPr>
            <w:tcW w:w="1236" w:type="dxa"/>
          </w:tcPr>
          <w:p w:rsidR="00192964" w:rsidRPr="00577384" w:rsidRDefault="00577384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6.00-</w:t>
            </w:r>
          </w:p>
        </w:tc>
        <w:tc>
          <w:tcPr>
            <w:tcW w:w="1018" w:type="dxa"/>
            <w:gridSpan w:val="2"/>
          </w:tcPr>
          <w:p w:rsidR="00192964" w:rsidRPr="00577384" w:rsidRDefault="00577384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22.00</w:t>
            </w:r>
          </w:p>
        </w:tc>
        <w:tc>
          <w:tcPr>
            <w:tcW w:w="5370" w:type="dxa"/>
            <w:gridSpan w:val="4"/>
          </w:tcPr>
          <w:p w:rsidR="00192964" w:rsidRPr="00CC34EB" w:rsidRDefault="00192964" w:rsidP="00192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4EB">
              <w:rPr>
                <w:rFonts w:ascii="Times New Roman" w:hAnsi="Times New Roman" w:cs="Times New Roman"/>
                <w:sz w:val="20"/>
                <w:szCs w:val="20"/>
              </w:rPr>
              <w:t>Az üzlet alapterülete (m</w:t>
            </w:r>
            <w:r w:rsidRPr="00CC34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CC34EB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  <w:ins w:id="231" w:author="Judit" w:date="2016-03-21T10:49:00Z">
              <w:r w:rsidR="001462F7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</w:ins>
            <w:del w:id="232" w:author="Judit" w:date="2016-03-21T10:49:00Z">
              <w:r w:rsidR="00577384" w:rsidDel="001462F7">
                <w:rPr>
                  <w:rFonts w:ascii="Times New Roman" w:hAnsi="Times New Roman" w:cs="Times New Roman"/>
                  <w:sz w:val="20"/>
                  <w:szCs w:val="20"/>
                </w:rPr>
                <w:delText>_</w:delText>
              </w:r>
            </w:del>
            <w:r w:rsidR="00577384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417" w:type="dxa"/>
            <w:gridSpan w:val="4"/>
            <w:vMerge w:val="restart"/>
          </w:tcPr>
          <w:p w:rsidR="00192964" w:rsidRPr="00CC34EB" w:rsidRDefault="00192964" w:rsidP="00192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4EB">
              <w:rPr>
                <w:rFonts w:ascii="Times New Roman" w:hAnsi="Times New Roman" w:cs="Times New Roman"/>
                <w:sz w:val="20"/>
                <w:szCs w:val="20"/>
              </w:rPr>
              <w:t>A kereskedelmi tevékenység megkezdésének időpontja:</w:t>
            </w:r>
            <w:r w:rsidR="00577384">
              <w:rPr>
                <w:rFonts w:ascii="Times New Roman" w:hAnsi="Times New Roman" w:cs="Times New Roman"/>
                <w:sz w:val="20"/>
                <w:szCs w:val="20"/>
              </w:rPr>
              <w:br/>
              <w:t>2014.05.07</w:t>
            </w:r>
            <w:r w:rsidR="00DF5C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92964" w:rsidTr="00577384">
        <w:trPr>
          <w:trHeight w:val="157"/>
        </w:trPr>
        <w:tc>
          <w:tcPr>
            <w:tcW w:w="1242" w:type="dxa"/>
            <w:gridSpan w:val="2"/>
          </w:tcPr>
          <w:p w:rsidR="00192964" w:rsidRPr="00577384" w:rsidRDefault="00577384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Kedd</w:t>
            </w:r>
          </w:p>
        </w:tc>
        <w:tc>
          <w:tcPr>
            <w:tcW w:w="1236" w:type="dxa"/>
          </w:tcPr>
          <w:p w:rsidR="00192964" w:rsidRPr="00577384" w:rsidRDefault="00577384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6.00-</w:t>
            </w:r>
          </w:p>
        </w:tc>
        <w:tc>
          <w:tcPr>
            <w:tcW w:w="1018" w:type="dxa"/>
            <w:gridSpan w:val="2"/>
          </w:tcPr>
          <w:p w:rsidR="00192964" w:rsidRPr="00577384" w:rsidRDefault="00577384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22.00</w:t>
            </w:r>
          </w:p>
        </w:tc>
        <w:tc>
          <w:tcPr>
            <w:tcW w:w="5370" w:type="dxa"/>
            <w:gridSpan w:val="4"/>
          </w:tcPr>
          <w:p w:rsidR="008F161E" w:rsidRDefault="008F161E" w:rsidP="008F16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317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Napi fogyasztási cikket értékesítő üzlet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esetén: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Árusítótér nettó alapterülete: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Üzlethez létesített gépjármű-várakozóhelyek: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száma: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telekhatártól mért távolsága:</w:t>
            </w:r>
          </w:p>
          <w:p w:rsidR="008F161E" w:rsidRDefault="008F161E" w:rsidP="008F16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elhelyezése: saját telken     más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telken,parkolóban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parkolóházban</w:t>
            </w:r>
          </w:p>
          <w:p w:rsidR="008F161E" w:rsidRDefault="008F161E" w:rsidP="008F16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közterületek közlekedésre szánt területén</w:t>
            </w:r>
          </w:p>
          <w:p w:rsidR="00192964" w:rsidRDefault="008F161E" w:rsidP="008F16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közforgalom céljára átadott magánút egy részén</w:t>
            </w:r>
          </w:p>
        </w:tc>
        <w:tc>
          <w:tcPr>
            <w:tcW w:w="5417" w:type="dxa"/>
            <w:gridSpan w:val="4"/>
            <w:vMerge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577384">
        <w:trPr>
          <w:trHeight w:val="158"/>
        </w:trPr>
        <w:tc>
          <w:tcPr>
            <w:tcW w:w="1242" w:type="dxa"/>
            <w:gridSpan w:val="2"/>
          </w:tcPr>
          <w:p w:rsidR="00192964" w:rsidRPr="00577384" w:rsidRDefault="00577384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Szerda</w:t>
            </w:r>
          </w:p>
        </w:tc>
        <w:tc>
          <w:tcPr>
            <w:tcW w:w="1236" w:type="dxa"/>
          </w:tcPr>
          <w:p w:rsidR="00192964" w:rsidRPr="00577384" w:rsidRDefault="00577384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6.00-</w:t>
            </w:r>
          </w:p>
        </w:tc>
        <w:tc>
          <w:tcPr>
            <w:tcW w:w="1018" w:type="dxa"/>
            <w:gridSpan w:val="2"/>
          </w:tcPr>
          <w:p w:rsidR="00192964" w:rsidRPr="00577384" w:rsidRDefault="00577384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22.00</w:t>
            </w:r>
          </w:p>
        </w:tc>
        <w:tc>
          <w:tcPr>
            <w:tcW w:w="5370" w:type="dxa"/>
            <w:gridSpan w:val="4"/>
            <w:vMerge w:val="restart"/>
          </w:tcPr>
          <w:p w:rsidR="00192964" w:rsidRPr="00CC34EB" w:rsidRDefault="00192964" w:rsidP="00192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4EB">
              <w:rPr>
                <w:rFonts w:ascii="Times New Roman" w:hAnsi="Times New Roman" w:cs="Times New Roman"/>
                <w:sz w:val="20"/>
                <w:szCs w:val="20"/>
              </w:rPr>
              <w:t>Vendéglátó üzlet esetén a befogadóképessége:</w:t>
            </w:r>
            <w:ins w:id="233" w:author="Judit" w:date="2016-03-21T10:49:00Z">
              <w:r w:rsidR="001462F7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</w:ins>
            <w:del w:id="234" w:author="Judit" w:date="2016-03-21T10:49:00Z">
              <w:r w:rsidR="00577384" w:rsidDel="001462F7">
                <w:rPr>
                  <w:rFonts w:ascii="Times New Roman" w:hAnsi="Times New Roman" w:cs="Times New Roman"/>
                  <w:sz w:val="20"/>
                  <w:szCs w:val="20"/>
                </w:rPr>
                <w:delText>_</w:delText>
              </w:r>
            </w:del>
            <w:r w:rsidR="00577384">
              <w:rPr>
                <w:rFonts w:ascii="Times New Roman" w:hAnsi="Times New Roman" w:cs="Times New Roman"/>
                <w:sz w:val="20"/>
                <w:szCs w:val="20"/>
              </w:rPr>
              <w:t>30 fő</w:t>
            </w:r>
          </w:p>
        </w:tc>
        <w:tc>
          <w:tcPr>
            <w:tcW w:w="5417" w:type="dxa"/>
            <w:gridSpan w:val="4"/>
            <w:vMerge w:val="restart"/>
          </w:tcPr>
          <w:p w:rsidR="00192964" w:rsidRPr="00CC34EB" w:rsidRDefault="00192964" w:rsidP="00192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4EB">
              <w:rPr>
                <w:rFonts w:ascii="Times New Roman" w:hAnsi="Times New Roman" w:cs="Times New Roman"/>
                <w:sz w:val="20"/>
                <w:szCs w:val="20"/>
              </w:rPr>
              <w:t>A kereskedelmi tevékenység módosításának időpontja:</w:t>
            </w:r>
            <w:r w:rsidR="00577384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192964" w:rsidTr="00577384">
        <w:trPr>
          <w:trHeight w:val="157"/>
        </w:trPr>
        <w:tc>
          <w:tcPr>
            <w:tcW w:w="1242" w:type="dxa"/>
            <w:gridSpan w:val="2"/>
          </w:tcPr>
          <w:p w:rsidR="00192964" w:rsidRPr="00577384" w:rsidRDefault="00577384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Csütörtök</w:t>
            </w:r>
          </w:p>
        </w:tc>
        <w:tc>
          <w:tcPr>
            <w:tcW w:w="1236" w:type="dxa"/>
          </w:tcPr>
          <w:p w:rsidR="00192964" w:rsidRPr="00577384" w:rsidRDefault="00577384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6.00-</w:t>
            </w:r>
          </w:p>
        </w:tc>
        <w:tc>
          <w:tcPr>
            <w:tcW w:w="1018" w:type="dxa"/>
            <w:gridSpan w:val="2"/>
          </w:tcPr>
          <w:p w:rsidR="00192964" w:rsidRPr="00577384" w:rsidRDefault="00577384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22.00</w:t>
            </w:r>
          </w:p>
        </w:tc>
        <w:tc>
          <w:tcPr>
            <w:tcW w:w="5370" w:type="dxa"/>
            <w:gridSpan w:val="4"/>
            <w:vMerge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7" w:type="dxa"/>
            <w:gridSpan w:val="4"/>
            <w:vMerge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577384">
        <w:trPr>
          <w:trHeight w:val="105"/>
        </w:trPr>
        <w:tc>
          <w:tcPr>
            <w:tcW w:w="1242" w:type="dxa"/>
            <w:gridSpan w:val="2"/>
          </w:tcPr>
          <w:p w:rsidR="00192964" w:rsidRPr="00577384" w:rsidRDefault="00577384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Péntek</w:t>
            </w:r>
          </w:p>
        </w:tc>
        <w:tc>
          <w:tcPr>
            <w:tcW w:w="1236" w:type="dxa"/>
          </w:tcPr>
          <w:p w:rsidR="00192964" w:rsidRPr="00577384" w:rsidRDefault="00577384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6.00-</w:t>
            </w:r>
          </w:p>
        </w:tc>
        <w:tc>
          <w:tcPr>
            <w:tcW w:w="1018" w:type="dxa"/>
            <w:gridSpan w:val="2"/>
          </w:tcPr>
          <w:p w:rsidR="00192964" w:rsidRPr="00577384" w:rsidRDefault="00577384" w:rsidP="00DF5C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F5C6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</w:tc>
        <w:tc>
          <w:tcPr>
            <w:tcW w:w="5370" w:type="dxa"/>
            <w:gridSpan w:val="4"/>
            <w:vMerge w:val="restart"/>
          </w:tcPr>
          <w:p w:rsidR="00192964" w:rsidRDefault="00192964" w:rsidP="00192964">
            <w:pPr>
              <w:pStyle w:val="western"/>
              <w:spacing w:after="0"/>
            </w:pPr>
            <w:r>
              <w:rPr>
                <w:sz w:val="18"/>
                <w:szCs w:val="18"/>
              </w:rPr>
              <w:t>A 210/2009. (IX.29.) Korm. rendelet 25. § (4) bekezdés szerinti vásárlók könyve használatba vételének időpontja:</w:t>
            </w:r>
          </w:p>
          <w:p w:rsidR="00192964" w:rsidRPr="00DF5C68" w:rsidRDefault="00577384" w:rsidP="00192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C68">
              <w:rPr>
                <w:rFonts w:ascii="Times New Roman" w:hAnsi="Times New Roman" w:cs="Times New Roman"/>
                <w:sz w:val="20"/>
                <w:szCs w:val="20"/>
              </w:rPr>
              <w:t>2014.05.07</w:t>
            </w:r>
            <w:r w:rsidR="00DF5C68" w:rsidRPr="00DF5C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417" w:type="dxa"/>
            <w:gridSpan w:val="4"/>
            <w:vMerge w:val="restart"/>
          </w:tcPr>
          <w:p w:rsidR="00192964" w:rsidRPr="00DF5C68" w:rsidRDefault="00192964" w:rsidP="00192964">
            <w:pPr>
              <w:pStyle w:val="western"/>
              <w:spacing w:after="0"/>
              <w:rPr>
                <w:sz w:val="20"/>
                <w:szCs w:val="20"/>
              </w:rPr>
            </w:pPr>
            <w:r w:rsidRPr="00DF5C68">
              <w:rPr>
                <w:sz w:val="20"/>
                <w:szCs w:val="20"/>
              </w:rPr>
              <w:t>A kereskedelmi tevékenység megszűnésének időpontja:</w:t>
            </w:r>
          </w:p>
          <w:p w:rsidR="00192964" w:rsidRPr="00DF5C68" w:rsidRDefault="00192964" w:rsidP="001929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2964" w:rsidTr="00577384">
        <w:trPr>
          <w:trHeight w:val="105"/>
        </w:trPr>
        <w:tc>
          <w:tcPr>
            <w:tcW w:w="1242" w:type="dxa"/>
            <w:gridSpan w:val="2"/>
          </w:tcPr>
          <w:p w:rsidR="00192964" w:rsidRPr="00577384" w:rsidRDefault="00577384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Szombat</w:t>
            </w:r>
          </w:p>
        </w:tc>
        <w:tc>
          <w:tcPr>
            <w:tcW w:w="1236" w:type="dxa"/>
          </w:tcPr>
          <w:p w:rsidR="00192964" w:rsidRPr="00577384" w:rsidRDefault="00577384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6.00-</w:t>
            </w:r>
          </w:p>
        </w:tc>
        <w:tc>
          <w:tcPr>
            <w:tcW w:w="1018" w:type="dxa"/>
            <w:gridSpan w:val="2"/>
          </w:tcPr>
          <w:p w:rsidR="00192964" w:rsidRPr="00577384" w:rsidRDefault="00577384" w:rsidP="00DF5C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F5C6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</w:tc>
        <w:tc>
          <w:tcPr>
            <w:tcW w:w="5370" w:type="dxa"/>
            <w:gridSpan w:val="4"/>
            <w:vMerge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7" w:type="dxa"/>
            <w:gridSpan w:val="4"/>
            <w:vMerge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577384">
        <w:trPr>
          <w:trHeight w:val="105"/>
        </w:trPr>
        <w:tc>
          <w:tcPr>
            <w:tcW w:w="1242" w:type="dxa"/>
            <w:gridSpan w:val="2"/>
          </w:tcPr>
          <w:p w:rsidR="00192964" w:rsidRPr="00577384" w:rsidRDefault="00577384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Vasárnap</w:t>
            </w:r>
          </w:p>
        </w:tc>
        <w:tc>
          <w:tcPr>
            <w:tcW w:w="1236" w:type="dxa"/>
          </w:tcPr>
          <w:p w:rsidR="00192964" w:rsidRPr="00577384" w:rsidRDefault="00577384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6.00-</w:t>
            </w:r>
          </w:p>
        </w:tc>
        <w:tc>
          <w:tcPr>
            <w:tcW w:w="1018" w:type="dxa"/>
            <w:gridSpan w:val="2"/>
          </w:tcPr>
          <w:p w:rsidR="00192964" w:rsidRPr="00577384" w:rsidRDefault="00577384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22.00</w:t>
            </w:r>
          </w:p>
        </w:tc>
        <w:tc>
          <w:tcPr>
            <w:tcW w:w="5370" w:type="dxa"/>
            <w:gridSpan w:val="4"/>
            <w:vMerge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7" w:type="dxa"/>
            <w:gridSpan w:val="4"/>
            <w:vMerge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577384">
        <w:trPr>
          <w:trHeight w:val="290"/>
        </w:trPr>
        <w:tc>
          <w:tcPr>
            <w:tcW w:w="1242" w:type="dxa"/>
            <w:gridSpan w:val="2"/>
            <w:vMerge w:val="restart"/>
          </w:tcPr>
          <w:p w:rsidR="00192964" w:rsidRPr="00CC34EB" w:rsidRDefault="00192964" w:rsidP="001929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 kereskedelmi tevékenység helye</w:t>
            </w:r>
          </w:p>
        </w:tc>
        <w:tc>
          <w:tcPr>
            <w:tcW w:w="1236" w:type="dxa"/>
            <w:vMerge w:val="restart"/>
          </w:tcPr>
          <w:p w:rsidR="00192964" w:rsidRPr="00CC34EB" w:rsidRDefault="00192964" w:rsidP="001929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34EB">
              <w:rPr>
                <w:rFonts w:ascii="Times New Roman" w:hAnsi="Times New Roman" w:cs="Times New Roman"/>
                <w:b/>
                <w:sz w:val="18"/>
                <w:szCs w:val="18"/>
              </w:rPr>
              <w:t>A kereskedelmi tevékenység formája</w:t>
            </w:r>
          </w:p>
        </w:tc>
        <w:tc>
          <w:tcPr>
            <w:tcW w:w="3703" w:type="dxa"/>
            <w:gridSpan w:val="4"/>
          </w:tcPr>
          <w:p w:rsidR="00192964" w:rsidRPr="00CC34EB" w:rsidRDefault="00192964" w:rsidP="001929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Termék</w:t>
            </w:r>
          </w:p>
        </w:tc>
        <w:tc>
          <w:tcPr>
            <w:tcW w:w="2685" w:type="dxa"/>
            <w:gridSpan w:val="2"/>
            <w:vMerge w:val="restart"/>
          </w:tcPr>
          <w:p w:rsidR="00192964" w:rsidRPr="00CC34EB" w:rsidRDefault="00192964" w:rsidP="001929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Jövedéki termékek megnevezése</w:t>
            </w:r>
          </w:p>
        </w:tc>
        <w:tc>
          <w:tcPr>
            <w:tcW w:w="1784" w:type="dxa"/>
            <w:vMerge w:val="restart"/>
          </w:tcPr>
          <w:p w:rsidR="00192964" w:rsidRPr="00CC34EB" w:rsidRDefault="00192964" w:rsidP="001929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 kereskedelmi tevékenység jellege</w:t>
            </w:r>
          </w:p>
        </w:tc>
        <w:tc>
          <w:tcPr>
            <w:tcW w:w="3633" w:type="dxa"/>
            <w:gridSpan w:val="3"/>
          </w:tcPr>
          <w:p w:rsidR="00192964" w:rsidRPr="00CC34EB" w:rsidRDefault="00192964" w:rsidP="001929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34EB">
              <w:rPr>
                <w:rFonts w:ascii="Times New Roman" w:hAnsi="Times New Roman" w:cs="Times New Roman"/>
                <w:b/>
                <w:sz w:val="18"/>
                <w:szCs w:val="18"/>
              </w:rPr>
              <w:t>Az üzletben folytatnak</w:t>
            </w:r>
          </w:p>
        </w:tc>
      </w:tr>
      <w:tr w:rsidR="00192964" w:rsidTr="00577384">
        <w:trPr>
          <w:trHeight w:val="833"/>
        </w:trPr>
        <w:tc>
          <w:tcPr>
            <w:tcW w:w="1242" w:type="dxa"/>
            <w:gridSpan w:val="2"/>
            <w:vMerge/>
          </w:tcPr>
          <w:p w:rsidR="00192964" w:rsidRDefault="00192964" w:rsidP="001929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6" w:type="dxa"/>
            <w:vMerge/>
          </w:tcPr>
          <w:p w:rsidR="00192964" w:rsidRPr="00CC34EB" w:rsidRDefault="00192964" w:rsidP="001929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8" w:type="dxa"/>
            <w:gridSpan w:val="2"/>
          </w:tcPr>
          <w:p w:rsidR="00192964" w:rsidRPr="00CC34EB" w:rsidRDefault="00192964" w:rsidP="001929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4EB">
              <w:rPr>
                <w:rFonts w:ascii="Times New Roman" w:hAnsi="Times New Roman" w:cs="Times New Roman"/>
                <w:sz w:val="18"/>
                <w:szCs w:val="18"/>
              </w:rPr>
              <w:t>sorszáma</w:t>
            </w:r>
          </w:p>
        </w:tc>
        <w:tc>
          <w:tcPr>
            <w:tcW w:w="2685" w:type="dxa"/>
            <w:gridSpan w:val="2"/>
          </w:tcPr>
          <w:p w:rsidR="00192964" w:rsidRPr="00CC34EB" w:rsidRDefault="00192964" w:rsidP="001929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megnevezése</w:t>
            </w:r>
          </w:p>
        </w:tc>
        <w:tc>
          <w:tcPr>
            <w:tcW w:w="2685" w:type="dxa"/>
            <w:gridSpan w:val="2"/>
            <w:vMerge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  <w:vMerge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  <w:gridSpan w:val="2"/>
          </w:tcPr>
          <w:p w:rsidR="00192964" w:rsidRDefault="00192964" w:rsidP="00192964">
            <w:pPr>
              <w:pStyle w:val="western"/>
              <w:spacing w:after="0"/>
            </w:pPr>
            <w:r>
              <w:rPr>
                <w:sz w:val="18"/>
                <w:szCs w:val="18"/>
              </w:rPr>
              <w:t>szeszesital kimérést</w:t>
            </w:r>
          </w:p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9" w:type="dxa"/>
          </w:tcPr>
          <w:p w:rsidR="00192964" w:rsidRDefault="00192964" w:rsidP="00192964">
            <w:pPr>
              <w:pStyle w:val="western"/>
              <w:spacing w:after="0"/>
              <w:jc w:val="center"/>
            </w:pPr>
            <w:r>
              <w:rPr>
                <w:sz w:val="18"/>
                <w:szCs w:val="18"/>
              </w:rPr>
              <w:t>a 210/2009. (IX.29.) Korm. rendelet 22. § (1) bekezdésében meghatározott tevékenységet</w:t>
            </w:r>
          </w:p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161E" w:rsidTr="00577384">
        <w:trPr>
          <w:trHeight w:val="63"/>
        </w:trPr>
        <w:tc>
          <w:tcPr>
            <w:tcW w:w="1242" w:type="dxa"/>
            <w:gridSpan w:val="2"/>
            <w:vMerge w:val="restart"/>
          </w:tcPr>
          <w:p w:rsidR="008F161E" w:rsidDel="001462F7" w:rsidRDefault="008F161E" w:rsidP="00577384">
            <w:pPr>
              <w:pStyle w:val="western"/>
              <w:spacing w:after="0"/>
              <w:rPr>
                <w:del w:id="235" w:author="Judit" w:date="2016-03-21T10:50:00Z"/>
              </w:rPr>
            </w:pPr>
            <w:r>
              <w:rPr>
                <w:sz w:val="18"/>
                <w:szCs w:val="18"/>
              </w:rPr>
              <w:t>Nemesvámos</w:t>
            </w:r>
          </w:p>
          <w:p w:rsidR="008F161E" w:rsidRDefault="008F161E" w:rsidP="00577384">
            <w:pPr>
              <w:pStyle w:val="western"/>
              <w:spacing w:after="0"/>
            </w:pPr>
            <w:r>
              <w:rPr>
                <w:sz w:val="18"/>
                <w:szCs w:val="18"/>
              </w:rPr>
              <w:t>Kossuth u. 193.</w:t>
            </w:r>
          </w:p>
          <w:p w:rsidR="008F161E" w:rsidRDefault="008F161E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vMerge w:val="restart"/>
          </w:tcPr>
          <w:p w:rsidR="008F161E" w:rsidRDefault="008F161E" w:rsidP="00577384">
            <w:pPr>
              <w:pStyle w:val="western"/>
              <w:spacing w:after="0"/>
            </w:pPr>
            <w:r>
              <w:rPr>
                <w:sz w:val="18"/>
                <w:szCs w:val="18"/>
              </w:rPr>
              <w:t xml:space="preserve">Üzletben folyt. ker. </w:t>
            </w:r>
            <w:proofErr w:type="spellStart"/>
            <w:r>
              <w:rPr>
                <w:sz w:val="18"/>
                <w:szCs w:val="18"/>
              </w:rPr>
              <w:t>tev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8F161E" w:rsidRDefault="008F161E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8" w:type="dxa"/>
            <w:gridSpan w:val="2"/>
          </w:tcPr>
          <w:p w:rsidR="008F161E" w:rsidRPr="00577384" w:rsidRDefault="008F161E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  <w:r w:rsidR="00DF5C6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685" w:type="dxa"/>
            <w:gridSpan w:val="2"/>
          </w:tcPr>
          <w:p w:rsidR="008F161E" w:rsidRPr="00577384" w:rsidRDefault="008F161E" w:rsidP="00577384">
            <w:pPr>
              <w:pStyle w:val="western"/>
              <w:spacing w:after="0"/>
            </w:pPr>
            <w:r>
              <w:rPr>
                <w:sz w:val="18"/>
                <w:szCs w:val="18"/>
              </w:rPr>
              <w:t>Kávéital, alkoholmentes- és szeszes ital</w:t>
            </w:r>
          </w:p>
        </w:tc>
        <w:tc>
          <w:tcPr>
            <w:tcW w:w="2685" w:type="dxa"/>
            <w:gridSpan w:val="2"/>
          </w:tcPr>
          <w:p w:rsidR="008F161E" w:rsidRPr="00577384" w:rsidRDefault="00DF5C68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</w:t>
            </w:r>
            <w:r w:rsidR="008F161E">
              <w:rPr>
                <w:rFonts w:ascii="Times New Roman" w:hAnsi="Times New Roman" w:cs="Times New Roman"/>
                <w:sz w:val="18"/>
                <w:szCs w:val="18"/>
              </w:rPr>
              <w:t>koholtermék</w:t>
            </w:r>
          </w:p>
        </w:tc>
        <w:tc>
          <w:tcPr>
            <w:tcW w:w="1784" w:type="dxa"/>
            <w:vMerge w:val="restart"/>
          </w:tcPr>
          <w:p w:rsidR="008F161E" w:rsidRDefault="008F161E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kereskedelmi ügynöki tevékenység</w:t>
            </w:r>
          </w:p>
          <w:p w:rsidR="008F161E" w:rsidRPr="00DF5C68" w:rsidRDefault="008F161E" w:rsidP="0019296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proofErr w:type="spellStart"/>
            <w:r w:rsidRPr="00DF5C6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Xkiskereskedelem</w:t>
            </w:r>
            <w:proofErr w:type="spellEnd"/>
            <w:r w:rsidRPr="00DF5C68">
              <w:rPr>
                <w:rFonts w:ascii="Times New Roman" w:hAnsi="Times New Roman" w:cs="Times New Roman"/>
                <w:sz w:val="18"/>
                <w:szCs w:val="18"/>
                <w:u w:val="single"/>
              </w:rPr>
              <w:br/>
              <w:t xml:space="preserve">       X vendéglátás</w:t>
            </w:r>
          </w:p>
          <w:p w:rsidR="008F161E" w:rsidRPr="00577384" w:rsidRDefault="008F161E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nagykereskedelem</w:t>
            </w:r>
          </w:p>
        </w:tc>
        <w:tc>
          <w:tcPr>
            <w:tcW w:w="1784" w:type="dxa"/>
            <w:gridSpan w:val="2"/>
            <w:vMerge w:val="restart"/>
          </w:tcPr>
          <w:p w:rsidR="008F161E" w:rsidRPr="00DF5C68" w:rsidRDefault="008F161E" w:rsidP="0019296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DF5C6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X igen</w:t>
            </w:r>
          </w:p>
          <w:p w:rsidR="008F161E" w:rsidRDefault="008F161E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161E" w:rsidRPr="00577384" w:rsidRDefault="008F161E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nem</w:t>
            </w:r>
          </w:p>
        </w:tc>
        <w:tc>
          <w:tcPr>
            <w:tcW w:w="1849" w:type="dxa"/>
            <w:vMerge w:val="restart"/>
          </w:tcPr>
          <w:p w:rsidR="008F161E" w:rsidRDefault="008F161E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igen</w:t>
            </w:r>
          </w:p>
          <w:p w:rsidR="008F161E" w:rsidRDefault="008F161E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161E" w:rsidRPr="00DF5C68" w:rsidRDefault="008F161E" w:rsidP="0019296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DF5C6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X nem</w:t>
            </w:r>
          </w:p>
        </w:tc>
      </w:tr>
      <w:tr w:rsidR="008F161E" w:rsidTr="00577384">
        <w:trPr>
          <w:trHeight w:val="63"/>
        </w:trPr>
        <w:tc>
          <w:tcPr>
            <w:tcW w:w="1242" w:type="dxa"/>
            <w:gridSpan w:val="2"/>
            <w:vMerge/>
          </w:tcPr>
          <w:p w:rsidR="008F161E" w:rsidRDefault="008F161E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8F161E" w:rsidRDefault="008F161E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8" w:type="dxa"/>
            <w:gridSpan w:val="2"/>
          </w:tcPr>
          <w:p w:rsidR="008F161E" w:rsidRPr="00577384" w:rsidRDefault="008F161E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  <w:r w:rsidR="00DF5C6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685" w:type="dxa"/>
            <w:gridSpan w:val="2"/>
          </w:tcPr>
          <w:p w:rsidR="008F161E" w:rsidRPr="00577384" w:rsidRDefault="008F161E" w:rsidP="00577384">
            <w:pPr>
              <w:pStyle w:val="western"/>
              <w:spacing w:after="0"/>
            </w:pPr>
            <w:r>
              <w:rPr>
                <w:sz w:val="18"/>
                <w:szCs w:val="18"/>
              </w:rPr>
              <w:t>Dobozos, ill. palackozott alkoholmentes- és szeszes ital</w:t>
            </w:r>
          </w:p>
        </w:tc>
        <w:tc>
          <w:tcPr>
            <w:tcW w:w="2685" w:type="dxa"/>
            <w:gridSpan w:val="2"/>
          </w:tcPr>
          <w:p w:rsidR="008F161E" w:rsidRPr="00577384" w:rsidRDefault="00DF5C68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8F161E">
              <w:rPr>
                <w:rFonts w:ascii="Times New Roman" w:hAnsi="Times New Roman" w:cs="Times New Roman"/>
                <w:sz w:val="18"/>
                <w:szCs w:val="18"/>
              </w:rPr>
              <w:t>ör,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F161E">
              <w:rPr>
                <w:rFonts w:ascii="Times New Roman" w:hAnsi="Times New Roman" w:cs="Times New Roman"/>
                <w:sz w:val="18"/>
                <w:szCs w:val="18"/>
              </w:rPr>
              <w:t>bor,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F161E">
              <w:rPr>
                <w:rFonts w:ascii="Times New Roman" w:hAnsi="Times New Roman" w:cs="Times New Roman"/>
                <w:sz w:val="18"/>
                <w:szCs w:val="18"/>
              </w:rPr>
              <w:t>pezsgő</w:t>
            </w:r>
          </w:p>
        </w:tc>
        <w:tc>
          <w:tcPr>
            <w:tcW w:w="1784" w:type="dxa"/>
            <w:vMerge/>
          </w:tcPr>
          <w:p w:rsidR="008F161E" w:rsidRPr="00577384" w:rsidRDefault="008F161E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gridSpan w:val="2"/>
            <w:vMerge/>
          </w:tcPr>
          <w:p w:rsidR="008F161E" w:rsidRPr="00577384" w:rsidRDefault="008F161E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  <w:vMerge/>
          </w:tcPr>
          <w:p w:rsidR="008F161E" w:rsidRPr="00577384" w:rsidRDefault="008F161E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161E" w:rsidTr="00577384">
        <w:trPr>
          <w:trHeight w:val="63"/>
        </w:trPr>
        <w:tc>
          <w:tcPr>
            <w:tcW w:w="1242" w:type="dxa"/>
            <w:gridSpan w:val="2"/>
            <w:vMerge/>
          </w:tcPr>
          <w:p w:rsidR="008F161E" w:rsidRDefault="008F161E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8F161E" w:rsidRDefault="008F161E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8" w:type="dxa"/>
            <w:gridSpan w:val="2"/>
          </w:tcPr>
          <w:p w:rsidR="008F161E" w:rsidRPr="00577384" w:rsidRDefault="008F161E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</w:t>
            </w:r>
            <w:r w:rsidR="00DF5C6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685" w:type="dxa"/>
            <w:gridSpan w:val="2"/>
          </w:tcPr>
          <w:p w:rsidR="008F161E" w:rsidRPr="00577384" w:rsidRDefault="008F161E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Édességáru</w:t>
            </w:r>
          </w:p>
        </w:tc>
        <w:tc>
          <w:tcPr>
            <w:tcW w:w="2685" w:type="dxa"/>
            <w:gridSpan w:val="2"/>
          </w:tcPr>
          <w:p w:rsidR="008F161E" w:rsidRPr="00577384" w:rsidRDefault="00DF5C68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 w:rsidR="008F161E">
              <w:rPr>
                <w:rFonts w:ascii="Times New Roman" w:hAnsi="Times New Roman" w:cs="Times New Roman"/>
                <w:sz w:val="18"/>
                <w:szCs w:val="18"/>
              </w:rPr>
              <w:t>öztes alkoholtermék</w:t>
            </w:r>
          </w:p>
        </w:tc>
        <w:tc>
          <w:tcPr>
            <w:tcW w:w="1784" w:type="dxa"/>
            <w:vMerge/>
          </w:tcPr>
          <w:p w:rsidR="008F161E" w:rsidRPr="00577384" w:rsidRDefault="008F161E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gridSpan w:val="2"/>
            <w:vMerge/>
          </w:tcPr>
          <w:p w:rsidR="008F161E" w:rsidRPr="00577384" w:rsidRDefault="008F161E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  <w:vMerge/>
          </w:tcPr>
          <w:p w:rsidR="008F161E" w:rsidRPr="00577384" w:rsidRDefault="008F161E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161E" w:rsidTr="00577384">
        <w:trPr>
          <w:trHeight w:val="63"/>
        </w:trPr>
        <w:tc>
          <w:tcPr>
            <w:tcW w:w="1242" w:type="dxa"/>
            <w:gridSpan w:val="2"/>
            <w:vMerge/>
          </w:tcPr>
          <w:p w:rsidR="008F161E" w:rsidRDefault="008F161E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8F161E" w:rsidRDefault="008F161E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8" w:type="dxa"/>
            <w:gridSpan w:val="2"/>
          </w:tcPr>
          <w:p w:rsidR="008F161E" w:rsidRPr="00577384" w:rsidRDefault="008F161E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  <w:gridSpan w:val="2"/>
          </w:tcPr>
          <w:p w:rsidR="008F161E" w:rsidRPr="00577384" w:rsidRDefault="008F161E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  <w:gridSpan w:val="2"/>
          </w:tcPr>
          <w:p w:rsidR="008F161E" w:rsidRPr="00577384" w:rsidRDefault="008F161E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vMerge/>
          </w:tcPr>
          <w:p w:rsidR="008F161E" w:rsidRPr="00577384" w:rsidRDefault="008F161E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gridSpan w:val="2"/>
            <w:vMerge/>
          </w:tcPr>
          <w:p w:rsidR="008F161E" w:rsidRPr="00577384" w:rsidRDefault="008F161E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  <w:vMerge/>
          </w:tcPr>
          <w:p w:rsidR="008F161E" w:rsidRPr="00577384" w:rsidRDefault="008F161E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161E" w:rsidTr="00577384">
        <w:trPr>
          <w:trHeight w:val="63"/>
        </w:trPr>
        <w:tc>
          <w:tcPr>
            <w:tcW w:w="1242" w:type="dxa"/>
            <w:gridSpan w:val="2"/>
            <w:vMerge/>
          </w:tcPr>
          <w:p w:rsidR="008F161E" w:rsidRDefault="008F161E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8F161E" w:rsidRDefault="008F161E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8" w:type="dxa"/>
            <w:gridSpan w:val="2"/>
          </w:tcPr>
          <w:p w:rsidR="008F161E" w:rsidRPr="00577384" w:rsidRDefault="008F161E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  <w:gridSpan w:val="2"/>
          </w:tcPr>
          <w:p w:rsidR="008F161E" w:rsidRPr="00577384" w:rsidRDefault="008F161E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  <w:gridSpan w:val="2"/>
          </w:tcPr>
          <w:p w:rsidR="008F161E" w:rsidRPr="00577384" w:rsidRDefault="008F161E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vMerge/>
          </w:tcPr>
          <w:p w:rsidR="008F161E" w:rsidRPr="00577384" w:rsidRDefault="008F161E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gridSpan w:val="2"/>
            <w:vMerge/>
          </w:tcPr>
          <w:p w:rsidR="008F161E" w:rsidRPr="00577384" w:rsidRDefault="008F161E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  <w:vMerge/>
          </w:tcPr>
          <w:p w:rsidR="008F161E" w:rsidRPr="00577384" w:rsidRDefault="008F161E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7384" w:rsidTr="00577384">
        <w:trPr>
          <w:trHeight w:val="63"/>
        </w:trPr>
        <w:tc>
          <w:tcPr>
            <w:tcW w:w="1242" w:type="dxa"/>
            <w:gridSpan w:val="2"/>
            <w:vMerge w:val="restart"/>
          </w:tcPr>
          <w:p w:rsidR="00577384" w:rsidRDefault="0057738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vMerge w:val="restart"/>
          </w:tcPr>
          <w:p w:rsidR="00577384" w:rsidRDefault="0057738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8" w:type="dxa"/>
            <w:gridSpan w:val="2"/>
          </w:tcPr>
          <w:p w:rsidR="00577384" w:rsidRPr="00577384" w:rsidRDefault="00577384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  <w:gridSpan w:val="2"/>
          </w:tcPr>
          <w:p w:rsidR="00577384" w:rsidRPr="00577384" w:rsidRDefault="00577384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  <w:gridSpan w:val="2"/>
          </w:tcPr>
          <w:p w:rsidR="00577384" w:rsidRPr="00577384" w:rsidRDefault="00577384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</w:tcPr>
          <w:p w:rsidR="00577384" w:rsidRPr="00577384" w:rsidRDefault="00577384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gridSpan w:val="2"/>
          </w:tcPr>
          <w:p w:rsidR="00577384" w:rsidRPr="00577384" w:rsidRDefault="00577384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</w:tcPr>
          <w:p w:rsidR="00577384" w:rsidRPr="00577384" w:rsidRDefault="00577384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7384" w:rsidTr="00577384">
        <w:trPr>
          <w:trHeight w:val="63"/>
        </w:trPr>
        <w:tc>
          <w:tcPr>
            <w:tcW w:w="1242" w:type="dxa"/>
            <w:gridSpan w:val="2"/>
            <w:vMerge/>
          </w:tcPr>
          <w:p w:rsidR="00577384" w:rsidRDefault="0057738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577384" w:rsidRDefault="0057738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8" w:type="dxa"/>
            <w:gridSpan w:val="2"/>
          </w:tcPr>
          <w:p w:rsidR="00577384" w:rsidRPr="00577384" w:rsidRDefault="00577384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  <w:gridSpan w:val="2"/>
          </w:tcPr>
          <w:p w:rsidR="00577384" w:rsidRPr="00577384" w:rsidRDefault="00577384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  <w:gridSpan w:val="2"/>
          </w:tcPr>
          <w:p w:rsidR="00577384" w:rsidRPr="00577384" w:rsidRDefault="00577384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</w:tcPr>
          <w:p w:rsidR="00577384" w:rsidRPr="00577384" w:rsidRDefault="00577384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gridSpan w:val="2"/>
          </w:tcPr>
          <w:p w:rsidR="00577384" w:rsidRPr="00577384" w:rsidRDefault="00577384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</w:tcPr>
          <w:p w:rsidR="00577384" w:rsidRPr="00577384" w:rsidRDefault="00577384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7384" w:rsidTr="00577384">
        <w:trPr>
          <w:trHeight w:val="63"/>
        </w:trPr>
        <w:tc>
          <w:tcPr>
            <w:tcW w:w="1242" w:type="dxa"/>
            <w:gridSpan w:val="2"/>
            <w:vMerge/>
          </w:tcPr>
          <w:p w:rsidR="00577384" w:rsidRDefault="0057738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577384" w:rsidRDefault="0057738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8" w:type="dxa"/>
            <w:gridSpan w:val="2"/>
          </w:tcPr>
          <w:p w:rsidR="00577384" w:rsidRPr="00577384" w:rsidRDefault="00577384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  <w:gridSpan w:val="2"/>
          </w:tcPr>
          <w:p w:rsidR="00577384" w:rsidRPr="00577384" w:rsidRDefault="00577384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  <w:gridSpan w:val="2"/>
          </w:tcPr>
          <w:p w:rsidR="00577384" w:rsidRPr="00577384" w:rsidRDefault="00577384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</w:tcPr>
          <w:p w:rsidR="00577384" w:rsidRPr="00577384" w:rsidRDefault="00577384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gridSpan w:val="2"/>
          </w:tcPr>
          <w:p w:rsidR="00577384" w:rsidRPr="00577384" w:rsidRDefault="00577384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</w:tcPr>
          <w:p w:rsidR="00577384" w:rsidRPr="00577384" w:rsidRDefault="00577384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7384" w:rsidTr="00577384">
        <w:trPr>
          <w:gridBefore w:val="1"/>
          <w:wBefore w:w="6" w:type="dxa"/>
          <w:trHeight w:val="158"/>
        </w:trPr>
        <w:tc>
          <w:tcPr>
            <w:tcW w:w="1236" w:type="dxa"/>
            <w:vMerge w:val="restart"/>
          </w:tcPr>
          <w:p w:rsidR="00577384" w:rsidRDefault="0057738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vMerge w:val="restart"/>
          </w:tcPr>
          <w:p w:rsidR="00577384" w:rsidRDefault="0057738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8" w:type="dxa"/>
            <w:gridSpan w:val="2"/>
          </w:tcPr>
          <w:p w:rsidR="00577384" w:rsidRPr="00577384" w:rsidRDefault="00577384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  <w:gridSpan w:val="2"/>
          </w:tcPr>
          <w:p w:rsidR="00577384" w:rsidRPr="00577384" w:rsidRDefault="00577384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  <w:gridSpan w:val="2"/>
          </w:tcPr>
          <w:p w:rsidR="00577384" w:rsidRPr="00577384" w:rsidRDefault="00577384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</w:tcPr>
          <w:p w:rsidR="00577384" w:rsidRPr="00577384" w:rsidRDefault="00577384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gridSpan w:val="2"/>
          </w:tcPr>
          <w:p w:rsidR="00577384" w:rsidRPr="00577384" w:rsidRDefault="00577384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</w:tcPr>
          <w:p w:rsidR="00577384" w:rsidRPr="00577384" w:rsidRDefault="00577384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7384" w:rsidTr="00577384">
        <w:trPr>
          <w:gridBefore w:val="1"/>
          <w:wBefore w:w="6" w:type="dxa"/>
          <w:trHeight w:val="157"/>
        </w:trPr>
        <w:tc>
          <w:tcPr>
            <w:tcW w:w="1236" w:type="dxa"/>
            <w:vMerge/>
          </w:tcPr>
          <w:p w:rsidR="00577384" w:rsidRDefault="0057738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577384" w:rsidRDefault="0057738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8" w:type="dxa"/>
            <w:gridSpan w:val="2"/>
          </w:tcPr>
          <w:p w:rsidR="00577384" w:rsidRPr="00577384" w:rsidRDefault="00577384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  <w:gridSpan w:val="2"/>
          </w:tcPr>
          <w:p w:rsidR="00577384" w:rsidRPr="00577384" w:rsidRDefault="00577384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  <w:gridSpan w:val="2"/>
          </w:tcPr>
          <w:p w:rsidR="00577384" w:rsidRPr="00577384" w:rsidRDefault="00577384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</w:tcPr>
          <w:p w:rsidR="00577384" w:rsidRPr="00577384" w:rsidRDefault="00577384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gridSpan w:val="2"/>
          </w:tcPr>
          <w:p w:rsidR="00577384" w:rsidRPr="00577384" w:rsidRDefault="00577384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</w:tcPr>
          <w:p w:rsidR="00577384" w:rsidRPr="00577384" w:rsidRDefault="00577384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2964" w:rsidTr="00577384">
        <w:trPr>
          <w:gridBefore w:val="1"/>
          <w:wBefore w:w="6" w:type="dxa"/>
        </w:trPr>
        <w:tc>
          <w:tcPr>
            <w:tcW w:w="1236" w:type="dxa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41" w:type="dxa"/>
            <w:gridSpan w:val="11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577384">
        <w:trPr>
          <w:gridBefore w:val="1"/>
          <w:wBefore w:w="6" w:type="dxa"/>
        </w:trPr>
        <w:tc>
          <w:tcPr>
            <w:tcW w:w="1236" w:type="dxa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41" w:type="dxa"/>
            <w:gridSpan w:val="11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577384">
        <w:trPr>
          <w:gridBefore w:val="1"/>
          <w:wBefore w:w="6" w:type="dxa"/>
          <w:trHeight w:val="358"/>
        </w:trPr>
        <w:tc>
          <w:tcPr>
            <w:tcW w:w="14277" w:type="dxa"/>
            <w:gridSpan w:val="12"/>
          </w:tcPr>
          <w:p w:rsidR="00192964" w:rsidRPr="008170DF" w:rsidRDefault="00192964" w:rsidP="00192964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170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A kereskedelmi tevékenység helye</w:t>
            </w:r>
          </w:p>
        </w:tc>
      </w:tr>
      <w:tr w:rsidR="00192964" w:rsidTr="00577384">
        <w:trPr>
          <w:gridBefore w:val="1"/>
          <w:wBefore w:w="6" w:type="dxa"/>
        </w:trPr>
        <w:tc>
          <w:tcPr>
            <w:tcW w:w="14277" w:type="dxa"/>
            <w:gridSpan w:val="12"/>
          </w:tcPr>
          <w:p w:rsidR="00192964" w:rsidRPr="008170DF" w:rsidRDefault="00192964" w:rsidP="00192964">
            <w:pPr>
              <w:pStyle w:val="western"/>
              <w:spacing w:after="0"/>
            </w:pPr>
            <w:r>
              <w:rPr>
                <w:sz w:val="18"/>
                <w:szCs w:val="18"/>
              </w:rPr>
              <w:t>A kereskedelmi tevékenység címe (több helyszín esetén a címek):</w:t>
            </w:r>
            <w:r w:rsidR="00577384">
              <w:rPr>
                <w:sz w:val="18"/>
                <w:szCs w:val="18"/>
              </w:rPr>
              <w:t xml:space="preserve"> 8248 Nemesvámos, Kossuth u. 193. (351 hrsz.)</w:t>
            </w:r>
          </w:p>
        </w:tc>
      </w:tr>
      <w:tr w:rsidR="00192964" w:rsidTr="00577384">
        <w:trPr>
          <w:gridBefore w:val="1"/>
          <w:wBefore w:w="6" w:type="dxa"/>
        </w:trPr>
        <w:tc>
          <w:tcPr>
            <w:tcW w:w="14277" w:type="dxa"/>
            <w:gridSpan w:val="12"/>
          </w:tcPr>
          <w:p w:rsidR="00192964" w:rsidRPr="008170DF" w:rsidRDefault="00192964" w:rsidP="00192964">
            <w:pPr>
              <w:pStyle w:val="western"/>
              <w:spacing w:after="0"/>
            </w:pPr>
            <w:r>
              <w:rPr>
                <w:sz w:val="18"/>
                <w:szCs w:val="18"/>
              </w:rPr>
              <w:t xml:space="preserve">Mozgóbolt esetén a működési terület és az útvonal </w:t>
            </w:r>
            <w:proofErr w:type="gramStart"/>
            <w:r>
              <w:rPr>
                <w:sz w:val="18"/>
                <w:szCs w:val="18"/>
              </w:rPr>
              <w:t>jegyzéke:</w:t>
            </w:r>
            <w:r w:rsidR="00577384">
              <w:rPr>
                <w:sz w:val="18"/>
                <w:szCs w:val="18"/>
              </w:rPr>
              <w:t>-</w:t>
            </w:r>
            <w:proofErr w:type="gramEnd"/>
          </w:p>
        </w:tc>
      </w:tr>
      <w:tr w:rsidR="00192964" w:rsidTr="008F161E">
        <w:trPr>
          <w:gridBefore w:val="1"/>
          <w:wBefore w:w="6" w:type="dxa"/>
          <w:trHeight w:val="105"/>
        </w:trPr>
        <w:tc>
          <w:tcPr>
            <w:tcW w:w="14277" w:type="dxa"/>
            <w:gridSpan w:val="12"/>
          </w:tcPr>
          <w:p w:rsidR="00192964" w:rsidRPr="008170DF" w:rsidRDefault="00192964" w:rsidP="00192964">
            <w:pPr>
              <w:pStyle w:val="western"/>
              <w:spacing w:after="0"/>
            </w:pPr>
            <w:r>
              <w:rPr>
                <w:sz w:val="18"/>
                <w:szCs w:val="18"/>
              </w:rPr>
              <w:t xml:space="preserve">Üzleten kívüli kereskedés és csomagküldő kereskedelem esetében a működési terület jegyzéke, a működési területével érintett települések, vagy – ha a tevékenység egy egész megyére vagy az ország egészére kiterjed – a megye, illetve az országos jelleg megjelölése: </w:t>
            </w:r>
            <w:r w:rsidR="00577384">
              <w:rPr>
                <w:sz w:val="18"/>
                <w:szCs w:val="18"/>
              </w:rPr>
              <w:t>-</w:t>
            </w:r>
          </w:p>
        </w:tc>
      </w:tr>
      <w:tr w:rsidR="008F161E" w:rsidTr="00577384">
        <w:trPr>
          <w:gridBefore w:val="1"/>
          <w:wBefore w:w="6" w:type="dxa"/>
          <w:trHeight w:val="105"/>
        </w:trPr>
        <w:tc>
          <w:tcPr>
            <w:tcW w:w="14277" w:type="dxa"/>
            <w:gridSpan w:val="12"/>
          </w:tcPr>
          <w:p w:rsidR="008F161E" w:rsidRDefault="008F161E" w:rsidP="00192964">
            <w:pPr>
              <w:pStyle w:val="western"/>
              <w:spacing w:after="0"/>
              <w:rPr>
                <w:sz w:val="18"/>
                <w:szCs w:val="18"/>
              </w:rPr>
            </w:pPr>
            <w:r w:rsidRPr="00C37F40">
              <w:rPr>
                <w:sz w:val="18"/>
                <w:szCs w:val="18"/>
                <w:u w:val="single"/>
              </w:rPr>
              <w:t>Üzleten kívüli kereskedelem esetén a termék forgalmazása céljából szervezett utazás vagy tartott rendezvény:</w:t>
            </w:r>
            <w:r w:rsidRPr="00C37F40">
              <w:rPr>
                <w:sz w:val="18"/>
                <w:szCs w:val="18"/>
                <w:u w:val="single"/>
              </w:rPr>
              <w:br/>
            </w:r>
            <w:r>
              <w:rPr>
                <w:sz w:val="18"/>
                <w:szCs w:val="18"/>
              </w:rPr>
              <w:t>helye:</w:t>
            </w:r>
            <w:r>
              <w:rPr>
                <w:sz w:val="18"/>
                <w:szCs w:val="18"/>
              </w:rPr>
              <w:br/>
              <w:t>időpontja:</w:t>
            </w:r>
          </w:p>
        </w:tc>
      </w:tr>
      <w:tr w:rsidR="008F161E" w:rsidTr="00577384">
        <w:trPr>
          <w:gridBefore w:val="1"/>
          <w:wBefore w:w="6" w:type="dxa"/>
          <w:trHeight w:val="105"/>
        </w:trPr>
        <w:tc>
          <w:tcPr>
            <w:tcW w:w="14277" w:type="dxa"/>
            <w:gridSpan w:val="12"/>
          </w:tcPr>
          <w:p w:rsidR="008F161E" w:rsidRDefault="008F161E" w:rsidP="00192964">
            <w:pPr>
              <w:pStyle w:val="western"/>
              <w:spacing w:after="0"/>
              <w:rPr>
                <w:sz w:val="18"/>
                <w:szCs w:val="18"/>
              </w:rPr>
            </w:pPr>
            <w:r w:rsidRPr="00C37F40">
              <w:rPr>
                <w:sz w:val="18"/>
                <w:szCs w:val="18"/>
                <w:u w:val="single"/>
              </w:rPr>
              <w:t>Üzleten kívüli kereskedelem esetén a termék forgalmazása céljából szervezett utazás keretében tartott rendezvény esetén:</w:t>
            </w:r>
            <w:r w:rsidRPr="00C37F40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utazás indulási helye:</w:t>
            </w:r>
            <w:r>
              <w:rPr>
                <w:sz w:val="18"/>
                <w:szCs w:val="18"/>
              </w:rPr>
              <w:br/>
              <w:t>utazás célhelye:</w:t>
            </w:r>
            <w:r>
              <w:rPr>
                <w:sz w:val="18"/>
                <w:szCs w:val="18"/>
              </w:rPr>
              <w:br/>
              <w:t>utazás időpontja:</w:t>
            </w:r>
          </w:p>
        </w:tc>
      </w:tr>
      <w:tr w:rsidR="008F161E" w:rsidTr="00577384">
        <w:trPr>
          <w:gridBefore w:val="1"/>
          <w:wBefore w:w="6" w:type="dxa"/>
          <w:trHeight w:val="105"/>
        </w:trPr>
        <w:tc>
          <w:tcPr>
            <w:tcW w:w="14277" w:type="dxa"/>
            <w:gridSpan w:val="12"/>
          </w:tcPr>
          <w:p w:rsidR="008F161E" w:rsidRDefault="008F161E" w:rsidP="008F161E">
            <w:pPr>
              <w:pStyle w:val="western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Közlekedési eszközön folytatott értékesítés esetén a közlekedési eszköz megjelölése:</w:t>
            </w:r>
          </w:p>
          <w:p w:rsidR="008F161E" w:rsidRDefault="008F161E" w:rsidP="00192964">
            <w:pPr>
              <w:pStyle w:val="western"/>
              <w:spacing w:after="0"/>
              <w:rPr>
                <w:sz w:val="18"/>
                <w:szCs w:val="18"/>
              </w:rPr>
            </w:pPr>
          </w:p>
        </w:tc>
      </w:tr>
      <w:tr w:rsidR="00192964" w:rsidTr="00577384">
        <w:trPr>
          <w:gridBefore w:val="1"/>
          <w:wBefore w:w="6" w:type="dxa"/>
        </w:trPr>
        <w:tc>
          <w:tcPr>
            <w:tcW w:w="14277" w:type="dxa"/>
            <w:gridSpan w:val="12"/>
          </w:tcPr>
          <w:p w:rsidR="00192964" w:rsidRPr="008170DF" w:rsidRDefault="00192964" w:rsidP="00192964">
            <w:pPr>
              <w:pStyle w:val="western"/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>Ha a kereskedő külön engedélyhez kötött kereskedelmi tevékenységet folytat</w:t>
            </w:r>
          </w:p>
        </w:tc>
      </w:tr>
      <w:tr w:rsidR="00192964" w:rsidTr="00577384">
        <w:trPr>
          <w:gridBefore w:val="1"/>
          <w:wBefore w:w="6" w:type="dxa"/>
          <w:trHeight w:val="336"/>
        </w:trPr>
        <w:tc>
          <w:tcPr>
            <w:tcW w:w="5631" w:type="dxa"/>
            <w:gridSpan w:val="5"/>
          </w:tcPr>
          <w:p w:rsidR="00192964" w:rsidRPr="008170DF" w:rsidRDefault="00192964" w:rsidP="00192964">
            <w:pPr>
              <w:pStyle w:val="western"/>
              <w:jc w:val="center"/>
            </w:pPr>
            <w:r>
              <w:rPr>
                <w:sz w:val="18"/>
                <w:szCs w:val="18"/>
              </w:rPr>
              <w:t>a külön engedély alapján forgalmazott termékek</w:t>
            </w:r>
          </w:p>
        </w:tc>
        <w:tc>
          <w:tcPr>
            <w:tcW w:w="2835" w:type="dxa"/>
            <w:gridSpan w:val="2"/>
            <w:vMerge w:val="restart"/>
          </w:tcPr>
          <w:p w:rsidR="00192964" w:rsidRPr="008170DF" w:rsidRDefault="00192964" w:rsidP="00192964">
            <w:pPr>
              <w:pStyle w:val="western"/>
              <w:spacing w:after="0"/>
              <w:jc w:val="center"/>
            </w:pPr>
            <w:r>
              <w:rPr>
                <w:sz w:val="18"/>
                <w:szCs w:val="18"/>
              </w:rPr>
              <w:t>a külön engedélyt kiállító hatóság megnevezése</w:t>
            </w:r>
          </w:p>
        </w:tc>
        <w:tc>
          <w:tcPr>
            <w:tcW w:w="5811" w:type="dxa"/>
            <w:gridSpan w:val="5"/>
          </w:tcPr>
          <w:p w:rsidR="00192964" w:rsidRPr="008170DF" w:rsidRDefault="00192964" w:rsidP="001929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0DF">
              <w:rPr>
                <w:rFonts w:ascii="Times New Roman" w:hAnsi="Times New Roman" w:cs="Times New Roman"/>
                <w:sz w:val="18"/>
                <w:szCs w:val="18"/>
              </w:rPr>
              <w:t>A külön engedély</w:t>
            </w:r>
          </w:p>
        </w:tc>
      </w:tr>
      <w:tr w:rsidR="00192964" w:rsidTr="00577384">
        <w:trPr>
          <w:gridBefore w:val="1"/>
          <w:wBefore w:w="6" w:type="dxa"/>
          <w:trHeight w:val="70"/>
        </w:trPr>
        <w:tc>
          <w:tcPr>
            <w:tcW w:w="2815" w:type="dxa"/>
            <w:gridSpan w:val="3"/>
          </w:tcPr>
          <w:p w:rsidR="00192964" w:rsidRPr="008170DF" w:rsidRDefault="00192964" w:rsidP="001929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0DF">
              <w:rPr>
                <w:rFonts w:ascii="Times New Roman" w:hAnsi="Times New Roman" w:cs="Times New Roman"/>
                <w:sz w:val="18"/>
                <w:szCs w:val="18"/>
              </w:rPr>
              <w:t>köre</w:t>
            </w:r>
          </w:p>
        </w:tc>
        <w:tc>
          <w:tcPr>
            <w:tcW w:w="2816" w:type="dxa"/>
            <w:gridSpan w:val="2"/>
          </w:tcPr>
          <w:p w:rsidR="00192964" w:rsidRPr="008170DF" w:rsidRDefault="00192964" w:rsidP="001929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0DF">
              <w:rPr>
                <w:rFonts w:ascii="Times New Roman" w:hAnsi="Times New Roman" w:cs="Times New Roman"/>
                <w:sz w:val="18"/>
                <w:szCs w:val="18"/>
              </w:rPr>
              <w:t>megnevezése</w:t>
            </w:r>
          </w:p>
        </w:tc>
        <w:tc>
          <w:tcPr>
            <w:tcW w:w="2835" w:type="dxa"/>
            <w:gridSpan w:val="2"/>
            <w:vMerge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192964" w:rsidRPr="008170DF" w:rsidRDefault="00192964" w:rsidP="001929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0DF">
              <w:rPr>
                <w:rFonts w:ascii="Times New Roman" w:hAnsi="Times New Roman" w:cs="Times New Roman"/>
                <w:sz w:val="18"/>
                <w:szCs w:val="18"/>
              </w:rPr>
              <w:t>száma</w:t>
            </w:r>
          </w:p>
        </w:tc>
        <w:tc>
          <w:tcPr>
            <w:tcW w:w="2975" w:type="dxa"/>
            <w:gridSpan w:val="2"/>
          </w:tcPr>
          <w:p w:rsidR="00192964" w:rsidRPr="008170DF" w:rsidRDefault="00192964" w:rsidP="001929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0DF">
              <w:rPr>
                <w:rFonts w:ascii="Times New Roman" w:hAnsi="Times New Roman" w:cs="Times New Roman"/>
                <w:sz w:val="18"/>
                <w:szCs w:val="18"/>
              </w:rPr>
              <w:t>hatálya</w:t>
            </w:r>
          </w:p>
        </w:tc>
      </w:tr>
      <w:tr w:rsidR="00192964" w:rsidTr="00577384">
        <w:trPr>
          <w:gridBefore w:val="1"/>
          <w:wBefore w:w="6" w:type="dxa"/>
          <w:trHeight w:val="21"/>
        </w:trPr>
        <w:tc>
          <w:tcPr>
            <w:tcW w:w="2815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577384">
        <w:trPr>
          <w:gridBefore w:val="1"/>
          <w:wBefore w:w="6" w:type="dxa"/>
          <w:trHeight w:val="21"/>
        </w:trPr>
        <w:tc>
          <w:tcPr>
            <w:tcW w:w="2815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577384">
        <w:trPr>
          <w:gridBefore w:val="1"/>
          <w:wBefore w:w="6" w:type="dxa"/>
          <w:trHeight w:val="21"/>
        </w:trPr>
        <w:tc>
          <w:tcPr>
            <w:tcW w:w="2815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577384">
        <w:trPr>
          <w:gridBefore w:val="1"/>
          <w:wBefore w:w="6" w:type="dxa"/>
          <w:trHeight w:val="21"/>
        </w:trPr>
        <w:tc>
          <w:tcPr>
            <w:tcW w:w="2815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577384">
        <w:trPr>
          <w:gridBefore w:val="1"/>
          <w:wBefore w:w="6" w:type="dxa"/>
          <w:trHeight w:val="21"/>
        </w:trPr>
        <w:tc>
          <w:tcPr>
            <w:tcW w:w="2815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577384">
        <w:trPr>
          <w:gridBefore w:val="1"/>
          <w:wBefore w:w="6" w:type="dxa"/>
          <w:trHeight w:val="21"/>
        </w:trPr>
        <w:tc>
          <w:tcPr>
            <w:tcW w:w="2815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577384">
        <w:trPr>
          <w:gridBefore w:val="1"/>
          <w:wBefore w:w="6" w:type="dxa"/>
          <w:trHeight w:val="21"/>
        </w:trPr>
        <w:tc>
          <w:tcPr>
            <w:tcW w:w="2815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577384">
        <w:trPr>
          <w:gridBefore w:val="1"/>
          <w:wBefore w:w="6" w:type="dxa"/>
          <w:trHeight w:val="21"/>
        </w:trPr>
        <w:tc>
          <w:tcPr>
            <w:tcW w:w="2815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577384">
        <w:trPr>
          <w:gridBefore w:val="1"/>
          <w:wBefore w:w="6" w:type="dxa"/>
          <w:trHeight w:val="21"/>
        </w:trPr>
        <w:tc>
          <w:tcPr>
            <w:tcW w:w="2815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577384">
        <w:trPr>
          <w:gridBefore w:val="1"/>
          <w:wBefore w:w="6" w:type="dxa"/>
          <w:trHeight w:val="21"/>
        </w:trPr>
        <w:tc>
          <w:tcPr>
            <w:tcW w:w="2815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92964" w:rsidRDefault="00192964" w:rsidP="001929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F6C">
        <w:rPr>
          <w:rFonts w:ascii="Times New Roman" w:hAnsi="Times New Roman" w:cs="Times New Roman"/>
          <w:b/>
          <w:sz w:val="28"/>
          <w:szCs w:val="28"/>
        </w:rPr>
        <w:lastRenderedPageBreak/>
        <w:t>Nyilvántartás a bejelentéshez kötött kereskedelmi tevékenységről</w:t>
      </w:r>
    </w:p>
    <w:tbl>
      <w:tblPr>
        <w:tblStyle w:val="Rcsostblzat"/>
        <w:tblW w:w="14283" w:type="dxa"/>
        <w:tblLook w:val="04A0" w:firstRow="1" w:lastRow="0" w:firstColumn="1" w:lastColumn="0" w:noHBand="0" w:noVBand="1"/>
      </w:tblPr>
      <w:tblGrid>
        <w:gridCol w:w="6"/>
        <w:gridCol w:w="1236"/>
        <w:gridCol w:w="1576"/>
        <w:gridCol w:w="343"/>
        <w:gridCol w:w="664"/>
        <w:gridCol w:w="2052"/>
        <w:gridCol w:w="531"/>
        <w:gridCol w:w="2211"/>
        <w:gridCol w:w="381"/>
        <w:gridCol w:w="1765"/>
        <w:gridCol w:w="643"/>
        <w:gridCol w:w="1075"/>
        <w:gridCol w:w="1800"/>
      </w:tblGrid>
      <w:tr w:rsidR="00192964" w:rsidTr="00806367">
        <w:trPr>
          <w:trHeight w:val="278"/>
        </w:trPr>
        <w:tc>
          <w:tcPr>
            <w:tcW w:w="3825" w:type="dxa"/>
            <w:gridSpan w:val="5"/>
            <w:vMerge w:val="restart"/>
          </w:tcPr>
          <w:p w:rsidR="00192964" w:rsidRPr="00AD1F6C" w:rsidRDefault="00192964" w:rsidP="00192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F6C">
              <w:rPr>
                <w:rFonts w:ascii="Times New Roman" w:hAnsi="Times New Roman" w:cs="Times New Roman"/>
                <w:b/>
                <w:sz w:val="24"/>
                <w:szCs w:val="24"/>
              </w:rPr>
              <w:t>A nyilvántartásba vétel száma:</w:t>
            </w:r>
            <w:r w:rsidR="006628A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6628A1" w:rsidRPr="00915AAD">
              <w:rPr>
                <w:rFonts w:ascii="Times New Roman" w:hAnsi="Times New Roman" w:cs="Times New Roman"/>
                <w:b/>
                <w:strike/>
                <w:sz w:val="24"/>
                <w:szCs w:val="24"/>
                <w:rPrChange w:id="236" w:author="Judit" w:date="2017-12-06T13:40:00Z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rPrChange>
              </w:rPr>
              <w:t>B.3/2014</w:t>
            </w:r>
            <w:r w:rsidR="00DF5C68" w:rsidRPr="00915AAD">
              <w:rPr>
                <w:rFonts w:ascii="Times New Roman" w:hAnsi="Times New Roman" w:cs="Times New Roman"/>
                <w:b/>
                <w:strike/>
                <w:sz w:val="24"/>
                <w:szCs w:val="24"/>
                <w:rPrChange w:id="237" w:author="Judit" w:date="2017-12-06T13:40:00Z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rPrChange>
              </w:rPr>
              <w:t>.</w:t>
            </w:r>
          </w:p>
        </w:tc>
        <w:tc>
          <w:tcPr>
            <w:tcW w:w="10458" w:type="dxa"/>
            <w:gridSpan w:val="8"/>
          </w:tcPr>
          <w:p w:rsidR="00192964" w:rsidRPr="00AD1F6C" w:rsidRDefault="00192964" w:rsidP="00192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F6C">
              <w:rPr>
                <w:rFonts w:ascii="Times New Roman" w:hAnsi="Times New Roman" w:cs="Times New Roman"/>
                <w:b/>
                <w:sz w:val="24"/>
                <w:szCs w:val="24"/>
              </w:rPr>
              <w:t>A kereskedő</w:t>
            </w:r>
          </w:p>
        </w:tc>
      </w:tr>
      <w:tr w:rsidR="00192964" w:rsidTr="00806367">
        <w:trPr>
          <w:trHeight w:val="277"/>
        </w:trPr>
        <w:tc>
          <w:tcPr>
            <w:tcW w:w="3825" w:type="dxa"/>
            <w:gridSpan w:val="5"/>
            <w:vMerge/>
          </w:tcPr>
          <w:p w:rsidR="00192964" w:rsidRPr="00AD1F6C" w:rsidRDefault="00192964" w:rsidP="00192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58" w:type="dxa"/>
            <w:gridSpan w:val="8"/>
          </w:tcPr>
          <w:p w:rsidR="00192964" w:rsidRPr="006628A1" w:rsidRDefault="00192964" w:rsidP="006628A1">
            <w:pPr>
              <w:pStyle w:val="western"/>
              <w:spacing w:after="0"/>
            </w:pPr>
            <w:r>
              <w:rPr>
                <w:sz w:val="20"/>
                <w:szCs w:val="20"/>
              </w:rPr>
              <w:t>Neve:</w:t>
            </w:r>
            <w:r w:rsidR="006628A1">
              <w:rPr>
                <w:sz w:val="20"/>
                <w:szCs w:val="20"/>
              </w:rPr>
              <w:t xml:space="preserve"> Száva és Társa Bt.</w:t>
            </w:r>
          </w:p>
        </w:tc>
      </w:tr>
      <w:tr w:rsidR="00192964" w:rsidTr="00806367">
        <w:trPr>
          <w:trHeight w:val="158"/>
        </w:trPr>
        <w:tc>
          <w:tcPr>
            <w:tcW w:w="3825" w:type="dxa"/>
            <w:gridSpan w:val="5"/>
            <w:vMerge w:val="restart"/>
          </w:tcPr>
          <w:p w:rsidR="00192964" w:rsidRPr="006628A1" w:rsidRDefault="00192964" w:rsidP="006628A1">
            <w:pPr>
              <w:pStyle w:val="western"/>
              <w:spacing w:after="0"/>
            </w:pPr>
            <w:r>
              <w:rPr>
                <w:b/>
              </w:rPr>
              <w:t>Az üzlet(</w:t>
            </w:r>
            <w:proofErr w:type="spellStart"/>
            <w:r>
              <w:rPr>
                <w:b/>
              </w:rPr>
              <w:t>ek</w:t>
            </w:r>
            <w:proofErr w:type="spellEnd"/>
            <w:r>
              <w:rPr>
                <w:b/>
              </w:rPr>
              <w:t>) elnevezése:</w:t>
            </w:r>
            <w:r w:rsidR="006628A1">
              <w:rPr>
                <w:b/>
              </w:rPr>
              <w:br/>
            </w:r>
            <w:r w:rsidR="006628A1" w:rsidRPr="00BE29F7">
              <w:rPr>
                <w:strike/>
              </w:rPr>
              <w:t>Vámosi betyár csárda</w:t>
            </w:r>
          </w:p>
        </w:tc>
        <w:tc>
          <w:tcPr>
            <w:tcW w:w="10458" w:type="dxa"/>
            <w:gridSpan w:val="8"/>
          </w:tcPr>
          <w:p w:rsidR="00192964" w:rsidRPr="006628A1" w:rsidRDefault="00192964" w:rsidP="00DF5C68">
            <w:pPr>
              <w:pStyle w:val="western"/>
              <w:spacing w:after="0"/>
            </w:pPr>
            <w:r>
              <w:rPr>
                <w:sz w:val="20"/>
                <w:szCs w:val="20"/>
              </w:rPr>
              <w:t>Címe</w:t>
            </w:r>
            <w:r w:rsidR="00DF5C68">
              <w:rPr>
                <w:sz w:val="20"/>
                <w:szCs w:val="20"/>
              </w:rPr>
              <w:t>:</w:t>
            </w:r>
            <w:ins w:id="238" w:author="Judit" w:date="2016-03-21T10:57:00Z">
              <w:r w:rsidR="00752CFA">
                <w:rPr>
                  <w:sz w:val="20"/>
                  <w:szCs w:val="20"/>
                </w:rPr>
                <w:t xml:space="preserve"> 8230 Balatonfüred, </w:t>
              </w:r>
              <w:proofErr w:type="gramStart"/>
              <w:r w:rsidR="00752CFA">
                <w:rPr>
                  <w:sz w:val="20"/>
                  <w:szCs w:val="20"/>
                </w:rPr>
                <w:t xml:space="preserve">Köztársaság </w:t>
              </w:r>
              <w:r w:rsidR="00AD5EF2">
                <w:rPr>
                  <w:sz w:val="20"/>
                  <w:szCs w:val="20"/>
                </w:rPr>
                <w:t xml:space="preserve"> </w:t>
              </w:r>
              <w:r w:rsidR="00752CFA">
                <w:rPr>
                  <w:sz w:val="20"/>
                  <w:szCs w:val="20"/>
                </w:rPr>
                <w:t>u.</w:t>
              </w:r>
              <w:proofErr w:type="gramEnd"/>
              <w:r w:rsidR="00752CFA">
                <w:rPr>
                  <w:sz w:val="20"/>
                  <w:szCs w:val="20"/>
                </w:rPr>
                <w:t xml:space="preserve"> 2/A.</w:t>
              </w:r>
            </w:ins>
          </w:p>
        </w:tc>
      </w:tr>
      <w:tr w:rsidR="00192964" w:rsidTr="00806367">
        <w:trPr>
          <w:trHeight w:val="157"/>
        </w:trPr>
        <w:tc>
          <w:tcPr>
            <w:tcW w:w="3825" w:type="dxa"/>
            <w:gridSpan w:val="5"/>
            <w:vMerge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58" w:type="dxa"/>
            <w:gridSpan w:val="8"/>
          </w:tcPr>
          <w:p w:rsidR="00192964" w:rsidRPr="006628A1" w:rsidRDefault="00192964" w:rsidP="006628A1">
            <w:pPr>
              <w:pStyle w:val="western"/>
              <w:spacing w:after="0"/>
            </w:pPr>
            <w:r>
              <w:rPr>
                <w:sz w:val="20"/>
                <w:szCs w:val="20"/>
              </w:rPr>
              <w:t xml:space="preserve">Székhelye: </w:t>
            </w:r>
            <w:r w:rsidR="006628A1">
              <w:rPr>
                <w:sz w:val="20"/>
                <w:szCs w:val="20"/>
              </w:rPr>
              <w:t xml:space="preserve">8230 Balatonfüred, </w:t>
            </w:r>
            <w:proofErr w:type="gramStart"/>
            <w:r w:rsidR="006628A1">
              <w:rPr>
                <w:sz w:val="20"/>
                <w:szCs w:val="20"/>
              </w:rPr>
              <w:t xml:space="preserve">Köztársaság </w:t>
            </w:r>
            <w:ins w:id="239" w:author="Judit" w:date="2016-03-21T10:57:00Z">
              <w:r w:rsidR="00AD5EF2">
                <w:rPr>
                  <w:sz w:val="20"/>
                  <w:szCs w:val="20"/>
                </w:rPr>
                <w:t xml:space="preserve"> </w:t>
              </w:r>
            </w:ins>
            <w:r w:rsidR="006628A1">
              <w:rPr>
                <w:sz w:val="20"/>
                <w:szCs w:val="20"/>
              </w:rPr>
              <w:t>u.</w:t>
            </w:r>
            <w:proofErr w:type="gramEnd"/>
            <w:r w:rsidR="006628A1">
              <w:rPr>
                <w:sz w:val="20"/>
                <w:szCs w:val="20"/>
              </w:rPr>
              <w:t xml:space="preserve"> 2/A</w:t>
            </w:r>
            <w:ins w:id="240" w:author="Judit" w:date="2016-03-21T10:57:00Z">
              <w:r w:rsidR="00D42F41">
                <w:rPr>
                  <w:sz w:val="20"/>
                  <w:szCs w:val="20"/>
                </w:rPr>
                <w:t xml:space="preserve"> </w:t>
              </w:r>
            </w:ins>
            <w:r w:rsidR="006628A1">
              <w:rPr>
                <w:sz w:val="20"/>
                <w:szCs w:val="20"/>
              </w:rPr>
              <w:t>.</w:t>
            </w:r>
          </w:p>
        </w:tc>
      </w:tr>
      <w:tr w:rsidR="00192964" w:rsidTr="00806367">
        <w:trPr>
          <w:trHeight w:val="158"/>
        </w:trPr>
        <w:tc>
          <w:tcPr>
            <w:tcW w:w="3825" w:type="dxa"/>
            <w:gridSpan w:val="5"/>
          </w:tcPr>
          <w:p w:rsidR="00192964" w:rsidRPr="00AD1F6C" w:rsidRDefault="003669DC" w:rsidP="00192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Nyitvatartási ideje</w:t>
            </w:r>
          </w:p>
        </w:tc>
        <w:tc>
          <w:tcPr>
            <w:tcW w:w="5175" w:type="dxa"/>
            <w:gridSpan w:val="4"/>
          </w:tcPr>
          <w:p w:rsidR="00192964" w:rsidRPr="006628A1" w:rsidRDefault="00192964" w:rsidP="006628A1">
            <w:pPr>
              <w:pStyle w:val="western"/>
              <w:spacing w:after="0"/>
            </w:pPr>
            <w:r>
              <w:rPr>
                <w:sz w:val="20"/>
                <w:szCs w:val="20"/>
              </w:rPr>
              <w:t>Cégjegyzék száma:</w:t>
            </w:r>
            <w:r w:rsidR="006628A1">
              <w:rPr>
                <w:sz w:val="20"/>
                <w:szCs w:val="20"/>
              </w:rPr>
              <w:t xml:space="preserve"> 19-06-508340</w:t>
            </w:r>
          </w:p>
        </w:tc>
        <w:tc>
          <w:tcPr>
            <w:tcW w:w="5283" w:type="dxa"/>
            <w:gridSpan w:val="4"/>
          </w:tcPr>
          <w:p w:rsidR="00192964" w:rsidRPr="00CC34EB" w:rsidRDefault="00192964" w:rsidP="00192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4EB">
              <w:rPr>
                <w:rFonts w:ascii="Times New Roman" w:hAnsi="Times New Roman" w:cs="Times New Roman"/>
                <w:sz w:val="20"/>
                <w:szCs w:val="20"/>
              </w:rPr>
              <w:t xml:space="preserve">Kistermelő regisztrációs </w:t>
            </w:r>
            <w:proofErr w:type="gramStart"/>
            <w:r w:rsidRPr="00CC34EB">
              <w:rPr>
                <w:rFonts w:ascii="Times New Roman" w:hAnsi="Times New Roman" w:cs="Times New Roman"/>
                <w:sz w:val="20"/>
                <w:szCs w:val="20"/>
              </w:rPr>
              <w:t>száma:</w:t>
            </w:r>
            <w:r w:rsidR="006628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</w:p>
        </w:tc>
      </w:tr>
      <w:tr w:rsidR="00192964" w:rsidTr="00806367">
        <w:trPr>
          <w:trHeight w:val="157"/>
        </w:trPr>
        <w:tc>
          <w:tcPr>
            <w:tcW w:w="1242" w:type="dxa"/>
            <w:gridSpan w:val="2"/>
          </w:tcPr>
          <w:p w:rsidR="00192964" w:rsidRPr="00AD1F6C" w:rsidRDefault="00DA6B85" w:rsidP="00192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ins w:id="241" w:author="Judit" w:date="2016-02-09T14:43:00Z">
              <w:r>
                <w:rPr>
                  <w:rFonts w:ascii="Times New Roman" w:hAnsi="Times New Roman" w:cs="Times New Roman"/>
                  <w:b/>
                  <w:sz w:val="24"/>
                  <w:szCs w:val="24"/>
                </w:rPr>
                <w:t>májustól-</w:t>
              </w:r>
            </w:ins>
          </w:p>
        </w:tc>
        <w:tc>
          <w:tcPr>
            <w:tcW w:w="1576" w:type="dxa"/>
          </w:tcPr>
          <w:p w:rsidR="00192964" w:rsidRPr="00AD1F6C" w:rsidRDefault="00DA6B85" w:rsidP="00192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ins w:id="242" w:author="Judit" w:date="2016-02-09T14:44:00Z">
              <w:r>
                <w:rPr>
                  <w:rFonts w:ascii="Times New Roman" w:hAnsi="Times New Roman" w:cs="Times New Roman"/>
                  <w:b/>
                  <w:sz w:val="24"/>
                  <w:szCs w:val="24"/>
                </w:rPr>
                <w:t>szeptemberig</w:t>
              </w:r>
            </w:ins>
          </w:p>
        </w:tc>
        <w:tc>
          <w:tcPr>
            <w:tcW w:w="1007" w:type="dxa"/>
            <w:gridSpan w:val="2"/>
          </w:tcPr>
          <w:p w:rsidR="00192964" w:rsidRPr="00AD1F6C" w:rsidRDefault="00192964" w:rsidP="00192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5" w:type="dxa"/>
            <w:gridSpan w:val="4"/>
          </w:tcPr>
          <w:p w:rsidR="00192964" w:rsidRPr="00CC34EB" w:rsidRDefault="00192964" w:rsidP="00192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Vállalkozói nyilvántartás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száma:</w:t>
            </w:r>
            <w:r w:rsidR="006628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</w:p>
        </w:tc>
        <w:tc>
          <w:tcPr>
            <w:tcW w:w="5283" w:type="dxa"/>
            <w:gridSpan w:val="4"/>
          </w:tcPr>
          <w:p w:rsidR="00192964" w:rsidRPr="006628A1" w:rsidRDefault="00192964" w:rsidP="006628A1">
            <w:pPr>
              <w:pStyle w:val="western"/>
              <w:spacing w:after="0"/>
            </w:pPr>
            <w:r w:rsidRPr="00CC34EB">
              <w:rPr>
                <w:sz w:val="20"/>
                <w:szCs w:val="20"/>
              </w:rPr>
              <w:t>Statisztikai száma:</w:t>
            </w:r>
            <w:r w:rsidR="006628A1">
              <w:rPr>
                <w:sz w:val="20"/>
                <w:szCs w:val="20"/>
              </w:rPr>
              <w:t xml:space="preserve"> 22275859-7490-117-19</w:t>
            </w:r>
          </w:p>
        </w:tc>
      </w:tr>
      <w:tr w:rsidR="00192964" w:rsidTr="00806367">
        <w:trPr>
          <w:trHeight w:val="158"/>
        </w:trPr>
        <w:tc>
          <w:tcPr>
            <w:tcW w:w="1242" w:type="dxa"/>
            <w:gridSpan w:val="2"/>
          </w:tcPr>
          <w:p w:rsidR="00192964" w:rsidRPr="006628A1" w:rsidRDefault="006628A1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Hétfő</w:t>
            </w:r>
          </w:p>
        </w:tc>
        <w:tc>
          <w:tcPr>
            <w:tcW w:w="1576" w:type="dxa"/>
          </w:tcPr>
          <w:p w:rsidR="00192964" w:rsidRPr="006628A1" w:rsidRDefault="006628A1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11.00-</w:t>
            </w:r>
          </w:p>
        </w:tc>
        <w:tc>
          <w:tcPr>
            <w:tcW w:w="1007" w:type="dxa"/>
            <w:gridSpan w:val="2"/>
          </w:tcPr>
          <w:p w:rsidR="00192964" w:rsidRPr="006628A1" w:rsidRDefault="006628A1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22.00</w:t>
            </w:r>
          </w:p>
        </w:tc>
        <w:tc>
          <w:tcPr>
            <w:tcW w:w="5175" w:type="dxa"/>
            <w:gridSpan w:val="4"/>
          </w:tcPr>
          <w:p w:rsidR="00192964" w:rsidRPr="00CC34EB" w:rsidRDefault="00192964" w:rsidP="00192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4EB">
              <w:rPr>
                <w:rFonts w:ascii="Times New Roman" w:hAnsi="Times New Roman" w:cs="Times New Roman"/>
                <w:sz w:val="20"/>
                <w:szCs w:val="20"/>
              </w:rPr>
              <w:t>Az üzlet alapterülete (m</w:t>
            </w:r>
            <w:r w:rsidRPr="00CC34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CC34EB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  <w:ins w:id="243" w:author="Judit" w:date="2016-03-21T10:55:00Z">
              <w:r w:rsidR="001462F7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</w:ins>
            <w:del w:id="244" w:author="Judit" w:date="2016-03-21T10:55:00Z">
              <w:r w:rsidR="006628A1" w:rsidDel="001462F7">
                <w:rPr>
                  <w:rFonts w:ascii="Times New Roman" w:hAnsi="Times New Roman" w:cs="Times New Roman"/>
                  <w:sz w:val="20"/>
                  <w:szCs w:val="20"/>
                </w:rPr>
                <w:delText>_</w:delText>
              </w:r>
            </w:del>
            <w:r w:rsidR="006628A1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283" w:type="dxa"/>
            <w:gridSpan w:val="4"/>
            <w:vMerge w:val="restart"/>
          </w:tcPr>
          <w:p w:rsidR="00192964" w:rsidRPr="00CC34EB" w:rsidRDefault="00192964" w:rsidP="00192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4EB">
              <w:rPr>
                <w:rFonts w:ascii="Times New Roman" w:hAnsi="Times New Roman" w:cs="Times New Roman"/>
                <w:sz w:val="20"/>
                <w:szCs w:val="20"/>
              </w:rPr>
              <w:t>A kereskedelmi tevékenység megkezdésének időpontja:</w:t>
            </w:r>
            <w:r w:rsidR="006628A1">
              <w:rPr>
                <w:rFonts w:ascii="Times New Roman" w:hAnsi="Times New Roman" w:cs="Times New Roman"/>
                <w:sz w:val="20"/>
                <w:szCs w:val="20"/>
              </w:rPr>
              <w:br/>
              <w:t>2014.05.09</w:t>
            </w:r>
            <w:r w:rsidR="00DF5C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92964" w:rsidTr="00806367">
        <w:trPr>
          <w:trHeight w:val="157"/>
        </w:trPr>
        <w:tc>
          <w:tcPr>
            <w:tcW w:w="1242" w:type="dxa"/>
            <w:gridSpan w:val="2"/>
          </w:tcPr>
          <w:p w:rsidR="00192964" w:rsidRPr="006628A1" w:rsidRDefault="006628A1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Kedd</w:t>
            </w:r>
          </w:p>
        </w:tc>
        <w:tc>
          <w:tcPr>
            <w:tcW w:w="1576" w:type="dxa"/>
          </w:tcPr>
          <w:p w:rsidR="00192964" w:rsidRPr="006628A1" w:rsidRDefault="006628A1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11.00-</w:t>
            </w:r>
          </w:p>
        </w:tc>
        <w:tc>
          <w:tcPr>
            <w:tcW w:w="1007" w:type="dxa"/>
            <w:gridSpan w:val="2"/>
          </w:tcPr>
          <w:p w:rsidR="00192964" w:rsidRPr="006628A1" w:rsidRDefault="006628A1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22.00</w:t>
            </w:r>
          </w:p>
        </w:tc>
        <w:tc>
          <w:tcPr>
            <w:tcW w:w="5175" w:type="dxa"/>
            <w:gridSpan w:val="4"/>
          </w:tcPr>
          <w:p w:rsidR="008F161E" w:rsidRDefault="008F161E" w:rsidP="008F16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317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Napi fogyasztási cikket értékesítő üzlet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esetén: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Árusítótér nettó alapterülete: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Üzlethez létesített gépjármű-várakozóhelyek: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száma: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telekhatártól mért távolsága:</w:t>
            </w:r>
          </w:p>
          <w:p w:rsidR="008F161E" w:rsidRDefault="008F161E" w:rsidP="008F16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elhelyezése: saját telken     más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telken,parkolóban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parkolóházban</w:t>
            </w:r>
          </w:p>
          <w:p w:rsidR="008F161E" w:rsidRDefault="008F161E" w:rsidP="008F16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közterületek közlekedésre szánt területén</w:t>
            </w:r>
          </w:p>
          <w:p w:rsidR="00192964" w:rsidRDefault="008F161E" w:rsidP="008F16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közforgalom céljára átadott magánút egy részén</w:t>
            </w:r>
          </w:p>
        </w:tc>
        <w:tc>
          <w:tcPr>
            <w:tcW w:w="5283" w:type="dxa"/>
            <w:gridSpan w:val="4"/>
            <w:vMerge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806367">
        <w:trPr>
          <w:trHeight w:val="158"/>
        </w:trPr>
        <w:tc>
          <w:tcPr>
            <w:tcW w:w="1242" w:type="dxa"/>
            <w:gridSpan w:val="2"/>
          </w:tcPr>
          <w:p w:rsidR="00192964" w:rsidRPr="006628A1" w:rsidRDefault="006628A1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Szerda</w:t>
            </w:r>
          </w:p>
        </w:tc>
        <w:tc>
          <w:tcPr>
            <w:tcW w:w="1576" w:type="dxa"/>
          </w:tcPr>
          <w:p w:rsidR="00192964" w:rsidRPr="006628A1" w:rsidRDefault="006628A1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11.00-</w:t>
            </w:r>
          </w:p>
        </w:tc>
        <w:tc>
          <w:tcPr>
            <w:tcW w:w="1007" w:type="dxa"/>
            <w:gridSpan w:val="2"/>
          </w:tcPr>
          <w:p w:rsidR="00192964" w:rsidRPr="006628A1" w:rsidRDefault="006628A1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22.00</w:t>
            </w:r>
          </w:p>
        </w:tc>
        <w:tc>
          <w:tcPr>
            <w:tcW w:w="5175" w:type="dxa"/>
            <w:gridSpan w:val="4"/>
            <w:vMerge w:val="restart"/>
          </w:tcPr>
          <w:p w:rsidR="00192964" w:rsidRPr="00CC34EB" w:rsidRDefault="00192964" w:rsidP="00192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4EB">
              <w:rPr>
                <w:rFonts w:ascii="Times New Roman" w:hAnsi="Times New Roman" w:cs="Times New Roman"/>
                <w:sz w:val="20"/>
                <w:szCs w:val="20"/>
              </w:rPr>
              <w:t>Vendéglátó üzlet esetén a befogadóképessége:</w:t>
            </w:r>
            <w:ins w:id="245" w:author="Judit" w:date="2016-03-21T10:55:00Z">
              <w:r w:rsidR="001462F7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</w:ins>
            <w:del w:id="246" w:author="Judit" w:date="2016-03-21T10:55:00Z">
              <w:r w:rsidR="006628A1" w:rsidDel="001462F7">
                <w:rPr>
                  <w:rFonts w:ascii="Times New Roman" w:hAnsi="Times New Roman" w:cs="Times New Roman"/>
                  <w:sz w:val="20"/>
                  <w:szCs w:val="20"/>
                </w:rPr>
                <w:delText>_</w:delText>
              </w:r>
            </w:del>
            <w:r w:rsidR="006628A1">
              <w:rPr>
                <w:rFonts w:ascii="Times New Roman" w:hAnsi="Times New Roman" w:cs="Times New Roman"/>
                <w:sz w:val="20"/>
                <w:szCs w:val="20"/>
              </w:rPr>
              <w:t>30 fő</w:t>
            </w:r>
          </w:p>
        </w:tc>
        <w:tc>
          <w:tcPr>
            <w:tcW w:w="5283" w:type="dxa"/>
            <w:gridSpan w:val="4"/>
            <w:vMerge w:val="restart"/>
          </w:tcPr>
          <w:p w:rsidR="00192964" w:rsidRPr="00CC34EB" w:rsidRDefault="00192964" w:rsidP="00192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4EB">
              <w:rPr>
                <w:rFonts w:ascii="Times New Roman" w:hAnsi="Times New Roman" w:cs="Times New Roman"/>
                <w:sz w:val="20"/>
                <w:szCs w:val="20"/>
              </w:rPr>
              <w:t>A kereskedelmi tevékenység módosításának időpontja:</w:t>
            </w:r>
          </w:p>
        </w:tc>
      </w:tr>
      <w:tr w:rsidR="00192964" w:rsidTr="00806367">
        <w:trPr>
          <w:trHeight w:val="157"/>
        </w:trPr>
        <w:tc>
          <w:tcPr>
            <w:tcW w:w="1242" w:type="dxa"/>
            <w:gridSpan w:val="2"/>
          </w:tcPr>
          <w:p w:rsidR="00192964" w:rsidRPr="006628A1" w:rsidRDefault="006628A1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Csütörtök</w:t>
            </w:r>
          </w:p>
        </w:tc>
        <w:tc>
          <w:tcPr>
            <w:tcW w:w="1576" w:type="dxa"/>
          </w:tcPr>
          <w:p w:rsidR="00192964" w:rsidRPr="006628A1" w:rsidRDefault="006628A1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11.00-</w:t>
            </w:r>
          </w:p>
        </w:tc>
        <w:tc>
          <w:tcPr>
            <w:tcW w:w="1007" w:type="dxa"/>
            <w:gridSpan w:val="2"/>
          </w:tcPr>
          <w:p w:rsidR="00192964" w:rsidRPr="006628A1" w:rsidRDefault="006628A1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22.00</w:t>
            </w:r>
          </w:p>
        </w:tc>
        <w:tc>
          <w:tcPr>
            <w:tcW w:w="5175" w:type="dxa"/>
            <w:gridSpan w:val="4"/>
            <w:vMerge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3" w:type="dxa"/>
            <w:gridSpan w:val="4"/>
            <w:vMerge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806367">
        <w:trPr>
          <w:trHeight w:val="105"/>
        </w:trPr>
        <w:tc>
          <w:tcPr>
            <w:tcW w:w="1242" w:type="dxa"/>
            <w:gridSpan w:val="2"/>
          </w:tcPr>
          <w:p w:rsidR="00192964" w:rsidRPr="006628A1" w:rsidRDefault="006628A1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Péntek</w:t>
            </w:r>
          </w:p>
        </w:tc>
        <w:tc>
          <w:tcPr>
            <w:tcW w:w="1576" w:type="dxa"/>
          </w:tcPr>
          <w:p w:rsidR="00192964" w:rsidRPr="006628A1" w:rsidRDefault="006628A1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11.00-</w:t>
            </w:r>
          </w:p>
        </w:tc>
        <w:tc>
          <w:tcPr>
            <w:tcW w:w="1007" w:type="dxa"/>
            <w:gridSpan w:val="2"/>
          </w:tcPr>
          <w:p w:rsidR="00192964" w:rsidRPr="006628A1" w:rsidRDefault="006628A1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22.00</w:t>
            </w:r>
          </w:p>
        </w:tc>
        <w:tc>
          <w:tcPr>
            <w:tcW w:w="5175" w:type="dxa"/>
            <w:gridSpan w:val="4"/>
            <w:vMerge w:val="restart"/>
          </w:tcPr>
          <w:p w:rsidR="00192964" w:rsidRDefault="00192964" w:rsidP="00192964">
            <w:pPr>
              <w:pStyle w:val="western"/>
              <w:spacing w:after="0"/>
            </w:pPr>
            <w:r>
              <w:rPr>
                <w:sz w:val="18"/>
                <w:szCs w:val="18"/>
              </w:rPr>
              <w:t>A 210/2009. (IX.29.) Korm. rendelet 25. § (4) bekezdés szerinti vásárlók könyve használatba vételének időpontja:</w:t>
            </w:r>
          </w:p>
          <w:p w:rsidR="00192964" w:rsidRPr="008F161E" w:rsidRDefault="006628A1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161E">
              <w:rPr>
                <w:rFonts w:ascii="Times New Roman" w:hAnsi="Times New Roman" w:cs="Times New Roman"/>
                <w:sz w:val="18"/>
                <w:szCs w:val="18"/>
              </w:rPr>
              <w:t>2014.05.09</w:t>
            </w:r>
            <w:r w:rsidR="00DF5C6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283" w:type="dxa"/>
            <w:gridSpan w:val="4"/>
            <w:vMerge w:val="restart"/>
          </w:tcPr>
          <w:p w:rsidR="00915AAD" w:rsidRPr="006F07DC" w:rsidRDefault="00192964" w:rsidP="00192964">
            <w:pPr>
              <w:pStyle w:val="western"/>
              <w:spacing w:after="0"/>
              <w:rPr>
                <w:rPrChange w:id="247" w:author="Judit" w:date="2017-12-06T13:44:00Z">
                  <w:rPr>
                    <w:sz w:val="20"/>
                    <w:szCs w:val="20"/>
                  </w:rPr>
                </w:rPrChange>
              </w:rPr>
            </w:pPr>
            <w:r w:rsidRPr="00DF5C68">
              <w:rPr>
                <w:sz w:val="20"/>
                <w:szCs w:val="20"/>
              </w:rPr>
              <w:t xml:space="preserve">A kereskedelmi tevékenység megszűnésének </w:t>
            </w:r>
            <w:proofErr w:type="gramStart"/>
            <w:r w:rsidRPr="00DF5C68">
              <w:rPr>
                <w:sz w:val="20"/>
                <w:szCs w:val="20"/>
              </w:rPr>
              <w:t>időpontja</w:t>
            </w:r>
            <w:ins w:id="248" w:author="Judit" w:date="2017-12-06T13:39:00Z">
              <w:r w:rsidR="00915AAD">
                <w:rPr>
                  <w:sz w:val="20"/>
                  <w:szCs w:val="20"/>
                </w:rPr>
                <w:t xml:space="preserve">: </w:t>
              </w:r>
            </w:ins>
            <w:ins w:id="249" w:author="Judit" w:date="2017-12-06T13:40:00Z">
              <w:r w:rsidR="00915AAD">
                <w:rPr>
                  <w:sz w:val="20"/>
                  <w:szCs w:val="20"/>
                </w:rPr>
                <w:t xml:space="preserve">  </w:t>
              </w:r>
              <w:proofErr w:type="gramEnd"/>
              <w:r w:rsidR="00915AAD">
                <w:rPr>
                  <w:sz w:val="20"/>
                  <w:szCs w:val="20"/>
                </w:rPr>
                <w:t xml:space="preserve">  </w:t>
              </w:r>
            </w:ins>
            <w:ins w:id="250" w:author="Judit" w:date="2017-12-06T13:39:00Z">
              <w:r w:rsidR="00915AAD" w:rsidRPr="006F07DC">
                <w:rPr>
                  <w:b/>
                  <w:rPrChange w:id="251" w:author="Judit" w:date="2017-12-06T13:44:00Z">
                    <w:rPr>
                      <w:sz w:val="20"/>
                      <w:szCs w:val="20"/>
                    </w:rPr>
                  </w:rPrChange>
                </w:rPr>
                <w:t>2017. 11. 30.</w:t>
              </w:r>
            </w:ins>
            <w:del w:id="252" w:author="Judit" w:date="2017-12-06T13:39:00Z">
              <w:r w:rsidRPr="006F07DC" w:rsidDel="00915AAD">
                <w:rPr>
                  <w:rPrChange w:id="253" w:author="Judit" w:date="2017-12-06T13:44:00Z">
                    <w:rPr>
                      <w:sz w:val="20"/>
                      <w:szCs w:val="20"/>
                    </w:rPr>
                  </w:rPrChange>
                </w:rPr>
                <w:delText>:</w:delText>
              </w:r>
            </w:del>
          </w:p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806367">
        <w:trPr>
          <w:trHeight w:val="105"/>
        </w:trPr>
        <w:tc>
          <w:tcPr>
            <w:tcW w:w="1242" w:type="dxa"/>
            <w:gridSpan w:val="2"/>
          </w:tcPr>
          <w:p w:rsidR="00192964" w:rsidRPr="006628A1" w:rsidRDefault="006628A1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Szombat</w:t>
            </w:r>
          </w:p>
        </w:tc>
        <w:tc>
          <w:tcPr>
            <w:tcW w:w="1576" w:type="dxa"/>
          </w:tcPr>
          <w:p w:rsidR="00192964" w:rsidRPr="006628A1" w:rsidRDefault="006628A1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11.00-</w:t>
            </w:r>
          </w:p>
        </w:tc>
        <w:tc>
          <w:tcPr>
            <w:tcW w:w="1007" w:type="dxa"/>
            <w:gridSpan w:val="2"/>
          </w:tcPr>
          <w:p w:rsidR="00192964" w:rsidRPr="006628A1" w:rsidRDefault="006628A1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23.00</w:t>
            </w:r>
          </w:p>
        </w:tc>
        <w:tc>
          <w:tcPr>
            <w:tcW w:w="5175" w:type="dxa"/>
            <w:gridSpan w:val="4"/>
            <w:vMerge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3" w:type="dxa"/>
            <w:gridSpan w:val="4"/>
            <w:vMerge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806367">
        <w:trPr>
          <w:trHeight w:val="105"/>
        </w:trPr>
        <w:tc>
          <w:tcPr>
            <w:tcW w:w="1242" w:type="dxa"/>
            <w:gridSpan w:val="2"/>
          </w:tcPr>
          <w:p w:rsidR="00192964" w:rsidRPr="006628A1" w:rsidRDefault="006628A1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Vasárnap</w:t>
            </w:r>
          </w:p>
        </w:tc>
        <w:tc>
          <w:tcPr>
            <w:tcW w:w="1576" w:type="dxa"/>
          </w:tcPr>
          <w:p w:rsidR="00192964" w:rsidRPr="006628A1" w:rsidRDefault="006628A1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11.00-</w:t>
            </w:r>
          </w:p>
        </w:tc>
        <w:tc>
          <w:tcPr>
            <w:tcW w:w="1007" w:type="dxa"/>
            <w:gridSpan w:val="2"/>
          </w:tcPr>
          <w:p w:rsidR="00192964" w:rsidRPr="006628A1" w:rsidRDefault="006628A1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22.00</w:t>
            </w:r>
          </w:p>
        </w:tc>
        <w:tc>
          <w:tcPr>
            <w:tcW w:w="5175" w:type="dxa"/>
            <w:gridSpan w:val="4"/>
            <w:vMerge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3" w:type="dxa"/>
            <w:gridSpan w:val="4"/>
            <w:vMerge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806367">
        <w:trPr>
          <w:trHeight w:val="290"/>
        </w:trPr>
        <w:tc>
          <w:tcPr>
            <w:tcW w:w="1242" w:type="dxa"/>
            <w:gridSpan w:val="2"/>
            <w:vMerge w:val="restart"/>
            <w:vAlign w:val="center"/>
          </w:tcPr>
          <w:p w:rsidR="00192964" w:rsidRPr="00CC34EB" w:rsidRDefault="00192964" w:rsidP="005773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 kereskedelmi tevékenység helye</w:t>
            </w:r>
          </w:p>
        </w:tc>
        <w:tc>
          <w:tcPr>
            <w:tcW w:w="1576" w:type="dxa"/>
            <w:vMerge w:val="restart"/>
            <w:vAlign w:val="center"/>
          </w:tcPr>
          <w:p w:rsidR="00192964" w:rsidRPr="00CC34EB" w:rsidRDefault="00192964" w:rsidP="005773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34EB">
              <w:rPr>
                <w:rFonts w:ascii="Times New Roman" w:hAnsi="Times New Roman" w:cs="Times New Roman"/>
                <w:b/>
                <w:sz w:val="18"/>
                <w:szCs w:val="18"/>
              </w:rPr>
              <w:t>A kereskedelmi tevékenység formája</w:t>
            </w:r>
          </w:p>
        </w:tc>
        <w:tc>
          <w:tcPr>
            <w:tcW w:w="3590" w:type="dxa"/>
            <w:gridSpan w:val="4"/>
          </w:tcPr>
          <w:p w:rsidR="00192964" w:rsidRPr="00CC34EB" w:rsidRDefault="00192964" w:rsidP="001929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Termék</w:t>
            </w:r>
          </w:p>
        </w:tc>
        <w:tc>
          <w:tcPr>
            <w:tcW w:w="2592" w:type="dxa"/>
            <w:gridSpan w:val="2"/>
            <w:vMerge w:val="restart"/>
            <w:vAlign w:val="center"/>
          </w:tcPr>
          <w:p w:rsidR="00192964" w:rsidRPr="00CC34EB" w:rsidRDefault="00192964" w:rsidP="005773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Jövedéki termékek megnevezése</w:t>
            </w:r>
          </w:p>
        </w:tc>
        <w:tc>
          <w:tcPr>
            <w:tcW w:w="1765" w:type="dxa"/>
            <w:vMerge w:val="restart"/>
            <w:vAlign w:val="center"/>
          </w:tcPr>
          <w:p w:rsidR="00192964" w:rsidRPr="00CC34EB" w:rsidRDefault="00192964" w:rsidP="005773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 kereskedelmi tevékenység jellege</w:t>
            </w:r>
          </w:p>
        </w:tc>
        <w:tc>
          <w:tcPr>
            <w:tcW w:w="3518" w:type="dxa"/>
            <w:gridSpan w:val="3"/>
          </w:tcPr>
          <w:p w:rsidR="00192964" w:rsidRPr="00CC34EB" w:rsidRDefault="00192964" w:rsidP="001929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34EB">
              <w:rPr>
                <w:rFonts w:ascii="Times New Roman" w:hAnsi="Times New Roman" w:cs="Times New Roman"/>
                <w:b/>
                <w:sz w:val="18"/>
                <w:szCs w:val="18"/>
              </w:rPr>
              <w:t>Az üzletben folytatnak</w:t>
            </w:r>
          </w:p>
        </w:tc>
      </w:tr>
      <w:tr w:rsidR="00192964" w:rsidTr="00806367">
        <w:trPr>
          <w:trHeight w:val="833"/>
        </w:trPr>
        <w:tc>
          <w:tcPr>
            <w:tcW w:w="1242" w:type="dxa"/>
            <w:gridSpan w:val="2"/>
            <w:vMerge/>
          </w:tcPr>
          <w:p w:rsidR="00192964" w:rsidRDefault="00192964" w:rsidP="001929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76" w:type="dxa"/>
            <w:vMerge/>
          </w:tcPr>
          <w:p w:rsidR="00192964" w:rsidRPr="00CC34EB" w:rsidRDefault="00192964" w:rsidP="001929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vAlign w:val="center"/>
          </w:tcPr>
          <w:p w:rsidR="00192964" w:rsidRPr="00CC34EB" w:rsidRDefault="00192964" w:rsidP="005773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4EB">
              <w:rPr>
                <w:rFonts w:ascii="Times New Roman" w:hAnsi="Times New Roman" w:cs="Times New Roman"/>
                <w:sz w:val="18"/>
                <w:szCs w:val="18"/>
              </w:rPr>
              <w:t>sorszáma</w:t>
            </w:r>
          </w:p>
        </w:tc>
        <w:tc>
          <w:tcPr>
            <w:tcW w:w="2583" w:type="dxa"/>
            <w:gridSpan w:val="2"/>
            <w:vAlign w:val="center"/>
          </w:tcPr>
          <w:p w:rsidR="00192964" w:rsidRPr="00CC34EB" w:rsidRDefault="00192964" w:rsidP="005773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megnevezése</w:t>
            </w:r>
          </w:p>
        </w:tc>
        <w:tc>
          <w:tcPr>
            <w:tcW w:w="2592" w:type="dxa"/>
            <w:gridSpan w:val="2"/>
            <w:vMerge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5" w:type="dxa"/>
            <w:vMerge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8" w:type="dxa"/>
            <w:gridSpan w:val="2"/>
            <w:vAlign w:val="center"/>
          </w:tcPr>
          <w:p w:rsidR="00192964" w:rsidRDefault="00192964" w:rsidP="00577384">
            <w:pPr>
              <w:pStyle w:val="western"/>
              <w:spacing w:after="0"/>
              <w:jc w:val="center"/>
            </w:pPr>
            <w:r>
              <w:rPr>
                <w:sz w:val="18"/>
                <w:szCs w:val="18"/>
              </w:rPr>
              <w:t>szeszesital kimérést</w:t>
            </w:r>
          </w:p>
          <w:p w:rsidR="00192964" w:rsidRDefault="00192964" w:rsidP="005773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192964" w:rsidRDefault="00192964" w:rsidP="00577384">
            <w:pPr>
              <w:pStyle w:val="western"/>
              <w:spacing w:after="0"/>
              <w:jc w:val="center"/>
            </w:pPr>
            <w:r>
              <w:rPr>
                <w:sz w:val="18"/>
                <w:szCs w:val="18"/>
              </w:rPr>
              <w:t>a 210/2009. (IX.29.) Korm. rendelet 22. § (1) bekezdésében meghatározott tevékenységet</w:t>
            </w:r>
          </w:p>
          <w:p w:rsidR="00192964" w:rsidRDefault="00192964" w:rsidP="005773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161E" w:rsidTr="00806367">
        <w:trPr>
          <w:trHeight w:val="63"/>
        </w:trPr>
        <w:tc>
          <w:tcPr>
            <w:tcW w:w="1242" w:type="dxa"/>
            <w:gridSpan w:val="2"/>
            <w:vMerge w:val="restart"/>
          </w:tcPr>
          <w:p w:rsidR="008F161E" w:rsidDel="00752CFA" w:rsidRDefault="008F161E" w:rsidP="006628A1">
            <w:pPr>
              <w:pStyle w:val="western"/>
              <w:spacing w:after="0"/>
              <w:rPr>
                <w:del w:id="254" w:author="Judit" w:date="2016-03-21T10:55:00Z"/>
              </w:rPr>
            </w:pPr>
            <w:r>
              <w:rPr>
                <w:sz w:val="18"/>
                <w:szCs w:val="18"/>
              </w:rPr>
              <w:t>Nemesvámos</w:t>
            </w:r>
          </w:p>
          <w:p w:rsidR="008F161E" w:rsidRDefault="008F161E" w:rsidP="006628A1">
            <w:pPr>
              <w:pStyle w:val="western"/>
              <w:spacing w:after="0"/>
            </w:pPr>
            <w:r>
              <w:rPr>
                <w:sz w:val="18"/>
                <w:szCs w:val="18"/>
              </w:rPr>
              <w:t>0168 hrsz.</w:t>
            </w:r>
          </w:p>
          <w:p w:rsidR="008F161E" w:rsidRDefault="008F161E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6" w:type="dxa"/>
            <w:vMerge w:val="restart"/>
          </w:tcPr>
          <w:p w:rsidR="008F161E" w:rsidRDefault="008F161E" w:rsidP="006628A1">
            <w:pPr>
              <w:pStyle w:val="western"/>
              <w:spacing w:after="0"/>
            </w:pPr>
            <w:r>
              <w:rPr>
                <w:sz w:val="18"/>
                <w:szCs w:val="18"/>
              </w:rPr>
              <w:t xml:space="preserve">Üzletben folyt. ker. </w:t>
            </w:r>
            <w:proofErr w:type="spellStart"/>
            <w:r>
              <w:rPr>
                <w:sz w:val="18"/>
                <w:szCs w:val="18"/>
              </w:rPr>
              <w:t>tev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8F161E" w:rsidRDefault="008F161E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7" w:type="dxa"/>
            <w:gridSpan w:val="2"/>
          </w:tcPr>
          <w:p w:rsidR="008F161E" w:rsidRPr="00577384" w:rsidRDefault="008F161E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  <w:r w:rsidR="00DF5C6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83" w:type="dxa"/>
            <w:gridSpan w:val="2"/>
          </w:tcPr>
          <w:p w:rsidR="008F161E" w:rsidRPr="00577384" w:rsidRDefault="008F161E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Meleg,</w:t>
            </w:r>
            <w:r w:rsidR="00DF5C6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hideg étel</w:t>
            </w:r>
          </w:p>
        </w:tc>
        <w:tc>
          <w:tcPr>
            <w:tcW w:w="2592" w:type="dxa"/>
            <w:gridSpan w:val="2"/>
          </w:tcPr>
          <w:p w:rsidR="008F161E" w:rsidRPr="00577384" w:rsidRDefault="00DF5C68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8F161E">
              <w:rPr>
                <w:rFonts w:ascii="Times New Roman" w:hAnsi="Times New Roman" w:cs="Times New Roman"/>
                <w:sz w:val="18"/>
                <w:szCs w:val="18"/>
              </w:rPr>
              <w:t>lkoholtermék</w:t>
            </w:r>
          </w:p>
        </w:tc>
        <w:tc>
          <w:tcPr>
            <w:tcW w:w="1765" w:type="dxa"/>
            <w:vMerge w:val="restart"/>
          </w:tcPr>
          <w:p w:rsidR="008F161E" w:rsidRDefault="008F161E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kereskedelmi ügynöki tevékenység</w:t>
            </w:r>
          </w:p>
          <w:p w:rsidR="008F161E" w:rsidRPr="00DF5C68" w:rsidRDefault="008F161E" w:rsidP="0019296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DF5C6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X kiskereskedelem</w:t>
            </w:r>
            <w:r w:rsidRPr="00DF5C68">
              <w:rPr>
                <w:rFonts w:ascii="Times New Roman" w:hAnsi="Times New Roman" w:cs="Times New Roman"/>
                <w:sz w:val="18"/>
                <w:szCs w:val="18"/>
                <w:u w:val="single"/>
              </w:rPr>
              <w:br/>
              <w:t xml:space="preserve">      X vendéglátás</w:t>
            </w:r>
          </w:p>
          <w:p w:rsidR="008F161E" w:rsidRPr="00577384" w:rsidRDefault="008F161E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nagykereskedelem</w:t>
            </w:r>
          </w:p>
        </w:tc>
        <w:tc>
          <w:tcPr>
            <w:tcW w:w="1718" w:type="dxa"/>
            <w:gridSpan w:val="2"/>
            <w:vMerge w:val="restart"/>
          </w:tcPr>
          <w:p w:rsidR="008F161E" w:rsidRDefault="008F161E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igen</w:t>
            </w:r>
          </w:p>
          <w:p w:rsidR="008F161E" w:rsidRDefault="008F161E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161E" w:rsidRDefault="008F161E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161E" w:rsidRPr="00DF5C68" w:rsidRDefault="008F161E" w:rsidP="0019296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DF5C6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X nem</w:t>
            </w:r>
          </w:p>
        </w:tc>
        <w:tc>
          <w:tcPr>
            <w:tcW w:w="1800" w:type="dxa"/>
            <w:vMerge w:val="restart"/>
          </w:tcPr>
          <w:p w:rsidR="008F161E" w:rsidRPr="00DF5C68" w:rsidRDefault="008F161E" w:rsidP="0019296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DF5C6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X igen</w:t>
            </w:r>
          </w:p>
          <w:p w:rsidR="008F161E" w:rsidRDefault="008F161E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161E" w:rsidRDefault="008F161E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161E" w:rsidRPr="00577384" w:rsidRDefault="008F161E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nem</w:t>
            </w:r>
          </w:p>
        </w:tc>
      </w:tr>
      <w:tr w:rsidR="008F161E" w:rsidTr="00806367">
        <w:trPr>
          <w:trHeight w:val="63"/>
        </w:trPr>
        <w:tc>
          <w:tcPr>
            <w:tcW w:w="1242" w:type="dxa"/>
            <w:gridSpan w:val="2"/>
            <w:vMerge/>
          </w:tcPr>
          <w:p w:rsidR="008F161E" w:rsidRDefault="008F161E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6" w:type="dxa"/>
            <w:vMerge/>
          </w:tcPr>
          <w:p w:rsidR="008F161E" w:rsidRDefault="008F161E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7" w:type="dxa"/>
            <w:gridSpan w:val="2"/>
          </w:tcPr>
          <w:p w:rsidR="008F161E" w:rsidRPr="00577384" w:rsidRDefault="008F161E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  <w:r w:rsidR="00DF5C6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83" w:type="dxa"/>
            <w:gridSpan w:val="2"/>
          </w:tcPr>
          <w:p w:rsidR="008F161E" w:rsidRPr="006628A1" w:rsidRDefault="008F161E" w:rsidP="006628A1">
            <w:pPr>
              <w:pStyle w:val="western"/>
              <w:spacing w:after="0"/>
            </w:pPr>
            <w:r>
              <w:rPr>
                <w:sz w:val="18"/>
                <w:szCs w:val="18"/>
              </w:rPr>
              <w:t>Kávéital, alkoholmentes- és szeszes ital</w:t>
            </w:r>
          </w:p>
        </w:tc>
        <w:tc>
          <w:tcPr>
            <w:tcW w:w="2592" w:type="dxa"/>
            <w:gridSpan w:val="2"/>
          </w:tcPr>
          <w:p w:rsidR="008F161E" w:rsidRPr="00577384" w:rsidRDefault="00DF5C68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8F161E">
              <w:rPr>
                <w:rFonts w:ascii="Times New Roman" w:hAnsi="Times New Roman" w:cs="Times New Roman"/>
                <w:sz w:val="18"/>
                <w:szCs w:val="18"/>
              </w:rPr>
              <w:t>ör,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8F161E">
              <w:rPr>
                <w:rFonts w:ascii="Times New Roman" w:hAnsi="Times New Roman" w:cs="Times New Roman"/>
                <w:sz w:val="18"/>
                <w:szCs w:val="18"/>
              </w:rPr>
              <w:t>bor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F161E">
              <w:rPr>
                <w:rFonts w:ascii="Times New Roman" w:hAnsi="Times New Roman" w:cs="Times New Roman"/>
                <w:sz w:val="18"/>
                <w:szCs w:val="18"/>
              </w:rPr>
              <w:t>,pezsgő</w:t>
            </w:r>
            <w:proofErr w:type="gramEnd"/>
          </w:p>
        </w:tc>
        <w:tc>
          <w:tcPr>
            <w:tcW w:w="1765" w:type="dxa"/>
            <w:vMerge/>
          </w:tcPr>
          <w:p w:rsidR="008F161E" w:rsidRPr="00577384" w:rsidRDefault="008F161E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8" w:type="dxa"/>
            <w:gridSpan w:val="2"/>
            <w:vMerge/>
          </w:tcPr>
          <w:p w:rsidR="008F161E" w:rsidRPr="00577384" w:rsidRDefault="008F161E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8F161E" w:rsidRPr="00577384" w:rsidRDefault="008F161E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161E" w:rsidTr="00806367">
        <w:trPr>
          <w:trHeight w:val="63"/>
        </w:trPr>
        <w:tc>
          <w:tcPr>
            <w:tcW w:w="1242" w:type="dxa"/>
            <w:gridSpan w:val="2"/>
            <w:vMerge/>
          </w:tcPr>
          <w:p w:rsidR="008F161E" w:rsidRDefault="008F161E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6" w:type="dxa"/>
            <w:vMerge/>
          </w:tcPr>
          <w:p w:rsidR="008F161E" w:rsidRDefault="008F161E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7" w:type="dxa"/>
            <w:gridSpan w:val="2"/>
          </w:tcPr>
          <w:p w:rsidR="008F161E" w:rsidRPr="00577384" w:rsidRDefault="008F161E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3" w:type="dxa"/>
            <w:gridSpan w:val="2"/>
          </w:tcPr>
          <w:p w:rsidR="008F161E" w:rsidRPr="00577384" w:rsidRDefault="008F161E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2" w:type="dxa"/>
            <w:gridSpan w:val="2"/>
          </w:tcPr>
          <w:p w:rsidR="008F161E" w:rsidRPr="00577384" w:rsidRDefault="00DF5C68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 w:rsidR="008F161E">
              <w:rPr>
                <w:rFonts w:ascii="Times New Roman" w:hAnsi="Times New Roman" w:cs="Times New Roman"/>
                <w:sz w:val="18"/>
                <w:szCs w:val="18"/>
              </w:rPr>
              <w:t>öztes alkoholtermék</w:t>
            </w:r>
          </w:p>
        </w:tc>
        <w:tc>
          <w:tcPr>
            <w:tcW w:w="1765" w:type="dxa"/>
            <w:vMerge/>
          </w:tcPr>
          <w:p w:rsidR="008F161E" w:rsidRPr="00577384" w:rsidRDefault="008F161E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8" w:type="dxa"/>
            <w:gridSpan w:val="2"/>
            <w:vMerge/>
          </w:tcPr>
          <w:p w:rsidR="008F161E" w:rsidRPr="00577384" w:rsidRDefault="008F161E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8F161E" w:rsidRPr="00577384" w:rsidRDefault="008F161E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161E" w:rsidTr="00806367">
        <w:trPr>
          <w:trHeight w:val="63"/>
        </w:trPr>
        <w:tc>
          <w:tcPr>
            <w:tcW w:w="1242" w:type="dxa"/>
            <w:gridSpan w:val="2"/>
            <w:vMerge/>
          </w:tcPr>
          <w:p w:rsidR="008F161E" w:rsidRDefault="008F161E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6" w:type="dxa"/>
            <w:vMerge/>
          </w:tcPr>
          <w:p w:rsidR="008F161E" w:rsidRDefault="008F161E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7" w:type="dxa"/>
            <w:gridSpan w:val="2"/>
          </w:tcPr>
          <w:p w:rsidR="008F161E" w:rsidRPr="00577384" w:rsidRDefault="008F161E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3" w:type="dxa"/>
            <w:gridSpan w:val="2"/>
          </w:tcPr>
          <w:p w:rsidR="008F161E" w:rsidRPr="00577384" w:rsidRDefault="008F161E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2" w:type="dxa"/>
            <w:gridSpan w:val="2"/>
          </w:tcPr>
          <w:p w:rsidR="008F161E" w:rsidRPr="00577384" w:rsidRDefault="008F161E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5" w:type="dxa"/>
            <w:vMerge/>
          </w:tcPr>
          <w:p w:rsidR="008F161E" w:rsidRPr="00577384" w:rsidRDefault="008F161E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8" w:type="dxa"/>
            <w:gridSpan w:val="2"/>
            <w:vMerge/>
          </w:tcPr>
          <w:p w:rsidR="008F161E" w:rsidRPr="00577384" w:rsidRDefault="008F161E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8F161E" w:rsidRPr="00577384" w:rsidRDefault="008F161E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161E" w:rsidTr="00806367">
        <w:trPr>
          <w:trHeight w:val="63"/>
        </w:trPr>
        <w:tc>
          <w:tcPr>
            <w:tcW w:w="1242" w:type="dxa"/>
            <w:gridSpan w:val="2"/>
            <w:vMerge/>
          </w:tcPr>
          <w:p w:rsidR="008F161E" w:rsidRDefault="008F161E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6" w:type="dxa"/>
            <w:vMerge/>
          </w:tcPr>
          <w:p w:rsidR="008F161E" w:rsidRDefault="008F161E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7" w:type="dxa"/>
            <w:gridSpan w:val="2"/>
          </w:tcPr>
          <w:p w:rsidR="008F161E" w:rsidRPr="00577384" w:rsidRDefault="008F161E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3" w:type="dxa"/>
            <w:gridSpan w:val="2"/>
          </w:tcPr>
          <w:p w:rsidR="008F161E" w:rsidRPr="00577384" w:rsidRDefault="008F161E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2" w:type="dxa"/>
            <w:gridSpan w:val="2"/>
          </w:tcPr>
          <w:p w:rsidR="008F161E" w:rsidRPr="00577384" w:rsidRDefault="008F161E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5" w:type="dxa"/>
            <w:vMerge/>
          </w:tcPr>
          <w:p w:rsidR="008F161E" w:rsidRPr="00577384" w:rsidRDefault="008F161E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8" w:type="dxa"/>
            <w:gridSpan w:val="2"/>
            <w:vMerge/>
          </w:tcPr>
          <w:p w:rsidR="008F161E" w:rsidRPr="00577384" w:rsidRDefault="008F161E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8F161E" w:rsidRPr="00577384" w:rsidRDefault="008F161E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7384" w:rsidTr="00806367">
        <w:trPr>
          <w:trHeight w:val="63"/>
        </w:trPr>
        <w:tc>
          <w:tcPr>
            <w:tcW w:w="1242" w:type="dxa"/>
            <w:gridSpan w:val="2"/>
            <w:vMerge w:val="restart"/>
          </w:tcPr>
          <w:p w:rsidR="00577384" w:rsidRDefault="0057738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6" w:type="dxa"/>
            <w:vMerge w:val="restart"/>
          </w:tcPr>
          <w:p w:rsidR="00577384" w:rsidRDefault="0057738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7" w:type="dxa"/>
            <w:gridSpan w:val="2"/>
          </w:tcPr>
          <w:p w:rsidR="00577384" w:rsidRPr="00577384" w:rsidRDefault="00577384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3" w:type="dxa"/>
            <w:gridSpan w:val="2"/>
          </w:tcPr>
          <w:p w:rsidR="00577384" w:rsidRPr="00577384" w:rsidRDefault="00577384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2" w:type="dxa"/>
            <w:gridSpan w:val="2"/>
          </w:tcPr>
          <w:p w:rsidR="00577384" w:rsidRPr="00577384" w:rsidRDefault="00577384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5" w:type="dxa"/>
          </w:tcPr>
          <w:p w:rsidR="00577384" w:rsidRPr="00577384" w:rsidRDefault="00577384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8" w:type="dxa"/>
            <w:gridSpan w:val="2"/>
          </w:tcPr>
          <w:p w:rsidR="00577384" w:rsidRPr="00577384" w:rsidRDefault="00577384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577384" w:rsidRPr="00577384" w:rsidRDefault="00577384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7384" w:rsidTr="00806367">
        <w:trPr>
          <w:trHeight w:val="63"/>
        </w:trPr>
        <w:tc>
          <w:tcPr>
            <w:tcW w:w="1242" w:type="dxa"/>
            <w:gridSpan w:val="2"/>
            <w:vMerge/>
          </w:tcPr>
          <w:p w:rsidR="00577384" w:rsidRDefault="0057738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6" w:type="dxa"/>
            <w:vMerge/>
          </w:tcPr>
          <w:p w:rsidR="00577384" w:rsidRDefault="0057738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7" w:type="dxa"/>
            <w:gridSpan w:val="2"/>
          </w:tcPr>
          <w:p w:rsidR="00577384" w:rsidRPr="00577384" w:rsidRDefault="00577384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3" w:type="dxa"/>
            <w:gridSpan w:val="2"/>
          </w:tcPr>
          <w:p w:rsidR="00577384" w:rsidRPr="00577384" w:rsidRDefault="00577384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2" w:type="dxa"/>
            <w:gridSpan w:val="2"/>
          </w:tcPr>
          <w:p w:rsidR="00577384" w:rsidRPr="00577384" w:rsidRDefault="00577384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5" w:type="dxa"/>
          </w:tcPr>
          <w:p w:rsidR="00577384" w:rsidRPr="00577384" w:rsidRDefault="00577384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8" w:type="dxa"/>
            <w:gridSpan w:val="2"/>
          </w:tcPr>
          <w:p w:rsidR="00577384" w:rsidRPr="00577384" w:rsidRDefault="00577384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577384" w:rsidRPr="00577384" w:rsidRDefault="00577384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7384" w:rsidTr="00806367">
        <w:trPr>
          <w:trHeight w:val="63"/>
        </w:trPr>
        <w:tc>
          <w:tcPr>
            <w:tcW w:w="1242" w:type="dxa"/>
            <w:gridSpan w:val="2"/>
            <w:vMerge/>
          </w:tcPr>
          <w:p w:rsidR="00577384" w:rsidRDefault="0057738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6" w:type="dxa"/>
            <w:vMerge/>
          </w:tcPr>
          <w:p w:rsidR="00577384" w:rsidRDefault="0057738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7" w:type="dxa"/>
            <w:gridSpan w:val="2"/>
          </w:tcPr>
          <w:p w:rsidR="00577384" w:rsidRPr="00577384" w:rsidRDefault="00577384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3" w:type="dxa"/>
            <w:gridSpan w:val="2"/>
          </w:tcPr>
          <w:p w:rsidR="00577384" w:rsidRPr="00577384" w:rsidRDefault="00577384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2" w:type="dxa"/>
            <w:gridSpan w:val="2"/>
          </w:tcPr>
          <w:p w:rsidR="00577384" w:rsidRPr="00577384" w:rsidRDefault="00577384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5" w:type="dxa"/>
          </w:tcPr>
          <w:p w:rsidR="00577384" w:rsidRPr="00577384" w:rsidRDefault="00577384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8" w:type="dxa"/>
            <w:gridSpan w:val="2"/>
          </w:tcPr>
          <w:p w:rsidR="00577384" w:rsidRPr="00577384" w:rsidRDefault="00577384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577384" w:rsidRPr="00577384" w:rsidRDefault="00577384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7384" w:rsidTr="00806367">
        <w:trPr>
          <w:gridBefore w:val="1"/>
          <w:wBefore w:w="6" w:type="dxa"/>
          <w:trHeight w:val="158"/>
        </w:trPr>
        <w:tc>
          <w:tcPr>
            <w:tcW w:w="1236" w:type="dxa"/>
            <w:vMerge w:val="restart"/>
          </w:tcPr>
          <w:p w:rsidR="00577384" w:rsidRDefault="0057738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6" w:type="dxa"/>
            <w:vMerge w:val="restart"/>
          </w:tcPr>
          <w:p w:rsidR="00577384" w:rsidRDefault="0057738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7" w:type="dxa"/>
            <w:gridSpan w:val="2"/>
          </w:tcPr>
          <w:p w:rsidR="00577384" w:rsidRPr="00577384" w:rsidRDefault="00577384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3" w:type="dxa"/>
            <w:gridSpan w:val="2"/>
          </w:tcPr>
          <w:p w:rsidR="00577384" w:rsidRPr="00577384" w:rsidRDefault="00577384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2" w:type="dxa"/>
            <w:gridSpan w:val="2"/>
          </w:tcPr>
          <w:p w:rsidR="00577384" w:rsidRPr="00577384" w:rsidRDefault="00577384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5" w:type="dxa"/>
          </w:tcPr>
          <w:p w:rsidR="00577384" w:rsidRPr="00577384" w:rsidRDefault="00577384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8" w:type="dxa"/>
            <w:gridSpan w:val="2"/>
          </w:tcPr>
          <w:p w:rsidR="00577384" w:rsidRPr="00577384" w:rsidRDefault="00577384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577384" w:rsidRPr="00577384" w:rsidRDefault="00577384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7384" w:rsidTr="00806367">
        <w:trPr>
          <w:gridBefore w:val="1"/>
          <w:wBefore w:w="6" w:type="dxa"/>
          <w:trHeight w:val="157"/>
        </w:trPr>
        <w:tc>
          <w:tcPr>
            <w:tcW w:w="1236" w:type="dxa"/>
            <w:vMerge/>
          </w:tcPr>
          <w:p w:rsidR="00577384" w:rsidRDefault="0057738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6" w:type="dxa"/>
            <w:vMerge/>
          </w:tcPr>
          <w:p w:rsidR="00577384" w:rsidRDefault="0057738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7" w:type="dxa"/>
            <w:gridSpan w:val="2"/>
          </w:tcPr>
          <w:p w:rsidR="00577384" w:rsidRPr="00577384" w:rsidRDefault="00577384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3" w:type="dxa"/>
            <w:gridSpan w:val="2"/>
          </w:tcPr>
          <w:p w:rsidR="00577384" w:rsidRPr="00577384" w:rsidRDefault="00577384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2" w:type="dxa"/>
            <w:gridSpan w:val="2"/>
          </w:tcPr>
          <w:p w:rsidR="00577384" w:rsidRPr="00577384" w:rsidRDefault="00577384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5" w:type="dxa"/>
          </w:tcPr>
          <w:p w:rsidR="00577384" w:rsidRPr="00577384" w:rsidRDefault="00577384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8" w:type="dxa"/>
            <w:gridSpan w:val="2"/>
          </w:tcPr>
          <w:p w:rsidR="00577384" w:rsidRPr="00577384" w:rsidRDefault="00577384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577384" w:rsidRPr="00577384" w:rsidRDefault="00577384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2964" w:rsidTr="00577384">
        <w:trPr>
          <w:gridBefore w:val="1"/>
          <w:wBefore w:w="6" w:type="dxa"/>
        </w:trPr>
        <w:tc>
          <w:tcPr>
            <w:tcW w:w="1236" w:type="dxa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41" w:type="dxa"/>
            <w:gridSpan w:val="11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577384">
        <w:trPr>
          <w:gridBefore w:val="1"/>
          <w:wBefore w:w="6" w:type="dxa"/>
        </w:trPr>
        <w:tc>
          <w:tcPr>
            <w:tcW w:w="1236" w:type="dxa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41" w:type="dxa"/>
            <w:gridSpan w:val="11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577384">
        <w:trPr>
          <w:gridBefore w:val="1"/>
          <w:wBefore w:w="6" w:type="dxa"/>
          <w:trHeight w:val="358"/>
        </w:trPr>
        <w:tc>
          <w:tcPr>
            <w:tcW w:w="14277" w:type="dxa"/>
            <w:gridSpan w:val="12"/>
          </w:tcPr>
          <w:p w:rsidR="00192964" w:rsidRPr="008170DF" w:rsidRDefault="00192964" w:rsidP="00192964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170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A kereskedelmi tevékenység helye</w:t>
            </w:r>
          </w:p>
        </w:tc>
      </w:tr>
      <w:tr w:rsidR="00192964" w:rsidTr="00577384">
        <w:trPr>
          <w:gridBefore w:val="1"/>
          <w:wBefore w:w="6" w:type="dxa"/>
        </w:trPr>
        <w:tc>
          <w:tcPr>
            <w:tcW w:w="14277" w:type="dxa"/>
            <w:gridSpan w:val="12"/>
          </w:tcPr>
          <w:p w:rsidR="00192964" w:rsidRPr="008170DF" w:rsidRDefault="00192964" w:rsidP="00192964">
            <w:pPr>
              <w:pStyle w:val="western"/>
              <w:spacing w:after="0"/>
            </w:pPr>
            <w:r>
              <w:rPr>
                <w:sz w:val="18"/>
                <w:szCs w:val="18"/>
              </w:rPr>
              <w:t>A kereskedelmi tevékenység címe (több helyszín esetén a címek):</w:t>
            </w:r>
            <w:r w:rsidR="006628A1">
              <w:rPr>
                <w:sz w:val="18"/>
                <w:szCs w:val="18"/>
              </w:rPr>
              <w:t xml:space="preserve"> 8248 Nemesvámos, Tapolcai út 0168 hrsz.</w:t>
            </w:r>
          </w:p>
        </w:tc>
      </w:tr>
      <w:tr w:rsidR="00192964" w:rsidTr="00577384">
        <w:trPr>
          <w:gridBefore w:val="1"/>
          <w:wBefore w:w="6" w:type="dxa"/>
        </w:trPr>
        <w:tc>
          <w:tcPr>
            <w:tcW w:w="14277" w:type="dxa"/>
            <w:gridSpan w:val="12"/>
          </w:tcPr>
          <w:p w:rsidR="00192964" w:rsidRPr="008170DF" w:rsidRDefault="00192964" w:rsidP="00192964">
            <w:pPr>
              <w:pStyle w:val="western"/>
              <w:spacing w:after="0"/>
            </w:pPr>
            <w:r>
              <w:rPr>
                <w:sz w:val="18"/>
                <w:szCs w:val="18"/>
              </w:rPr>
              <w:t xml:space="preserve">Mozgóbolt esetén a működési terület és az útvonal </w:t>
            </w:r>
            <w:proofErr w:type="gramStart"/>
            <w:r>
              <w:rPr>
                <w:sz w:val="18"/>
                <w:szCs w:val="18"/>
              </w:rPr>
              <w:t>jegyzéke:</w:t>
            </w:r>
            <w:r w:rsidR="006628A1">
              <w:rPr>
                <w:sz w:val="18"/>
                <w:szCs w:val="18"/>
              </w:rPr>
              <w:t>-</w:t>
            </w:r>
            <w:proofErr w:type="gramEnd"/>
          </w:p>
        </w:tc>
      </w:tr>
      <w:tr w:rsidR="00192964" w:rsidTr="008F161E">
        <w:trPr>
          <w:gridBefore w:val="1"/>
          <w:wBefore w:w="6" w:type="dxa"/>
          <w:trHeight w:val="105"/>
        </w:trPr>
        <w:tc>
          <w:tcPr>
            <w:tcW w:w="14277" w:type="dxa"/>
            <w:gridSpan w:val="12"/>
          </w:tcPr>
          <w:p w:rsidR="00192964" w:rsidRPr="008170DF" w:rsidRDefault="00192964" w:rsidP="00192964">
            <w:pPr>
              <w:pStyle w:val="western"/>
              <w:spacing w:after="0"/>
            </w:pPr>
            <w:r>
              <w:rPr>
                <w:sz w:val="18"/>
                <w:szCs w:val="18"/>
              </w:rPr>
              <w:t xml:space="preserve">Üzleten kívüli kereskedés és csomagküldő kereskedelem esetében a működési terület jegyzéke, a működési területével érintett települések, vagy – ha a tevékenység egy egész megyére vagy az ország egészére kiterjed – a megye, illetve az országos jelleg megjelölése: </w:t>
            </w:r>
            <w:r w:rsidR="006628A1">
              <w:rPr>
                <w:sz w:val="18"/>
                <w:szCs w:val="18"/>
              </w:rPr>
              <w:t>-</w:t>
            </w:r>
          </w:p>
        </w:tc>
      </w:tr>
      <w:tr w:rsidR="008F161E" w:rsidTr="00577384">
        <w:trPr>
          <w:gridBefore w:val="1"/>
          <w:wBefore w:w="6" w:type="dxa"/>
          <w:trHeight w:val="105"/>
        </w:trPr>
        <w:tc>
          <w:tcPr>
            <w:tcW w:w="14277" w:type="dxa"/>
            <w:gridSpan w:val="12"/>
          </w:tcPr>
          <w:p w:rsidR="008F161E" w:rsidRDefault="008F161E" w:rsidP="00192964">
            <w:pPr>
              <w:pStyle w:val="western"/>
              <w:spacing w:after="0"/>
              <w:rPr>
                <w:sz w:val="18"/>
                <w:szCs w:val="18"/>
              </w:rPr>
            </w:pPr>
            <w:r w:rsidRPr="00C37F40">
              <w:rPr>
                <w:sz w:val="18"/>
                <w:szCs w:val="18"/>
                <w:u w:val="single"/>
              </w:rPr>
              <w:t>Üzleten kívüli kereskedelem esetén a termék forgalmazása céljából szervezett utazás vagy tartott rendezvény:</w:t>
            </w:r>
            <w:r w:rsidRPr="00C37F40">
              <w:rPr>
                <w:sz w:val="18"/>
                <w:szCs w:val="18"/>
                <w:u w:val="single"/>
              </w:rPr>
              <w:br/>
            </w:r>
            <w:r>
              <w:rPr>
                <w:sz w:val="18"/>
                <w:szCs w:val="18"/>
              </w:rPr>
              <w:t>helye:</w:t>
            </w:r>
            <w:r>
              <w:rPr>
                <w:sz w:val="18"/>
                <w:szCs w:val="18"/>
              </w:rPr>
              <w:br/>
              <w:t>időpontja:</w:t>
            </w:r>
          </w:p>
        </w:tc>
      </w:tr>
      <w:tr w:rsidR="008F161E" w:rsidTr="00577384">
        <w:trPr>
          <w:gridBefore w:val="1"/>
          <w:wBefore w:w="6" w:type="dxa"/>
          <w:trHeight w:val="105"/>
        </w:trPr>
        <w:tc>
          <w:tcPr>
            <w:tcW w:w="14277" w:type="dxa"/>
            <w:gridSpan w:val="12"/>
          </w:tcPr>
          <w:p w:rsidR="008F161E" w:rsidRDefault="008F161E" w:rsidP="00192964">
            <w:pPr>
              <w:pStyle w:val="western"/>
              <w:spacing w:after="0"/>
              <w:rPr>
                <w:sz w:val="18"/>
                <w:szCs w:val="18"/>
              </w:rPr>
            </w:pPr>
            <w:r w:rsidRPr="00C37F40">
              <w:rPr>
                <w:sz w:val="18"/>
                <w:szCs w:val="18"/>
                <w:u w:val="single"/>
              </w:rPr>
              <w:t>Üzleten kívüli kereskedelem esetén a termék forgalmazása céljából szervezett utazás keretében tartott rendezvény esetén:</w:t>
            </w:r>
            <w:r w:rsidRPr="00C37F40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utazás indulási helye:</w:t>
            </w:r>
            <w:r>
              <w:rPr>
                <w:sz w:val="18"/>
                <w:szCs w:val="18"/>
              </w:rPr>
              <w:br/>
              <w:t>utazás célhelye:</w:t>
            </w:r>
            <w:r>
              <w:rPr>
                <w:sz w:val="18"/>
                <w:szCs w:val="18"/>
              </w:rPr>
              <w:br/>
              <w:t>utazás időpontja:</w:t>
            </w:r>
          </w:p>
        </w:tc>
      </w:tr>
      <w:tr w:rsidR="008F161E" w:rsidTr="00577384">
        <w:trPr>
          <w:gridBefore w:val="1"/>
          <w:wBefore w:w="6" w:type="dxa"/>
          <w:trHeight w:val="105"/>
        </w:trPr>
        <w:tc>
          <w:tcPr>
            <w:tcW w:w="14277" w:type="dxa"/>
            <w:gridSpan w:val="12"/>
          </w:tcPr>
          <w:p w:rsidR="008F161E" w:rsidRDefault="008F161E" w:rsidP="008F161E">
            <w:pPr>
              <w:pStyle w:val="western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Közlekedési eszközön folytatott értékesítés esetén a közlekedési eszköz megjelölése:</w:t>
            </w:r>
          </w:p>
          <w:p w:rsidR="008F161E" w:rsidRDefault="008F161E" w:rsidP="00192964">
            <w:pPr>
              <w:pStyle w:val="western"/>
              <w:spacing w:after="0"/>
              <w:rPr>
                <w:sz w:val="18"/>
                <w:szCs w:val="18"/>
              </w:rPr>
            </w:pPr>
          </w:p>
        </w:tc>
      </w:tr>
      <w:tr w:rsidR="00192964" w:rsidTr="00577384">
        <w:trPr>
          <w:gridBefore w:val="1"/>
          <w:wBefore w:w="6" w:type="dxa"/>
        </w:trPr>
        <w:tc>
          <w:tcPr>
            <w:tcW w:w="14277" w:type="dxa"/>
            <w:gridSpan w:val="12"/>
          </w:tcPr>
          <w:p w:rsidR="00192964" w:rsidRPr="008170DF" w:rsidRDefault="00192964" w:rsidP="00192964">
            <w:pPr>
              <w:pStyle w:val="western"/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>Ha a kereskedő külön engedélyhez kötött kereskedelmi tevékenységet folytat</w:t>
            </w:r>
          </w:p>
        </w:tc>
      </w:tr>
      <w:tr w:rsidR="00192964" w:rsidTr="00806367">
        <w:trPr>
          <w:gridBefore w:val="1"/>
          <w:wBefore w:w="6" w:type="dxa"/>
          <w:trHeight w:val="336"/>
        </w:trPr>
        <w:tc>
          <w:tcPr>
            <w:tcW w:w="5871" w:type="dxa"/>
            <w:gridSpan w:val="5"/>
          </w:tcPr>
          <w:p w:rsidR="00192964" w:rsidRPr="008170DF" w:rsidRDefault="00192964" w:rsidP="00192964">
            <w:pPr>
              <w:pStyle w:val="western"/>
              <w:jc w:val="center"/>
            </w:pPr>
            <w:r>
              <w:rPr>
                <w:sz w:val="18"/>
                <w:szCs w:val="18"/>
              </w:rPr>
              <w:t>a külön engedély alapján forgalmazott termékek</w:t>
            </w:r>
          </w:p>
        </w:tc>
        <w:tc>
          <w:tcPr>
            <w:tcW w:w="2742" w:type="dxa"/>
            <w:gridSpan w:val="2"/>
            <w:vMerge w:val="restart"/>
          </w:tcPr>
          <w:p w:rsidR="00192964" w:rsidRPr="008170DF" w:rsidRDefault="00192964" w:rsidP="00192964">
            <w:pPr>
              <w:pStyle w:val="western"/>
              <w:spacing w:after="0"/>
              <w:jc w:val="center"/>
            </w:pPr>
            <w:r>
              <w:rPr>
                <w:sz w:val="18"/>
                <w:szCs w:val="18"/>
              </w:rPr>
              <w:t>a külön engedélyt kiállító hatóság megnevezése</w:t>
            </w:r>
          </w:p>
        </w:tc>
        <w:tc>
          <w:tcPr>
            <w:tcW w:w="5664" w:type="dxa"/>
            <w:gridSpan w:val="5"/>
          </w:tcPr>
          <w:p w:rsidR="00192964" w:rsidRPr="008170DF" w:rsidRDefault="00192964" w:rsidP="001929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0DF">
              <w:rPr>
                <w:rFonts w:ascii="Times New Roman" w:hAnsi="Times New Roman" w:cs="Times New Roman"/>
                <w:sz w:val="18"/>
                <w:szCs w:val="18"/>
              </w:rPr>
              <w:t>A külön engedély</w:t>
            </w:r>
          </w:p>
        </w:tc>
      </w:tr>
      <w:tr w:rsidR="00192964" w:rsidTr="00806367">
        <w:trPr>
          <w:gridBefore w:val="1"/>
          <w:wBefore w:w="6" w:type="dxa"/>
          <w:trHeight w:val="157"/>
        </w:trPr>
        <w:tc>
          <w:tcPr>
            <w:tcW w:w="3155" w:type="dxa"/>
            <w:gridSpan w:val="3"/>
          </w:tcPr>
          <w:p w:rsidR="00192964" w:rsidRPr="008170DF" w:rsidRDefault="00192964" w:rsidP="001929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0DF">
              <w:rPr>
                <w:rFonts w:ascii="Times New Roman" w:hAnsi="Times New Roman" w:cs="Times New Roman"/>
                <w:sz w:val="18"/>
                <w:szCs w:val="18"/>
              </w:rPr>
              <w:t>köre</w:t>
            </w:r>
          </w:p>
        </w:tc>
        <w:tc>
          <w:tcPr>
            <w:tcW w:w="2716" w:type="dxa"/>
            <w:gridSpan w:val="2"/>
          </w:tcPr>
          <w:p w:rsidR="00192964" w:rsidRPr="008170DF" w:rsidRDefault="00192964" w:rsidP="001929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0DF">
              <w:rPr>
                <w:rFonts w:ascii="Times New Roman" w:hAnsi="Times New Roman" w:cs="Times New Roman"/>
                <w:sz w:val="18"/>
                <w:szCs w:val="18"/>
              </w:rPr>
              <w:t>megnevezése</w:t>
            </w:r>
          </w:p>
        </w:tc>
        <w:tc>
          <w:tcPr>
            <w:tcW w:w="2742" w:type="dxa"/>
            <w:gridSpan w:val="2"/>
            <w:vMerge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89" w:type="dxa"/>
            <w:gridSpan w:val="3"/>
          </w:tcPr>
          <w:p w:rsidR="00192964" w:rsidRPr="008170DF" w:rsidRDefault="00192964" w:rsidP="001929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0DF">
              <w:rPr>
                <w:rFonts w:ascii="Times New Roman" w:hAnsi="Times New Roman" w:cs="Times New Roman"/>
                <w:sz w:val="18"/>
                <w:szCs w:val="18"/>
              </w:rPr>
              <w:t>száma</w:t>
            </w:r>
          </w:p>
        </w:tc>
        <w:tc>
          <w:tcPr>
            <w:tcW w:w="2875" w:type="dxa"/>
            <w:gridSpan w:val="2"/>
          </w:tcPr>
          <w:p w:rsidR="00192964" w:rsidRPr="008170DF" w:rsidRDefault="00192964" w:rsidP="001929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0DF">
              <w:rPr>
                <w:rFonts w:ascii="Times New Roman" w:hAnsi="Times New Roman" w:cs="Times New Roman"/>
                <w:sz w:val="18"/>
                <w:szCs w:val="18"/>
              </w:rPr>
              <w:t>hatálya</w:t>
            </w:r>
          </w:p>
        </w:tc>
      </w:tr>
      <w:tr w:rsidR="009D4026" w:rsidTr="00806367">
        <w:trPr>
          <w:gridBefore w:val="1"/>
          <w:wBefore w:w="6" w:type="dxa"/>
          <w:trHeight w:val="21"/>
        </w:trPr>
        <w:tc>
          <w:tcPr>
            <w:tcW w:w="3155" w:type="dxa"/>
            <w:gridSpan w:val="3"/>
          </w:tcPr>
          <w:p w:rsidR="009D4026" w:rsidRPr="009D4026" w:rsidRDefault="009D4026" w:rsidP="00192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Élelmiszer</w:t>
            </w:r>
          </w:p>
        </w:tc>
        <w:tc>
          <w:tcPr>
            <w:tcW w:w="2716" w:type="dxa"/>
            <w:gridSpan w:val="2"/>
          </w:tcPr>
          <w:p w:rsidR="009D4026" w:rsidRPr="009D4026" w:rsidRDefault="009D4026" w:rsidP="00ED4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026">
              <w:rPr>
                <w:rFonts w:ascii="Times New Roman" w:hAnsi="Times New Roman" w:cs="Times New Roman"/>
                <w:sz w:val="20"/>
                <w:szCs w:val="20"/>
              </w:rPr>
              <w:t>Meleg-hideg étel</w:t>
            </w:r>
          </w:p>
        </w:tc>
        <w:tc>
          <w:tcPr>
            <w:tcW w:w="2742" w:type="dxa"/>
            <w:gridSpan w:val="2"/>
          </w:tcPr>
          <w:p w:rsidR="009D4026" w:rsidRPr="009D4026" w:rsidRDefault="009D4026" w:rsidP="00192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Pr="009D4026">
              <w:rPr>
                <w:rFonts w:ascii="Times New Roman" w:hAnsi="Times New Roman" w:cs="Times New Roman"/>
                <w:sz w:val="20"/>
                <w:szCs w:val="20"/>
              </w:rPr>
              <w:t>eszprém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Megyei KH Veszprémi Járási Hivatal Járási Állategészségügyi és Élelmiszer-ellenőrző Hivatala</w:t>
            </w:r>
          </w:p>
        </w:tc>
        <w:tc>
          <w:tcPr>
            <w:tcW w:w="2789" w:type="dxa"/>
            <w:gridSpan w:val="3"/>
          </w:tcPr>
          <w:p w:rsidR="009D4026" w:rsidRPr="009D4026" w:rsidRDefault="009D4026" w:rsidP="00192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21-04-KüE-00843</w:t>
            </w:r>
          </w:p>
        </w:tc>
        <w:tc>
          <w:tcPr>
            <w:tcW w:w="2875" w:type="dxa"/>
            <w:gridSpan w:val="2"/>
          </w:tcPr>
          <w:p w:rsidR="009D4026" w:rsidRPr="009D4026" w:rsidRDefault="009D4026" w:rsidP="00192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2014.07.29-től visszavonásig</w:t>
            </w:r>
          </w:p>
        </w:tc>
      </w:tr>
      <w:tr w:rsidR="009D4026" w:rsidTr="00806367">
        <w:trPr>
          <w:gridBefore w:val="1"/>
          <w:wBefore w:w="6" w:type="dxa"/>
          <w:trHeight w:val="21"/>
        </w:trPr>
        <w:tc>
          <w:tcPr>
            <w:tcW w:w="3155" w:type="dxa"/>
            <w:gridSpan w:val="3"/>
          </w:tcPr>
          <w:p w:rsidR="009D4026" w:rsidRDefault="009D4026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16" w:type="dxa"/>
            <w:gridSpan w:val="2"/>
          </w:tcPr>
          <w:p w:rsidR="009D4026" w:rsidRDefault="009D4026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42" w:type="dxa"/>
            <w:gridSpan w:val="2"/>
          </w:tcPr>
          <w:p w:rsidR="009D4026" w:rsidRPr="009D4026" w:rsidRDefault="009D4026" w:rsidP="001929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9" w:type="dxa"/>
            <w:gridSpan w:val="3"/>
          </w:tcPr>
          <w:p w:rsidR="009D4026" w:rsidRPr="009D4026" w:rsidRDefault="009D4026" w:rsidP="001929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5" w:type="dxa"/>
            <w:gridSpan w:val="2"/>
          </w:tcPr>
          <w:p w:rsidR="009D4026" w:rsidRPr="009D4026" w:rsidRDefault="009D4026" w:rsidP="001929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4026" w:rsidTr="00806367">
        <w:trPr>
          <w:gridBefore w:val="1"/>
          <w:wBefore w:w="6" w:type="dxa"/>
          <w:trHeight w:val="21"/>
        </w:trPr>
        <w:tc>
          <w:tcPr>
            <w:tcW w:w="3155" w:type="dxa"/>
            <w:gridSpan w:val="3"/>
          </w:tcPr>
          <w:p w:rsidR="009D4026" w:rsidRDefault="009D4026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16" w:type="dxa"/>
            <w:gridSpan w:val="2"/>
          </w:tcPr>
          <w:p w:rsidR="009D4026" w:rsidRDefault="009D4026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42" w:type="dxa"/>
            <w:gridSpan w:val="2"/>
          </w:tcPr>
          <w:p w:rsidR="009D4026" w:rsidRPr="009D4026" w:rsidRDefault="009D4026" w:rsidP="001929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9" w:type="dxa"/>
            <w:gridSpan w:val="3"/>
          </w:tcPr>
          <w:p w:rsidR="009D4026" w:rsidRPr="009D4026" w:rsidRDefault="009D4026" w:rsidP="001929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5" w:type="dxa"/>
            <w:gridSpan w:val="2"/>
          </w:tcPr>
          <w:p w:rsidR="009D4026" w:rsidRPr="009D4026" w:rsidRDefault="009D4026" w:rsidP="001929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4026" w:rsidTr="00806367">
        <w:trPr>
          <w:gridBefore w:val="1"/>
          <w:wBefore w:w="6" w:type="dxa"/>
          <w:trHeight w:val="21"/>
        </w:trPr>
        <w:tc>
          <w:tcPr>
            <w:tcW w:w="3155" w:type="dxa"/>
            <w:gridSpan w:val="3"/>
          </w:tcPr>
          <w:p w:rsidR="009D4026" w:rsidRDefault="009D4026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16" w:type="dxa"/>
            <w:gridSpan w:val="2"/>
          </w:tcPr>
          <w:p w:rsidR="009D4026" w:rsidRDefault="009D4026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42" w:type="dxa"/>
            <w:gridSpan w:val="2"/>
          </w:tcPr>
          <w:p w:rsidR="009D4026" w:rsidRPr="009D4026" w:rsidRDefault="009D4026" w:rsidP="001929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9" w:type="dxa"/>
            <w:gridSpan w:val="3"/>
          </w:tcPr>
          <w:p w:rsidR="009D4026" w:rsidRPr="009D4026" w:rsidRDefault="009D4026" w:rsidP="001929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5" w:type="dxa"/>
            <w:gridSpan w:val="2"/>
          </w:tcPr>
          <w:p w:rsidR="009D4026" w:rsidRPr="009D4026" w:rsidRDefault="009D4026" w:rsidP="001929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4026" w:rsidTr="00806367">
        <w:trPr>
          <w:gridBefore w:val="1"/>
          <w:wBefore w:w="6" w:type="dxa"/>
          <w:trHeight w:val="21"/>
        </w:trPr>
        <w:tc>
          <w:tcPr>
            <w:tcW w:w="3155" w:type="dxa"/>
            <w:gridSpan w:val="3"/>
          </w:tcPr>
          <w:p w:rsidR="009D4026" w:rsidRDefault="009D4026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16" w:type="dxa"/>
            <w:gridSpan w:val="2"/>
          </w:tcPr>
          <w:p w:rsidR="009D4026" w:rsidRDefault="009D4026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42" w:type="dxa"/>
            <w:gridSpan w:val="2"/>
          </w:tcPr>
          <w:p w:rsidR="009D4026" w:rsidRDefault="009D4026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89" w:type="dxa"/>
            <w:gridSpan w:val="3"/>
          </w:tcPr>
          <w:p w:rsidR="009D4026" w:rsidRDefault="009D4026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75" w:type="dxa"/>
            <w:gridSpan w:val="2"/>
          </w:tcPr>
          <w:p w:rsidR="009D4026" w:rsidRDefault="009D4026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4026" w:rsidTr="00806367">
        <w:trPr>
          <w:gridBefore w:val="1"/>
          <w:wBefore w:w="6" w:type="dxa"/>
          <w:trHeight w:val="21"/>
        </w:trPr>
        <w:tc>
          <w:tcPr>
            <w:tcW w:w="3155" w:type="dxa"/>
            <w:gridSpan w:val="3"/>
          </w:tcPr>
          <w:p w:rsidR="009D4026" w:rsidRDefault="009D4026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16" w:type="dxa"/>
            <w:gridSpan w:val="2"/>
          </w:tcPr>
          <w:p w:rsidR="009D4026" w:rsidRDefault="009D4026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42" w:type="dxa"/>
            <w:gridSpan w:val="2"/>
          </w:tcPr>
          <w:p w:rsidR="009D4026" w:rsidRDefault="009D4026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89" w:type="dxa"/>
            <w:gridSpan w:val="3"/>
          </w:tcPr>
          <w:p w:rsidR="009D4026" w:rsidRDefault="009D4026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75" w:type="dxa"/>
            <w:gridSpan w:val="2"/>
          </w:tcPr>
          <w:p w:rsidR="009D4026" w:rsidRDefault="009D4026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4026" w:rsidTr="00806367">
        <w:trPr>
          <w:gridBefore w:val="1"/>
          <w:wBefore w:w="6" w:type="dxa"/>
          <w:trHeight w:val="21"/>
        </w:trPr>
        <w:tc>
          <w:tcPr>
            <w:tcW w:w="3155" w:type="dxa"/>
            <w:gridSpan w:val="3"/>
          </w:tcPr>
          <w:p w:rsidR="009D4026" w:rsidRDefault="009D4026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16" w:type="dxa"/>
            <w:gridSpan w:val="2"/>
          </w:tcPr>
          <w:p w:rsidR="009D4026" w:rsidRDefault="009D4026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42" w:type="dxa"/>
            <w:gridSpan w:val="2"/>
          </w:tcPr>
          <w:p w:rsidR="009D4026" w:rsidRDefault="009D4026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89" w:type="dxa"/>
            <w:gridSpan w:val="3"/>
          </w:tcPr>
          <w:p w:rsidR="009D4026" w:rsidRDefault="009D4026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75" w:type="dxa"/>
            <w:gridSpan w:val="2"/>
          </w:tcPr>
          <w:p w:rsidR="009D4026" w:rsidRDefault="009D4026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4026" w:rsidTr="00806367">
        <w:trPr>
          <w:gridBefore w:val="1"/>
          <w:wBefore w:w="6" w:type="dxa"/>
          <w:trHeight w:val="21"/>
        </w:trPr>
        <w:tc>
          <w:tcPr>
            <w:tcW w:w="3155" w:type="dxa"/>
            <w:gridSpan w:val="3"/>
          </w:tcPr>
          <w:p w:rsidR="009D4026" w:rsidRDefault="009D4026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16" w:type="dxa"/>
            <w:gridSpan w:val="2"/>
          </w:tcPr>
          <w:p w:rsidR="009D4026" w:rsidRDefault="009D4026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42" w:type="dxa"/>
            <w:gridSpan w:val="2"/>
          </w:tcPr>
          <w:p w:rsidR="009D4026" w:rsidRDefault="009D4026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89" w:type="dxa"/>
            <w:gridSpan w:val="3"/>
          </w:tcPr>
          <w:p w:rsidR="009D4026" w:rsidRDefault="009D4026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75" w:type="dxa"/>
            <w:gridSpan w:val="2"/>
          </w:tcPr>
          <w:p w:rsidR="009D4026" w:rsidRDefault="009D4026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92964" w:rsidRDefault="00192964" w:rsidP="001929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F6C">
        <w:rPr>
          <w:rFonts w:ascii="Times New Roman" w:hAnsi="Times New Roman" w:cs="Times New Roman"/>
          <w:b/>
          <w:sz w:val="28"/>
          <w:szCs w:val="28"/>
        </w:rPr>
        <w:lastRenderedPageBreak/>
        <w:t>Nyilvántartás a bejelentéshez kötött kereskedelmi tevékenységről</w:t>
      </w:r>
    </w:p>
    <w:tbl>
      <w:tblPr>
        <w:tblStyle w:val="Rcsostblzat"/>
        <w:tblW w:w="14283" w:type="dxa"/>
        <w:tblLook w:val="04A0" w:firstRow="1" w:lastRow="0" w:firstColumn="1" w:lastColumn="0" w:noHBand="0" w:noVBand="1"/>
      </w:tblPr>
      <w:tblGrid>
        <w:gridCol w:w="6"/>
        <w:gridCol w:w="1236"/>
        <w:gridCol w:w="1236"/>
        <w:gridCol w:w="343"/>
        <w:gridCol w:w="675"/>
        <w:gridCol w:w="2141"/>
        <w:gridCol w:w="544"/>
        <w:gridCol w:w="2291"/>
        <w:gridCol w:w="394"/>
        <w:gridCol w:w="1784"/>
        <w:gridCol w:w="658"/>
        <w:gridCol w:w="1126"/>
        <w:gridCol w:w="1849"/>
        <w:tblGridChange w:id="255">
          <w:tblGrid>
            <w:gridCol w:w="6"/>
            <w:gridCol w:w="1236"/>
            <w:gridCol w:w="1236"/>
            <w:gridCol w:w="343"/>
            <w:gridCol w:w="675"/>
            <w:gridCol w:w="2141"/>
            <w:gridCol w:w="544"/>
            <w:gridCol w:w="2291"/>
            <w:gridCol w:w="394"/>
            <w:gridCol w:w="1784"/>
            <w:gridCol w:w="351"/>
            <w:gridCol w:w="307"/>
            <w:gridCol w:w="1126"/>
            <w:gridCol w:w="1849"/>
          </w:tblGrid>
        </w:tblGridChange>
      </w:tblGrid>
      <w:tr w:rsidR="00192964" w:rsidTr="00807456">
        <w:trPr>
          <w:trHeight w:val="278"/>
        </w:trPr>
        <w:tc>
          <w:tcPr>
            <w:tcW w:w="3496" w:type="dxa"/>
            <w:gridSpan w:val="5"/>
            <w:vMerge w:val="restart"/>
          </w:tcPr>
          <w:p w:rsidR="00192964" w:rsidRPr="00AD1F6C" w:rsidRDefault="00192964" w:rsidP="00192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F6C">
              <w:rPr>
                <w:rFonts w:ascii="Times New Roman" w:hAnsi="Times New Roman" w:cs="Times New Roman"/>
                <w:b/>
                <w:sz w:val="24"/>
                <w:szCs w:val="24"/>
              </w:rPr>
              <w:t>A nyilvántartásba vétel száma:</w:t>
            </w:r>
            <w:r w:rsidR="006628A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B.4/2014</w:t>
            </w:r>
            <w:r w:rsidR="00DF5C6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787" w:type="dxa"/>
            <w:gridSpan w:val="8"/>
          </w:tcPr>
          <w:p w:rsidR="00192964" w:rsidRPr="00AD1F6C" w:rsidRDefault="00192964" w:rsidP="00192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F6C">
              <w:rPr>
                <w:rFonts w:ascii="Times New Roman" w:hAnsi="Times New Roman" w:cs="Times New Roman"/>
                <w:b/>
                <w:sz w:val="24"/>
                <w:szCs w:val="24"/>
              </w:rPr>
              <w:t>A kereskedő</w:t>
            </w:r>
          </w:p>
        </w:tc>
      </w:tr>
      <w:tr w:rsidR="00192964" w:rsidTr="00807456">
        <w:trPr>
          <w:trHeight w:val="277"/>
        </w:trPr>
        <w:tc>
          <w:tcPr>
            <w:tcW w:w="3496" w:type="dxa"/>
            <w:gridSpan w:val="5"/>
            <w:vMerge/>
          </w:tcPr>
          <w:p w:rsidR="00192964" w:rsidRPr="00AD1F6C" w:rsidRDefault="00192964" w:rsidP="00192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87" w:type="dxa"/>
            <w:gridSpan w:val="8"/>
          </w:tcPr>
          <w:p w:rsidR="00192964" w:rsidRPr="00AD1F6C" w:rsidRDefault="00192964" w:rsidP="00192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Neve:</w:t>
            </w:r>
            <w:r w:rsidR="00807456">
              <w:rPr>
                <w:rFonts w:ascii="Times New Roman" w:hAnsi="Times New Roman" w:cs="Times New Roman"/>
                <w:sz w:val="20"/>
                <w:szCs w:val="20"/>
              </w:rPr>
              <w:t xml:space="preserve"> Horváthné Avas Anita</w:t>
            </w:r>
          </w:p>
        </w:tc>
      </w:tr>
      <w:tr w:rsidR="00192964" w:rsidTr="00807456">
        <w:trPr>
          <w:trHeight w:val="158"/>
        </w:trPr>
        <w:tc>
          <w:tcPr>
            <w:tcW w:w="3496" w:type="dxa"/>
            <w:gridSpan w:val="5"/>
            <w:vMerge w:val="restart"/>
          </w:tcPr>
          <w:p w:rsidR="00192964" w:rsidRPr="00AD1F6C" w:rsidRDefault="00192964" w:rsidP="00192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Az üzlet(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 elnevezése:</w:t>
            </w:r>
            <w:r w:rsidR="006628A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80745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787" w:type="dxa"/>
            <w:gridSpan w:val="8"/>
          </w:tcPr>
          <w:p w:rsidR="00192964" w:rsidRPr="00807456" w:rsidRDefault="00192964" w:rsidP="00807456">
            <w:pPr>
              <w:pStyle w:val="western"/>
              <w:spacing w:after="0"/>
            </w:pPr>
            <w:r>
              <w:rPr>
                <w:sz w:val="20"/>
                <w:szCs w:val="20"/>
              </w:rPr>
              <w:t>Címe:</w:t>
            </w:r>
            <w:r w:rsidR="00807456">
              <w:rPr>
                <w:sz w:val="20"/>
                <w:szCs w:val="20"/>
              </w:rPr>
              <w:t xml:space="preserve"> 8200 Veszprém, </w:t>
            </w:r>
            <w:proofErr w:type="spellStart"/>
            <w:r w:rsidR="00807456">
              <w:rPr>
                <w:sz w:val="20"/>
                <w:szCs w:val="20"/>
              </w:rPr>
              <w:t>Kádártai</w:t>
            </w:r>
            <w:proofErr w:type="spellEnd"/>
            <w:r w:rsidR="00807456">
              <w:rPr>
                <w:sz w:val="20"/>
                <w:szCs w:val="20"/>
              </w:rPr>
              <w:t xml:space="preserve"> út 41.</w:t>
            </w:r>
          </w:p>
        </w:tc>
      </w:tr>
      <w:tr w:rsidR="00192964" w:rsidTr="00807456">
        <w:trPr>
          <w:trHeight w:val="157"/>
        </w:trPr>
        <w:tc>
          <w:tcPr>
            <w:tcW w:w="3496" w:type="dxa"/>
            <w:gridSpan w:val="5"/>
            <w:vMerge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87" w:type="dxa"/>
            <w:gridSpan w:val="8"/>
          </w:tcPr>
          <w:p w:rsidR="00192964" w:rsidRPr="00807456" w:rsidRDefault="00192964" w:rsidP="00807456">
            <w:pPr>
              <w:pStyle w:val="western"/>
              <w:spacing w:after="0"/>
            </w:pPr>
            <w:r>
              <w:rPr>
                <w:sz w:val="20"/>
                <w:szCs w:val="20"/>
              </w:rPr>
              <w:t xml:space="preserve">Székhelye: </w:t>
            </w:r>
            <w:r w:rsidR="00807456">
              <w:rPr>
                <w:sz w:val="20"/>
                <w:szCs w:val="20"/>
              </w:rPr>
              <w:t>2081 Piliscsaba, József liget 16.</w:t>
            </w:r>
          </w:p>
        </w:tc>
      </w:tr>
      <w:tr w:rsidR="00192964" w:rsidTr="00807456">
        <w:trPr>
          <w:trHeight w:val="158"/>
        </w:trPr>
        <w:tc>
          <w:tcPr>
            <w:tcW w:w="3496" w:type="dxa"/>
            <w:gridSpan w:val="5"/>
          </w:tcPr>
          <w:p w:rsidR="00192964" w:rsidRPr="00AD1F6C" w:rsidRDefault="003669DC" w:rsidP="00192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Nyitvatartási ideje</w:t>
            </w:r>
          </w:p>
        </w:tc>
        <w:tc>
          <w:tcPr>
            <w:tcW w:w="5370" w:type="dxa"/>
            <w:gridSpan w:val="4"/>
          </w:tcPr>
          <w:p w:rsidR="00192964" w:rsidRPr="00CC34EB" w:rsidRDefault="00192964" w:rsidP="00192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Cégjegyzék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száma:</w:t>
            </w:r>
            <w:r w:rsidR="008074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</w:p>
        </w:tc>
        <w:tc>
          <w:tcPr>
            <w:tcW w:w="5417" w:type="dxa"/>
            <w:gridSpan w:val="4"/>
          </w:tcPr>
          <w:p w:rsidR="00192964" w:rsidRPr="00CC34EB" w:rsidRDefault="00192964" w:rsidP="00192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4EB">
              <w:rPr>
                <w:rFonts w:ascii="Times New Roman" w:hAnsi="Times New Roman" w:cs="Times New Roman"/>
                <w:sz w:val="20"/>
                <w:szCs w:val="20"/>
              </w:rPr>
              <w:t xml:space="preserve">Kistermelő regisztrációs </w:t>
            </w:r>
            <w:proofErr w:type="gramStart"/>
            <w:r w:rsidRPr="00CC34EB">
              <w:rPr>
                <w:rFonts w:ascii="Times New Roman" w:hAnsi="Times New Roman" w:cs="Times New Roman"/>
                <w:sz w:val="20"/>
                <w:szCs w:val="20"/>
              </w:rPr>
              <w:t>száma:</w:t>
            </w:r>
            <w:r w:rsidR="008074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</w:p>
        </w:tc>
      </w:tr>
      <w:tr w:rsidR="00192964" w:rsidTr="00807456">
        <w:trPr>
          <w:trHeight w:val="157"/>
        </w:trPr>
        <w:tc>
          <w:tcPr>
            <w:tcW w:w="1242" w:type="dxa"/>
            <w:gridSpan w:val="2"/>
          </w:tcPr>
          <w:p w:rsidR="00192964" w:rsidRPr="00AD1F6C" w:rsidRDefault="00192964" w:rsidP="00192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6" w:type="dxa"/>
          </w:tcPr>
          <w:p w:rsidR="00192964" w:rsidRPr="00AD1F6C" w:rsidRDefault="00192964" w:rsidP="00192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8" w:type="dxa"/>
            <w:gridSpan w:val="2"/>
          </w:tcPr>
          <w:p w:rsidR="00192964" w:rsidRPr="00AD1F6C" w:rsidRDefault="00192964" w:rsidP="00192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0" w:type="dxa"/>
            <w:gridSpan w:val="4"/>
          </w:tcPr>
          <w:p w:rsidR="00192964" w:rsidRPr="00807456" w:rsidRDefault="00192964" w:rsidP="00807456">
            <w:pPr>
              <w:pStyle w:val="western"/>
              <w:spacing w:after="0"/>
            </w:pPr>
            <w:r>
              <w:rPr>
                <w:sz w:val="20"/>
                <w:szCs w:val="20"/>
              </w:rPr>
              <w:t>Vállalkozói nyilvántartás száma:</w:t>
            </w:r>
            <w:r w:rsidR="00807456">
              <w:rPr>
                <w:sz w:val="20"/>
                <w:szCs w:val="20"/>
              </w:rPr>
              <w:t xml:space="preserve"> 23679280</w:t>
            </w:r>
          </w:p>
        </w:tc>
        <w:tc>
          <w:tcPr>
            <w:tcW w:w="5417" w:type="dxa"/>
            <w:gridSpan w:val="4"/>
          </w:tcPr>
          <w:p w:rsidR="00192964" w:rsidRPr="00807456" w:rsidRDefault="00192964" w:rsidP="00807456">
            <w:pPr>
              <w:pStyle w:val="western"/>
              <w:spacing w:after="0"/>
            </w:pPr>
            <w:r w:rsidRPr="00CC34EB">
              <w:rPr>
                <w:sz w:val="20"/>
                <w:szCs w:val="20"/>
              </w:rPr>
              <w:t>Statisztikai száma:</w:t>
            </w:r>
            <w:r w:rsidR="00807456">
              <w:rPr>
                <w:sz w:val="20"/>
                <w:szCs w:val="20"/>
              </w:rPr>
              <w:t xml:space="preserve"> 60846808-4721-231-13</w:t>
            </w:r>
          </w:p>
        </w:tc>
      </w:tr>
      <w:tr w:rsidR="00192964" w:rsidTr="00807456">
        <w:trPr>
          <w:trHeight w:val="158"/>
        </w:trPr>
        <w:tc>
          <w:tcPr>
            <w:tcW w:w="1242" w:type="dxa"/>
            <w:gridSpan w:val="2"/>
          </w:tcPr>
          <w:p w:rsidR="00192964" w:rsidRPr="00807456" w:rsidRDefault="00807456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Hétfő</w:t>
            </w:r>
          </w:p>
        </w:tc>
        <w:tc>
          <w:tcPr>
            <w:tcW w:w="1236" w:type="dxa"/>
          </w:tcPr>
          <w:p w:rsidR="00192964" w:rsidRPr="00807456" w:rsidRDefault="00192964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dxa"/>
            <w:gridSpan w:val="2"/>
          </w:tcPr>
          <w:p w:rsidR="00192964" w:rsidRPr="00807456" w:rsidRDefault="00192964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0" w:type="dxa"/>
            <w:gridSpan w:val="4"/>
          </w:tcPr>
          <w:p w:rsidR="00192964" w:rsidRPr="00CC34EB" w:rsidRDefault="00192964" w:rsidP="00192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4EB">
              <w:rPr>
                <w:rFonts w:ascii="Times New Roman" w:hAnsi="Times New Roman" w:cs="Times New Roman"/>
                <w:sz w:val="20"/>
                <w:szCs w:val="20"/>
              </w:rPr>
              <w:t>Az üzlet alapterülete (m</w:t>
            </w:r>
            <w:r w:rsidRPr="00CC34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Start"/>
            <w:r w:rsidRPr="00CC34EB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  <w:r w:rsidR="008074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</w:p>
        </w:tc>
        <w:tc>
          <w:tcPr>
            <w:tcW w:w="5417" w:type="dxa"/>
            <w:gridSpan w:val="4"/>
            <w:vMerge w:val="restart"/>
          </w:tcPr>
          <w:p w:rsidR="00192964" w:rsidRPr="00CC34EB" w:rsidRDefault="00192964" w:rsidP="00192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4EB">
              <w:rPr>
                <w:rFonts w:ascii="Times New Roman" w:hAnsi="Times New Roman" w:cs="Times New Roman"/>
                <w:sz w:val="20"/>
                <w:szCs w:val="20"/>
              </w:rPr>
              <w:t>A kereskedelmi tevékenység megkezdésének időpontja:</w:t>
            </w:r>
            <w:r w:rsidR="00807456">
              <w:rPr>
                <w:rFonts w:ascii="Times New Roman" w:hAnsi="Times New Roman" w:cs="Times New Roman"/>
                <w:sz w:val="20"/>
                <w:szCs w:val="20"/>
              </w:rPr>
              <w:br/>
              <w:t>2014.06.05</w:t>
            </w:r>
            <w:r w:rsidR="00DF5C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92964" w:rsidTr="00807456">
        <w:trPr>
          <w:trHeight w:val="157"/>
        </w:trPr>
        <w:tc>
          <w:tcPr>
            <w:tcW w:w="1242" w:type="dxa"/>
            <w:gridSpan w:val="2"/>
          </w:tcPr>
          <w:p w:rsidR="00192964" w:rsidRPr="00807456" w:rsidRDefault="00807456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Kedd</w:t>
            </w:r>
          </w:p>
        </w:tc>
        <w:tc>
          <w:tcPr>
            <w:tcW w:w="1236" w:type="dxa"/>
          </w:tcPr>
          <w:p w:rsidR="00192964" w:rsidRPr="00807456" w:rsidRDefault="00192964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dxa"/>
            <w:gridSpan w:val="2"/>
          </w:tcPr>
          <w:p w:rsidR="00192964" w:rsidRPr="00807456" w:rsidRDefault="00192964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0" w:type="dxa"/>
            <w:gridSpan w:val="4"/>
          </w:tcPr>
          <w:p w:rsidR="005B53B2" w:rsidRDefault="005B53B2" w:rsidP="005B53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317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Napi fogyasztási cikket értékesítő üzlet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esetén: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Árusítótér nettó alapterülete: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Üzlethez létesített gépjármű-várakozóhelyek: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száma: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telekhatártól mért távolsága:</w:t>
            </w:r>
          </w:p>
          <w:p w:rsidR="005B53B2" w:rsidRDefault="005B53B2" w:rsidP="005B53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elhelyezése: saját telken     más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telken,parkolóban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parkolóházban</w:t>
            </w:r>
          </w:p>
          <w:p w:rsidR="005B53B2" w:rsidRDefault="005B53B2" w:rsidP="005B53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közterületek közlekedésre szánt területén</w:t>
            </w:r>
          </w:p>
          <w:p w:rsidR="00192964" w:rsidRDefault="005B53B2" w:rsidP="005B53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közforgalom céljára átadott magánút egy részén</w:t>
            </w:r>
          </w:p>
        </w:tc>
        <w:tc>
          <w:tcPr>
            <w:tcW w:w="5417" w:type="dxa"/>
            <w:gridSpan w:val="4"/>
            <w:vMerge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807456">
        <w:trPr>
          <w:trHeight w:val="158"/>
        </w:trPr>
        <w:tc>
          <w:tcPr>
            <w:tcW w:w="1242" w:type="dxa"/>
            <w:gridSpan w:val="2"/>
          </w:tcPr>
          <w:p w:rsidR="00192964" w:rsidRPr="00807456" w:rsidRDefault="00807456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Szerda</w:t>
            </w:r>
          </w:p>
        </w:tc>
        <w:tc>
          <w:tcPr>
            <w:tcW w:w="1236" w:type="dxa"/>
          </w:tcPr>
          <w:p w:rsidR="00192964" w:rsidRPr="00807456" w:rsidRDefault="00192964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dxa"/>
            <w:gridSpan w:val="2"/>
          </w:tcPr>
          <w:p w:rsidR="00192964" w:rsidRPr="00807456" w:rsidRDefault="00192964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0" w:type="dxa"/>
            <w:gridSpan w:val="4"/>
            <w:vMerge w:val="restart"/>
          </w:tcPr>
          <w:p w:rsidR="00192964" w:rsidRPr="00CC34EB" w:rsidRDefault="00192964" w:rsidP="00192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4EB">
              <w:rPr>
                <w:rFonts w:ascii="Times New Roman" w:hAnsi="Times New Roman" w:cs="Times New Roman"/>
                <w:sz w:val="20"/>
                <w:szCs w:val="20"/>
              </w:rPr>
              <w:t xml:space="preserve">Vendéglátó üzlet esetén a </w:t>
            </w:r>
            <w:proofErr w:type="gramStart"/>
            <w:r w:rsidRPr="00CC34EB">
              <w:rPr>
                <w:rFonts w:ascii="Times New Roman" w:hAnsi="Times New Roman" w:cs="Times New Roman"/>
                <w:sz w:val="20"/>
                <w:szCs w:val="20"/>
              </w:rPr>
              <w:t>befogadóképessége:</w:t>
            </w:r>
            <w:r w:rsidR="008074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</w:p>
        </w:tc>
        <w:tc>
          <w:tcPr>
            <w:tcW w:w="5417" w:type="dxa"/>
            <w:gridSpan w:val="4"/>
            <w:vMerge w:val="restart"/>
          </w:tcPr>
          <w:p w:rsidR="00192964" w:rsidRPr="00CC34EB" w:rsidRDefault="00192964" w:rsidP="00192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4EB">
              <w:rPr>
                <w:rFonts w:ascii="Times New Roman" w:hAnsi="Times New Roman" w:cs="Times New Roman"/>
                <w:sz w:val="20"/>
                <w:szCs w:val="20"/>
              </w:rPr>
              <w:t>A kereskedelmi tevékenység módosításának időpontja:</w:t>
            </w:r>
          </w:p>
        </w:tc>
      </w:tr>
      <w:tr w:rsidR="00192964" w:rsidTr="00807456">
        <w:trPr>
          <w:trHeight w:val="157"/>
        </w:trPr>
        <w:tc>
          <w:tcPr>
            <w:tcW w:w="1242" w:type="dxa"/>
            <w:gridSpan w:val="2"/>
          </w:tcPr>
          <w:p w:rsidR="00192964" w:rsidRPr="00807456" w:rsidRDefault="00807456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Csütörtök</w:t>
            </w:r>
          </w:p>
        </w:tc>
        <w:tc>
          <w:tcPr>
            <w:tcW w:w="1236" w:type="dxa"/>
          </w:tcPr>
          <w:p w:rsidR="00192964" w:rsidRPr="00807456" w:rsidRDefault="00192964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dxa"/>
            <w:gridSpan w:val="2"/>
          </w:tcPr>
          <w:p w:rsidR="00192964" w:rsidRPr="00807456" w:rsidRDefault="00192964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0" w:type="dxa"/>
            <w:gridSpan w:val="4"/>
            <w:vMerge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7" w:type="dxa"/>
            <w:gridSpan w:val="4"/>
            <w:vMerge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807456">
        <w:trPr>
          <w:trHeight w:val="105"/>
        </w:trPr>
        <w:tc>
          <w:tcPr>
            <w:tcW w:w="1242" w:type="dxa"/>
            <w:gridSpan w:val="2"/>
          </w:tcPr>
          <w:p w:rsidR="00192964" w:rsidRPr="00807456" w:rsidRDefault="00807456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Péntek</w:t>
            </w:r>
          </w:p>
        </w:tc>
        <w:tc>
          <w:tcPr>
            <w:tcW w:w="1236" w:type="dxa"/>
          </w:tcPr>
          <w:p w:rsidR="00192964" w:rsidRPr="00807456" w:rsidRDefault="00192964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dxa"/>
            <w:gridSpan w:val="2"/>
          </w:tcPr>
          <w:p w:rsidR="00192964" w:rsidRPr="00807456" w:rsidRDefault="00192964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0" w:type="dxa"/>
            <w:gridSpan w:val="4"/>
            <w:vMerge w:val="restart"/>
          </w:tcPr>
          <w:p w:rsidR="00192964" w:rsidRDefault="00192964" w:rsidP="00192964">
            <w:pPr>
              <w:pStyle w:val="western"/>
              <w:spacing w:after="0"/>
            </w:pPr>
            <w:r>
              <w:rPr>
                <w:sz w:val="18"/>
                <w:szCs w:val="18"/>
              </w:rPr>
              <w:t>A 210/2009. (IX.29.) Korm. rendelet 25. § (4) bekezdés szerinti vásárlók könyve használatba vételének időpontja:</w:t>
            </w:r>
          </w:p>
          <w:p w:rsidR="00192964" w:rsidRDefault="00807456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417" w:type="dxa"/>
            <w:gridSpan w:val="4"/>
            <w:vMerge w:val="restart"/>
          </w:tcPr>
          <w:p w:rsidR="00192964" w:rsidRDefault="00192964" w:rsidP="00192964">
            <w:pPr>
              <w:pStyle w:val="western"/>
              <w:spacing w:after="0"/>
            </w:pPr>
            <w:r w:rsidRPr="00DF5C68">
              <w:rPr>
                <w:sz w:val="20"/>
                <w:szCs w:val="20"/>
              </w:rPr>
              <w:t>A kereskedelmi tevékenység megszűnésének időpontja</w:t>
            </w:r>
            <w:r>
              <w:rPr>
                <w:sz w:val="18"/>
                <w:szCs w:val="18"/>
              </w:rPr>
              <w:t>:</w:t>
            </w:r>
          </w:p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807456">
        <w:trPr>
          <w:trHeight w:val="105"/>
        </w:trPr>
        <w:tc>
          <w:tcPr>
            <w:tcW w:w="1242" w:type="dxa"/>
            <w:gridSpan w:val="2"/>
          </w:tcPr>
          <w:p w:rsidR="00192964" w:rsidRPr="00807456" w:rsidRDefault="00807456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Szombat</w:t>
            </w:r>
          </w:p>
        </w:tc>
        <w:tc>
          <w:tcPr>
            <w:tcW w:w="1236" w:type="dxa"/>
          </w:tcPr>
          <w:p w:rsidR="00192964" w:rsidRPr="00807456" w:rsidRDefault="00192964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dxa"/>
            <w:gridSpan w:val="2"/>
          </w:tcPr>
          <w:p w:rsidR="00192964" w:rsidRPr="00807456" w:rsidRDefault="00192964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0" w:type="dxa"/>
            <w:gridSpan w:val="4"/>
            <w:vMerge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7" w:type="dxa"/>
            <w:gridSpan w:val="4"/>
            <w:vMerge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807456">
        <w:trPr>
          <w:trHeight w:val="105"/>
        </w:trPr>
        <w:tc>
          <w:tcPr>
            <w:tcW w:w="1242" w:type="dxa"/>
            <w:gridSpan w:val="2"/>
          </w:tcPr>
          <w:p w:rsidR="00192964" w:rsidRPr="00807456" w:rsidRDefault="00807456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Vasárnap</w:t>
            </w:r>
          </w:p>
        </w:tc>
        <w:tc>
          <w:tcPr>
            <w:tcW w:w="1236" w:type="dxa"/>
          </w:tcPr>
          <w:p w:rsidR="00192964" w:rsidRPr="00807456" w:rsidRDefault="00192964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dxa"/>
            <w:gridSpan w:val="2"/>
          </w:tcPr>
          <w:p w:rsidR="00192964" w:rsidRPr="00807456" w:rsidRDefault="00192964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0" w:type="dxa"/>
            <w:gridSpan w:val="4"/>
            <w:vMerge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7" w:type="dxa"/>
            <w:gridSpan w:val="4"/>
            <w:vMerge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807456">
        <w:trPr>
          <w:trHeight w:val="290"/>
        </w:trPr>
        <w:tc>
          <w:tcPr>
            <w:tcW w:w="1242" w:type="dxa"/>
            <w:gridSpan w:val="2"/>
            <w:vMerge w:val="restart"/>
          </w:tcPr>
          <w:p w:rsidR="00192964" w:rsidRPr="00CC34EB" w:rsidRDefault="00192964" w:rsidP="001929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 kereskedelmi tevékenység helye</w:t>
            </w:r>
          </w:p>
        </w:tc>
        <w:tc>
          <w:tcPr>
            <w:tcW w:w="1236" w:type="dxa"/>
            <w:vMerge w:val="restart"/>
          </w:tcPr>
          <w:p w:rsidR="00192964" w:rsidRPr="00CC34EB" w:rsidRDefault="00192964" w:rsidP="001929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34EB">
              <w:rPr>
                <w:rFonts w:ascii="Times New Roman" w:hAnsi="Times New Roman" w:cs="Times New Roman"/>
                <w:b/>
                <w:sz w:val="18"/>
                <w:szCs w:val="18"/>
              </w:rPr>
              <w:t>A kereskedelmi tevékenység formája</w:t>
            </w:r>
          </w:p>
        </w:tc>
        <w:tc>
          <w:tcPr>
            <w:tcW w:w="3703" w:type="dxa"/>
            <w:gridSpan w:val="4"/>
          </w:tcPr>
          <w:p w:rsidR="00192964" w:rsidRPr="00CC34EB" w:rsidRDefault="00192964" w:rsidP="001929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Termék</w:t>
            </w:r>
          </w:p>
        </w:tc>
        <w:tc>
          <w:tcPr>
            <w:tcW w:w="2685" w:type="dxa"/>
            <w:gridSpan w:val="2"/>
            <w:vMerge w:val="restart"/>
          </w:tcPr>
          <w:p w:rsidR="00192964" w:rsidRPr="00CC34EB" w:rsidRDefault="00192964" w:rsidP="001929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Jövedéki termékek megnevezése</w:t>
            </w:r>
          </w:p>
        </w:tc>
        <w:tc>
          <w:tcPr>
            <w:tcW w:w="1784" w:type="dxa"/>
            <w:vMerge w:val="restart"/>
          </w:tcPr>
          <w:p w:rsidR="00192964" w:rsidRPr="00CC34EB" w:rsidRDefault="00192964" w:rsidP="001929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 kereskedelmi tevékenység jellege</w:t>
            </w:r>
          </w:p>
        </w:tc>
        <w:tc>
          <w:tcPr>
            <w:tcW w:w="3633" w:type="dxa"/>
            <w:gridSpan w:val="3"/>
          </w:tcPr>
          <w:p w:rsidR="00192964" w:rsidRPr="00CC34EB" w:rsidRDefault="00192964" w:rsidP="001929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34EB">
              <w:rPr>
                <w:rFonts w:ascii="Times New Roman" w:hAnsi="Times New Roman" w:cs="Times New Roman"/>
                <w:b/>
                <w:sz w:val="18"/>
                <w:szCs w:val="18"/>
              </w:rPr>
              <w:t>Az üzletben folytatnak</w:t>
            </w:r>
          </w:p>
        </w:tc>
      </w:tr>
      <w:tr w:rsidR="00192964" w:rsidTr="00807456">
        <w:trPr>
          <w:trHeight w:val="833"/>
        </w:trPr>
        <w:tc>
          <w:tcPr>
            <w:tcW w:w="1242" w:type="dxa"/>
            <w:gridSpan w:val="2"/>
            <w:vMerge/>
          </w:tcPr>
          <w:p w:rsidR="00192964" w:rsidRDefault="00192964" w:rsidP="001929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6" w:type="dxa"/>
            <w:vMerge/>
          </w:tcPr>
          <w:p w:rsidR="00192964" w:rsidRPr="00CC34EB" w:rsidRDefault="00192964" w:rsidP="001929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8" w:type="dxa"/>
            <w:gridSpan w:val="2"/>
          </w:tcPr>
          <w:p w:rsidR="00192964" w:rsidRPr="00CC34EB" w:rsidRDefault="00192964" w:rsidP="001929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4EB">
              <w:rPr>
                <w:rFonts w:ascii="Times New Roman" w:hAnsi="Times New Roman" w:cs="Times New Roman"/>
                <w:sz w:val="18"/>
                <w:szCs w:val="18"/>
              </w:rPr>
              <w:t>sorszáma</w:t>
            </w:r>
          </w:p>
        </w:tc>
        <w:tc>
          <w:tcPr>
            <w:tcW w:w="2685" w:type="dxa"/>
            <w:gridSpan w:val="2"/>
          </w:tcPr>
          <w:p w:rsidR="00192964" w:rsidRPr="00CC34EB" w:rsidRDefault="00192964" w:rsidP="001929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megnevezése</w:t>
            </w:r>
          </w:p>
        </w:tc>
        <w:tc>
          <w:tcPr>
            <w:tcW w:w="2685" w:type="dxa"/>
            <w:gridSpan w:val="2"/>
            <w:vMerge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  <w:vMerge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  <w:gridSpan w:val="2"/>
          </w:tcPr>
          <w:p w:rsidR="00192964" w:rsidRDefault="00192964" w:rsidP="00192964">
            <w:pPr>
              <w:pStyle w:val="western"/>
              <w:spacing w:after="0"/>
            </w:pPr>
            <w:r>
              <w:rPr>
                <w:sz w:val="18"/>
                <w:szCs w:val="18"/>
              </w:rPr>
              <w:t>szeszesital kimérést</w:t>
            </w:r>
          </w:p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9" w:type="dxa"/>
          </w:tcPr>
          <w:p w:rsidR="00192964" w:rsidRDefault="00192964" w:rsidP="00192964">
            <w:pPr>
              <w:pStyle w:val="western"/>
              <w:spacing w:after="0"/>
              <w:jc w:val="center"/>
            </w:pPr>
            <w:r>
              <w:rPr>
                <w:sz w:val="18"/>
                <w:szCs w:val="18"/>
              </w:rPr>
              <w:t>a 210/2009. (IX.29.) Korm. rendelet 22. § (1) bekezdésében meghatározott tevékenységet</w:t>
            </w:r>
          </w:p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161E" w:rsidTr="00807456">
        <w:trPr>
          <w:trHeight w:val="63"/>
        </w:trPr>
        <w:tc>
          <w:tcPr>
            <w:tcW w:w="1242" w:type="dxa"/>
            <w:gridSpan w:val="2"/>
            <w:vMerge w:val="restart"/>
          </w:tcPr>
          <w:p w:rsidR="008F161E" w:rsidRDefault="008F161E" w:rsidP="00807456">
            <w:pPr>
              <w:pStyle w:val="western"/>
              <w:spacing w:after="0"/>
            </w:pPr>
            <w:r>
              <w:rPr>
                <w:sz w:val="18"/>
                <w:szCs w:val="18"/>
              </w:rPr>
              <w:t>Nemesvámos</w:t>
            </w:r>
          </w:p>
          <w:p w:rsidR="008F161E" w:rsidRDefault="008F161E" w:rsidP="00807456">
            <w:pPr>
              <w:pStyle w:val="western"/>
              <w:spacing w:after="0"/>
            </w:pPr>
            <w:r>
              <w:rPr>
                <w:sz w:val="18"/>
                <w:szCs w:val="18"/>
              </w:rPr>
              <w:t>Kossuth u. 48. sz. előtti parkoló</w:t>
            </w:r>
          </w:p>
          <w:p w:rsidR="008F161E" w:rsidRDefault="008F161E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vMerge w:val="restart"/>
          </w:tcPr>
          <w:p w:rsidR="008F161E" w:rsidRPr="00807456" w:rsidRDefault="008F161E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7456">
              <w:rPr>
                <w:rFonts w:ascii="Times New Roman" w:hAnsi="Times New Roman" w:cs="Times New Roman"/>
                <w:sz w:val="18"/>
                <w:szCs w:val="18"/>
              </w:rPr>
              <w:t>mozgóbolt</w:t>
            </w:r>
          </w:p>
        </w:tc>
        <w:tc>
          <w:tcPr>
            <w:tcW w:w="1018" w:type="dxa"/>
            <w:gridSpan w:val="2"/>
          </w:tcPr>
          <w:p w:rsidR="008F161E" w:rsidRPr="00807456" w:rsidRDefault="008F161E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</w:t>
            </w:r>
          </w:p>
        </w:tc>
        <w:tc>
          <w:tcPr>
            <w:tcW w:w="2685" w:type="dxa"/>
            <w:gridSpan w:val="2"/>
          </w:tcPr>
          <w:p w:rsidR="008F161E" w:rsidRPr="00807456" w:rsidRDefault="008F161E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Zöldség-és gyümölcs</w:t>
            </w:r>
          </w:p>
        </w:tc>
        <w:tc>
          <w:tcPr>
            <w:tcW w:w="2685" w:type="dxa"/>
            <w:gridSpan w:val="2"/>
          </w:tcPr>
          <w:p w:rsidR="008F161E" w:rsidRPr="00807456" w:rsidRDefault="008F161E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84" w:type="dxa"/>
            <w:vMerge w:val="restart"/>
          </w:tcPr>
          <w:p w:rsidR="008F161E" w:rsidRDefault="008F161E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kereskedelmi ügynöki tevékenység</w:t>
            </w:r>
          </w:p>
          <w:p w:rsidR="008F161E" w:rsidRDefault="005B53B2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X </w:t>
            </w:r>
            <w:r w:rsidR="008F161E" w:rsidRPr="00DF5C6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kiskereskedelem</w:t>
            </w:r>
            <w:r w:rsidR="008F161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  vendéglátás</w:t>
            </w:r>
          </w:p>
          <w:p w:rsidR="008F161E" w:rsidRPr="00807456" w:rsidRDefault="008F161E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nagykereskedelem</w:t>
            </w:r>
          </w:p>
        </w:tc>
        <w:tc>
          <w:tcPr>
            <w:tcW w:w="1784" w:type="dxa"/>
            <w:gridSpan w:val="2"/>
            <w:vMerge w:val="restart"/>
          </w:tcPr>
          <w:p w:rsidR="008F161E" w:rsidRDefault="005B53B2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igen</w:t>
            </w:r>
          </w:p>
          <w:p w:rsidR="005B53B2" w:rsidRDefault="005B53B2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53B2" w:rsidRPr="00DF5C68" w:rsidRDefault="005B53B2" w:rsidP="0019296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DF5C6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X nem</w:t>
            </w:r>
          </w:p>
        </w:tc>
        <w:tc>
          <w:tcPr>
            <w:tcW w:w="1849" w:type="dxa"/>
            <w:vMerge w:val="restart"/>
          </w:tcPr>
          <w:p w:rsidR="008F161E" w:rsidRDefault="005B53B2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igen</w:t>
            </w:r>
          </w:p>
          <w:p w:rsidR="005B53B2" w:rsidRDefault="005B53B2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53B2" w:rsidRPr="00807456" w:rsidRDefault="005B53B2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X </w:t>
            </w:r>
            <w:r w:rsidRPr="00DF5C6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nem</w:t>
            </w:r>
          </w:p>
        </w:tc>
      </w:tr>
      <w:tr w:rsidR="008F161E" w:rsidTr="00807456">
        <w:trPr>
          <w:trHeight w:val="63"/>
        </w:trPr>
        <w:tc>
          <w:tcPr>
            <w:tcW w:w="1242" w:type="dxa"/>
            <w:gridSpan w:val="2"/>
            <w:vMerge/>
          </w:tcPr>
          <w:p w:rsidR="008F161E" w:rsidRDefault="008F161E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8F161E" w:rsidRDefault="008F161E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8" w:type="dxa"/>
            <w:gridSpan w:val="2"/>
          </w:tcPr>
          <w:p w:rsidR="008F161E" w:rsidRPr="00807456" w:rsidRDefault="008F161E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  <w:gridSpan w:val="2"/>
          </w:tcPr>
          <w:p w:rsidR="008F161E" w:rsidRPr="00807456" w:rsidRDefault="008F161E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  <w:gridSpan w:val="2"/>
          </w:tcPr>
          <w:p w:rsidR="008F161E" w:rsidRPr="00807456" w:rsidRDefault="008F161E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vMerge/>
          </w:tcPr>
          <w:p w:rsidR="008F161E" w:rsidRPr="00807456" w:rsidRDefault="008F161E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gridSpan w:val="2"/>
            <w:vMerge/>
          </w:tcPr>
          <w:p w:rsidR="008F161E" w:rsidRPr="00807456" w:rsidRDefault="008F161E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  <w:vMerge/>
          </w:tcPr>
          <w:p w:rsidR="008F161E" w:rsidRPr="00807456" w:rsidRDefault="008F161E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161E" w:rsidTr="00807456">
        <w:trPr>
          <w:trHeight w:val="63"/>
        </w:trPr>
        <w:tc>
          <w:tcPr>
            <w:tcW w:w="1242" w:type="dxa"/>
            <w:gridSpan w:val="2"/>
            <w:vMerge/>
          </w:tcPr>
          <w:p w:rsidR="008F161E" w:rsidRDefault="008F161E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8F161E" w:rsidRDefault="008F161E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8" w:type="dxa"/>
            <w:gridSpan w:val="2"/>
          </w:tcPr>
          <w:p w:rsidR="008F161E" w:rsidRPr="00807456" w:rsidRDefault="008F161E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  <w:gridSpan w:val="2"/>
          </w:tcPr>
          <w:p w:rsidR="008F161E" w:rsidRPr="00807456" w:rsidRDefault="008F161E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  <w:gridSpan w:val="2"/>
          </w:tcPr>
          <w:p w:rsidR="008F161E" w:rsidRPr="00807456" w:rsidRDefault="008F161E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vMerge/>
          </w:tcPr>
          <w:p w:rsidR="008F161E" w:rsidRPr="00807456" w:rsidRDefault="008F161E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gridSpan w:val="2"/>
            <w:vMerge/>
          </w:tcPr>
          <w:p w:rsidR="008F161E" w:rsidRPr="00807456" w:rsidRDefault="008F161E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  <w:vMerge/>
          </w:tcPr>
          <w:p w:rsidR="008F161E" w:rsidRPr="00807456" w:rsidRDefault="008F161E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161E" w:rsidTr="00807456">
        <w:trPr>
          <w:trHeight w:val="63"/>
        </w:trPr>
        <w:tc>
          <w:tcPr>
            <w:tcW w:w="1242" w:type="dxa"/>
            <w:gridSpan w:val="2"/>
            <w:vMerge/>
          </w:tcPr>
          <w:p w:rsidR="008F161E" w:rsidRDefault="008F161E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8F161E" w:rsidRDefault="008F161E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8" w:type="dxa"/>
            <w:gridSpan w:val="2"/>
          </w:tcPr>
          <w:p w:rsidR="008F161E" w:rsidRPr="00807456" w:rsidRDefault="008F161E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  <w:gridSpan w:val="2"/>
          </w:tcPr>
          <w:p w:rsidR="008F161E" w:rsidRPr="00807456" w:rsidRDefault="008F161E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  <w:gridSpan w:val="2"/>
          </w:tcPr>
          <w:p w:rsidR="008F161E" w:rsidRPr="00807456" w:rsidRDefault="008F161E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vMerge/>
          </w:tcPr>
          <w:p w:rsidR="008F161E" w:rsidRPr="00807456" w:rsidRDefault="008F161E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gridSpan w:val="2"/>
            <w:vMerge/>
          </w:tcPr>
          <w:p w:rsidR="008F161E" w:rsidRPr="00807456" w:rsidRDefault="008F161E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  <w:vMerge/>
          </w:tcPr>
          <w:p w:rsidR="008F161E" w:rsidRPr="00807456" w:rsidRDefault="008F161E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161E" w:rsidTr="00807456">
        <w:trPr>
          <w:trHeight w:val="278"/>
        </w:trPr>
        <w:tc>
          <w:tcPr>
            <w:tcW w:w="1242" w:type="dxa"/>
            <w:gridSpan w:val="2"/>
            <w:vMerge/>
          </w:tcPr>
          <w:p w:rsidR="008F161E" w:rsidRDefault="008F161E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8F161E" w:rsidRDefault="008F161E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8" w:type="dxa"/>
            <w:gridSpan w:val="2"/>
          </w:tcPr>
          <w:p w:rsidR="008F161E" w:rsidRPr="00807456" w:rsidRDefault="008F161E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  <w:gridSpan w:val="2"/>
          </w:tcPr>
          <w:p w:rsidR="008F161E" w:rsidRPr="00807456" w:rsidRDefault="008F161E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  <w:gridSpan w:val="2"/>
          </w:tcPr>
          <w:p w:rsidR="008F161E" w:rsidRPr="00807456" w:rsidRDefault="008F161E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vMerge/>
          </w:tcPr>
          <w:p w:rsidR="008F161E" w:rsidRPr="00807456" w:rsidRDefault="008F161E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gridSpan w:val="2"/>
            <w:vMerge/>
          </w:tcPr>
          <w:p w:rsidR="008F161E" w:rsidRPr="00807456" w:rsidRDefault="008F161E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  <w:vMerge/>
          </w:tcPr>
          <w:p w:rsidR="008F161E" w:rsidRPr="00807456" w:rsidRDefault="008F161E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161E" w:rsidTr="00807456">
        <w:trPr>
          <w:trHeight w:val="277"/>
        </w:trPr>
        <w:tc>
          <w:tcPr>
            <w:tcW w:w="1242" w:type="dxa"/>
            <w:gridSpan w:val="2"/>
            <w:vMerge/>
          </w:tcPr>
          <w:p w:rsidR="008F161E" w:rsidRDefault="008F161E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8F161E" w:rsidRDefault="008F161E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8" w:type="dxa"/>
            <w:gridSpan w:val="2"/>
          </w:tcPr>
          <w:p w:rsidR="008F161E" w:rsidRPr="00807456" w:rsidRDefault="008F161E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  <w:gridSpan w:val="2"/>
          </w:tcPr>
          <w:p w:rsidR="008F161E" w:rsidRPr="00807456" w:rsidRDefault="008F161E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  <w:gridSpan w:val="2"/>
          </w:tcPr>
          <w:p w:rsidR="008F161E" w:rsidRPr="00807456" w:rsidRDefault="008F161E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vMerge/>
          </w:tcPr>
          <w:p w:rsidR="008F161E" w:rsidRPr="00807456" w:rsidRDefault="008F161E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gridSpan w:val="2"/>
            <w:vMerge/>
          </w:tcPr>
          <w:p w:rsidR="008F161E" w:rsidRPr="00807456" w:rsidRDefault="008F161E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  <w:vMerge/>
          </w:tcPr>
          <w:p w:rsidR="008F161E" w:rsidRPr="00807456" w:rsidRDefault="008F161E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7456" w:rsidTr="00807456">
        <w:trPr>
          <w:trHeight w:val="63"/>
        </w:trPr>
        <w:tc>
          <w:tcPr>
            <w:tcW w:w="1242" w:type="dxa"/>
            <w:gridSpan w:val="2"/>
            <w:vMerge w:val="restart"/>
          </w:tcPr>
          <w:p w:rsidR="00807456" w:rsidRDefault="00807456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vMerge w:val="restart"/>
          </w:tcPr>
          <w:p w:rsidR="00807456" w:rsidRDefault="00807456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8" w:type="dxa"/>
            <w:gridSpan w:val="2"/>
          </w:tcPr>
          <w:p w:rsidR="00807456" w:rsidRPr="00807456" w:rsidRDefault="00807456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  <w:gridSpan w:val="2"/>
          </w:tcPr>
          <w:p w:rsidR="00807456" w:rsidRPr="00807456" w:rsidRDefault="00807456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  <w:gridSpan w:val="2"/>
          </w:tcPr>
          <w:p w:rsidR="00807456" w:rsidRPr="00807456" w:rsidRDefault="00807456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</w:tcPr>
          <w:p w:rsidR="00807456" w:rsidRPr="00807456" w:rsidRDefault="00807456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gridSpan w:val="2"/>
          </w:tcPr>
          <w:p w:rsidR="00807456" w:rsidRPr="00807456" w:rsidRDefault="00807456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</w:tcPr>
          <w:p w:rsidR="00807456" w:rsidRPr="00807456" w:rsidRDefault="00807456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7456" w:rsidTr="00807456">
        <w:trPr>
          <w:trHeight w:val="63"/>
        </w:trPr>
        <w:tc>
          <w:tcPr>
            <w:tcW w:w="1242" w:type="dxa"/>
            <w:gridSpan w:val="2"/>
            <w:vMerge/>
          </w:tcPr>
          <w:p w:rsidR="00807456" w:rsidRDefault="00807456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807456" w:rsidRDefault="00807456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8" w:type="dxa"/>
            <w:gridSpan w:val="2"/>
          </w:tcPr>
          <w:p w:rsidR="00807456" w:rsidRPr="00807456" w:rsidRDefault="00807456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  <w:gridSpan w:val="2"/>
          </w:tcPr>
          <w:p w:rsidR="00807456" w:rsidRPr="00807456" w:rsidRDefault="00807456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  <w:gridSpan w:val="2"/>
          </w:tcPr>
          <w:p w:rsidR="00807456" w:rsidRPr="00807456" w:rsidRDefault="00807456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</w:tcPr>
          <w:p w:rsidR="00807456" w:rsidRPr="00807456" w:rsidRDefault="00807456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gridSpan w:val="2"/>
          </w:tcPr>
          <w:p w:rsidR="00807456" w:rsidRPr="00807456" w:rsidRDefault="00807456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</w:tcPr>
          <w:p w:rsidR="00807456" w:rsidRPr="00807456" w:rsidRDefault="00807456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7456" w:rsidTr="00807456">
        <w:trPr>
          <w:trHeight w:val="63"/>
        </w:trPr>
        <w:tc>
          <w:tcPr>
            <w:tcW w:w="1242" w:type="dxa"/>
            <w:gridSpan w:val="2"/>
            <w:vMerge/>
          </w:tcPr>
          <w:p w:rsidR="00807456" w:rsidRDefault="00807456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807456" w:rsidRDefault="00807456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8" w:type="dxa"/>
            <w:gridSpan w:val="2"/>
          </w:tcPr>
          <w:p w:rsidR="00807456" w:rsidRPr="00807456" w:rsidRDefault="00807456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  <w:gridSpan w:val="2"/>
          </w:tcPr>
          <w:p w:rsidR="00807456" w:rsidRPr="00807456" w:rsidRDefault="00807456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  <w:gridSpan w:val="2"/>
          </w:tcPr>
          <w:p w:rsidR="00807456" w:rsidRPr="00807456" w:rsidRDefault="00807456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</w:tcPr>
          <w:p w:rsidR="00807456" w:rsidRPr="00807456" w:rsidRDefault="00807456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gridSpan w:val="2"/>
          </w:tcPr>
          <w:p w:rsidR="00807456" w:rsidRPr="00807456" w:rsidRDefault="00807456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</w:tcPr>
          <w:p w:rsidR="00807456" w:rsidRPr="00807456" w:rsidRDefault="00807456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7456" w:rsidTr="00807456">
        <w:trPr>
          <w:gridBefore w:val="1"/>
          <w:wBefore w:w="6" w:type="dxa"/>
          <w:trHeight w:val="158"/>
        </w:trPr>
        <w:tc>
          <w:tcPr>
            <w:tcW w:w="1236" w:type="dxa"/>
            <w:vMerge w:val="restart"/>
          </w:tcPr>
          <w:p w:rsidR="00807456" w:rsidRDefault="00807456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vMerge w:val="restart"/>
          </w:tcPr>
          <w:p w:rsidR="00807456" w:rsidRDefault="00807456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8" w:type="dxa"/>
            <w:gridSpan w:val="2"/>
          </w:tcPr>
          <w:p w:rsidR="00807456" w:rsidRPr="00807456" w:rsidRDefault="00807456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  <w:gridSpan w:val="2"/>
          </w:tcPr>
          <w:p w:rsidR="00807456" w:rsidRPr="00807456" w:rsidRDefault="00807456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  <w:gridSpan w:val="2"/>
          </w:tcPr>
          <w:p w:rsidR="00807456" w:rsidRPr="00807456" w:rsidRDefault="00807456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</w:tcPr>
          <w:p w:rsidR="00807456" w:rsidRPr="00807456" w:rsidRDefault="00807456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gridSpan w:val="2"/>
          </w:tcPr>
          <w:p w:rsidR="00807456" w:rsidRPr="00807456" w:rsidRDefault="00807456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</w:tcPr>
          <w:p w:rsidR="00807456" w:rsidRPr="00807456" w:rsidRDefault="00807456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7456" w:rsidTr="00807456">
        <w:trPr>
          <w:gridBefore w:val="1"/>
          <w:wBefore w:w="6" w:type="dxa"/>
          <w:trHeight w:val="157"/>
        </w:trPr>
        <w:tc>
          <w:tcPr>
            <w:tcW w:w="1236" w:type="dxa"/>
            <w:vMerge/>
          </w:tcPr>
          <w:p w:rsidR="00807456" w:rsidRDefault="00807456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807456" w:rsidRDefault="00807456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8" w:type="dxa"/>
            <w:gridSpan w:val="2"/>
          </w:tcPr>
          <w:p w:rsidR="00807456" w:rsidRPr="00807456" w:rsidRDefault="00807456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  <w:gridSpan w:val="2"/>
          </w:tcPr>
          <w:p w:rsidR="00807456" w:rsidRPr="00807456" w:rsidRDefault="00807456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  <w:gridSpan w:val="2"/>
          </w:tcPr>
          <w:p w:rsidR="00807456" w:rsidRPr="00807456" w:rsidRDefault="00807456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</w:tcPr>
          <w:p w:rsidR="00807456" w:rsidRPr="00807456" w:rsidRDefault="00807456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gridSpan w:val="2"/>
          </w:tcPr>
          <w:p w:rsidR="00807456" w:rsidRPr="00807456" w:rsidRDefault="00807456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</w:tcPr>
          <w:p w:rsidR="00807456" w:rsidRPr="00807456" w:rsidRDefault="00807456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2964" w:rsidTr="00807456">
        <w:trPr>
          <w:gridBefore w:val="1"/>
          <w:wBefore w:w="6" w:type="dxa"/>
        </w:trPr>
        <w:tc>
          <w:tcPr>
            <w:tcW w:w="1236" w:type="dxa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41" w:type="dxa"/>
            <w:gridSpan w:val="11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807456">
        <w:trPr>
          <w:gridBefore w:val="1"/>
          <w:wBefore w:w="6" w:type="dxa"/>
        </w:trPr>
        <w:tc>
          <w:tcPr>
            <w:tcW w:w="1236" w:type="dxa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41" w:type="dxa"/>
            <w:gridSpan w:val="11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807456">
        <w:trPr>
          <w:gridBefore w:val="1"/>
          <w:wBefore w:w="6" w:type="dxa"/>
          <w:trHeight w:val="358"/>
        </w:trPr>
        <w:tc>
          <w:tcPr>
            <w:tcW w:w="14277" w:type="dxa"/>
            <w:gridSpan w:val="12"/>
          </w:tcPr>
          <w:p w:rsidR="00192964" w:rsidRPr="008170DF" w:rsidRDefault="00192964" w:rsidP="00192964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170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A kereskedelmi tevékenység helye</w:t>
            </w:r>
          </w:p>
        </w:tc>
      </w:tr>
      <w:tr w:rsidR="00192964" w:rsidTr="00807456">
        <w:trPr>
          <w:gridBefore w:val="1"/>
          <w:wBefore w:w="6" w:type="dxa"/>
        </w:trPr>
        <w:tc>
          <w:tcPr>
            <w:tcW w:w="14277" w:type="dxa"/>
            <w:gridSpan w:val="12"/>
          </w:tcPr>
          <w:p w:rsidR="00192964" w:rsidRPr="008170DF" w:rsidRDefault="00192964" w:rsidP="00192964">
            <w:pPr>
              <w:pStyle w:val="western"/>
              <w:spacing w:after="0"/>
            </w:pPr>
            <w:r>
              <w:rPr>
                <w:sz w:val="18"/>
                <w:szCs w:val="18"/>
              </w:rPr>
              <w:t>A kereskedelmi tevékenység címe (több helyszín esetén a címek</w:t>
            </w:r>
            <w:proofErr w:type="gramStart"/>
            <w:r>
              <w:rPr>
                <w:sz w:val="18"/>
                <w:szCs w:val="18"/>
              </w:rPr>
              <w:t>):</w:t>
            </w:r>
            <w:r w:rsidR="00807456">
              <w:rPr>
                <w:sz w:val="18"/>
                <w:szCs w:val="18"/>
              </w:rPr>
              <w:t>-</w:t>
            </w:r>
            <w:proofErr w:type="gramEnd"/>
          </w:p>
        </w:tc>
      </w:tr>
      <w:tr w:rsidR="00192964" w:rsidTr="00807456">
        <w:trPr>
          <w:gridBefore w:val="1"/>
          <w:wBefore w:w="6" w:type="dxa"/>
        </w:trPr>
        <w:tc>
          <w:tcPr>
            <w:tcW w:w="14277" w:type="dxa"/>
            <w:gridSpan w:val="12"/>
          </w:tcPr>
          <w:p w:rsidR="00192964" w:rsidRPr="008170DF" w:rsidRDefault="00192964" w:rsidP="00192964">
            <w:pPr>
              <w:pStyle w:val="western"/>
              <w:spacing w:after="0"/>
            </w:pPr>
            <w:r>
              <w:rPr>
                <w:sz w:val="18"/>
                <w:szCs w:val="18"/>
              </w:rPr>
              <w:t>Mozgóbolt esetén a működési terület és az útvonal jegyzéke:</w:t>
            </w:r>
            <w:r w:rsidR="00807456">
              <w:rPr>
                <w:sz w:val="18"/>
                <w:szCs w:val="18"/>
              </w:rPr>
              <w:t xml:space="preserve"> 8248 Nemesvámos, Kossuth u. 48. sz. előtti parkoló, csütörtök 13:40 – 14:40 óra között</w:t>
            </w:r>
          </w:p>
        </w:tc>
      </w:tr>
      <w:tr w:rsidR="00192964" w:rsidTr="005B53B2">
        <w:trPr>
          <w:gridBefore w:val="1"/>
          <w:wBefore w:w="6" w:type="dxa"/>
          <w:trHeight w:val="105"/>
        </w:trPr>
        <w:tc>
          <w:tcPr>
            <w:tcW w:w="14277" w:type="dxa"/>
            <w:gridSpan w:val="12"/>
          </w:tcPr>
          <w:p w:rsidR="00192964" w:rsidRPr="008170DF" w:rsidRDefault="00192964" w:rsidP="00192964">
            <w:pPr>
              <w:pStyle w:val="western"/>
              <w:spacing w:after="0"/>
            </w:pPr>
            <w:r>
              <w:rPr>
                <w:sz w:val="18"/>
                <w:szCs w:val="18"/>
              </w:rPr>
              <w:t xml:space="preserve">Üzleten kívüli kereskedés és csomagküldő kereskedelem esetében a működési terület jegyzéke, a működési területével érintett települések, vagy – ha a tevékenység egy egész megyére vagy az ország egészére kiterjed – a megye, illetve az országos jelleg megjelölése: </w:t>
            </w:r>
            <w:r w:rsidR="00807456">
              <w:rPr>
                <w:sz w:val="18"/>
                <w:szCs w:val="18"/>
              </w:rPr>
              <w:t>-</w:t>
            </w:r>
          </w:p>
        </w:tc>
      </w:tr>
      <w:tr w:rsidR="005B53B2" w:rsidTr="00807456">
        <w:trPr>
          <w:gridBefore w:val="1"/>
          <w:wBefore w:w="6" w:type="dxa"/>
          <w:trHeight w:val="105"/>
        </w:trPr>
        <w:tc>
          <w:tcPr>
            <w:tcW w:w="14277" w:type="dxa"/>
            <w:gridSpan w:val="12"/>
          </w:tcPr>
          <w:p w:rsidR="005B53B2" w:rsidRDefault="005B53B2" w:rsidP="00192964">
            <w:pPr>
              <w:pStyle w:val="western"/>
              <w:spacing w:after="0"/>
              <w:rPr>
                <w:sz w:val="18"/>
                <w:szCs w:val="18"/>
              </w:rPr>
            </w:pPr>
            <w:r w:rsidRPr="00C37F40">
              <w:rPr>
                <w:sz w:val="18"/>
                <w:szCs w:val="18"/>
                <w:u w:val="single"/>
              </w:rPr>
              <w:t>Üzleten kívüli kereskedelem esetén a termék forgalmazása céljából szervezett utazás vagy tartott rendezvény:</w:t>
            </w:r>
            <w:r w:rsidRPr="00C37F40">
              <w:rPr>
                <w:sz w:val="18"/>
                <w:szCs w:val="18"/>
                <w:u w:val="single"/>
              </w:rPr>
              <w:br/>
            </w:r>
            <w:r>
              <w:rPr>
                <w:sz w:val="18"/>
                <w:szCs w:val="18"/>
              </w:rPr>
              <w:t>helye:</w:t>
            </w:r>
            <w:r>
              <w:rPr>
                <w:sz w:val="18"/>
                <w:szCs w:val="18"/>
              </w:rPr>
              <w:br/>
              <w:t>időpontja:</w:t>
            </w:r>
          </w:p>
        </w:tc>
      </w:tr>
      <w:tr w:rsidR="005B53B2" w:rsidTr="00807456">
        <w:trPr>
          <w:gridBefore w:val="1"/>
          <w:wBefore w:w="6" w:type="dxa"/>
          <w:trHeight w:val="105"/>
        </w:trPr>
        <w:tc>
          <w:tcPr>
            <w:tcW w:w="14277" w:type="dxa"/>
            <w:gridSpan w:val="12"/>
          </w:tcPr>
          <w:p w:rsidR="005B53B2" w:rsidRDefault="005B53B2" w:rsidP="00192964">
            <w:pPr>
              <w:pStyle w:val="western"/>
              <w:spacing w:after="0"/>
              <w:rPr>
                <w:sz w:val="18"/>
                <w:szCs w:val="18"/>
              </w:rPr>
            </w:pPr>
            <w:r w:rsidRPr="00C37F40">
              <w:rPr>
                <w:sz w:val="18"/>
                <w:szCs w:val="18"/>
                <w:u w:val="single"/>
              </w:rPr>
              <w:t>Üzleten kívüli kereskedelem esetén a termék forgalmazása céljából szervezett utazás keretében tartott rendezvény esetén:</w:t>
            </w:r>
            <w:r w:rsidRPr="00C37F40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utazás indulási helye:</w:t>
            </w:r>
            <w:r>
              <w:rPr>
                <w:sz w:val="18"/>
                <w:szCs w:val="18"/>
              </w:rPr>
              <w:br/>
              <w:t>utazás célhelye:</w:t>
            </w:r>
            <w:r>
              <w:rPr>
                <w:sz w:val="18"/>
                <w:szCs w:val="18"/>
              </w:rPr>
              <w:br/>
              <w:t>utazás időpontja:</w:t>
            </w:r>
          </w:p>
        </w:tc>
      </w:tr>
      <w:tr w:rsidR="005B53B2" w:rsidTr="00807456">
        <w:trPr>
          <w:gridBefore w:val="1"/>
          <w:wBefore w:w="6" w:type="dxa"/>
          <w:trHeight w:val="105"/>
        </w:trPr>
        <w:tc>
          <w:tcPr>
            <w:tcW w:w="14277" w:type="dxa"/>
            <w:gridSpan w:val="12"/>
          </w:tcPr>
          <w:p w:rsidR="005B53B2" w:rsidRDefault="005B53B2" w:rsidP="005B53B2">
            <w:pPr>
              <w:pStyle w:val="western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Közlekedési eszközön folytatott értékesítés esetén a közlekedési eszköz megjelölése:</w:t>
            </w:r>
          </w:p>
          <w:p w:rsidR="005B53B2" w:rsidRDefault="005B53B2" w:rsidP="00192964">
            <w:pPr>
              <w:pStyle w:val="western"/>
              <w:spacing w:after="0"/>
              <w:rPr>
                <w:sz w:val="18"/>
                <w:szCs w:val="18"/>
              </w:rPr>
            </w:pPr>
          </w:p>
        </w:tc>
      </w:tr>
      <w:tr w:rsidR="00192964" w:rsidTr="00807456">
        <w:trPr>
          <w:gridBefore w:val="1"/>
          <w:wBefore w:w="6" w:type="dxa"/>
        </w:trPr>
        <w:tc>
          <w:tcPr>
            <w:tcW w:w="14277" w:type="dxa"/>
            <w:gridSpan w:val="12"/>
          </w:tcPr>
          <w:p w:rsidR="00192964" w:rsidRPr="008170DF" w:rsidRDefault="00192964" w:rsidP="00192964">
            <w:pPr>
              <w:pStyle w:val="western"/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>Ha a kereskedő külön engedélyhez kötött kereskedelmi tevékenységet folytat</w:t>
            </w:r>
          </w:p>
        </w:tc>
      </w:tr>
      <w:tr w:rsidR="00192964" w:rsidTr="00807456">
        <w:trPr>
          <w:gridBefore w:val="1"/>
          <w:wBefore w:w="6" w:type="dxa"/>
          <w:trHeight w:val="336"/>
        </w:trPr>
        <w:tc>
          <w:tcPr>
            <w:tcW w:w="5631" w:type="dxa"/>
            <w:gridSpan w:val="5"/>
          </w:tcPr>
          <w:p w:rsidR="00192964" w:rsidRPr="008170DF" w:rsidRDefault="00192964" w:rsidP="00192964">
            <w:pPr>
              <w:pStyle w:val="western"/>
              <w:jc w:val="center"/>
            </w:pPr>
            <w:r>
              <w:rPr>
                <w:sz w:val="18"/>
                <w:szCs w:val="18"/>
              </w:rPr>
              <w:t>a külön engedély alapján forgalmazott termékek</w:t>
            </w:r>
          </w:p>
        </w:tc>
        <w:tc>
          <w:tcPr>
            <w:tcW w:w="2835" w:type="dxa"/>
            <w:gridSpan w:val="2"/>
            <w:vMerge w:val="restart"/>
          </w:tcPr>
          <w:p w:rsidR="00192964" w:rsidRPr="008170DF" w:rsidRDefault="00192964" w:rsidP="00192964">
            <w:pPr>
              <w:pStyle w:val="western"/>
              <w:spacing w:after="0"/>
              <w:jc w:val="center"/>
            </w:pPr>
            <w:r>
              <w:rPr>
                <w:sz w:val="18"/>
                <w:szCs w:val="18"/>
              </w:rPr>
              <w:t>a külön engedélyt kiállító hatóság megnevezése</w:t>
            </w:r>
          </w:p>
        </w:tc>
        <w:tc>
          <w:tcPr>
            <w:tcW w:w="5811" w:type="dxa"/>
            <w:gridSpan w:val="5"/>
          </w:tcPr>
          <w:p w:rsidR="00192964" w:rsidRPr="008170DF" w:rsidRDefault="00192964" w:rsidP="001929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0DF">
              <w:rPr>
                <w:rFonts w:ascii="Times New Roman" w:hAnsi="Times New Roman" w:cs="Times New Roman"/>
                <w:sz w:val="18"/>
                <w:szCs w:val="18"/>
              </w:rPr>
              <w:t>A külön engedély</w:t>
            </w:r>
          </w:p>
        </w:tc>
      </w:tr>
      <w:tr w:rsidR="00192964" w:rsidTr="00E40152">
        <w:tblPrEx>
          <w:tblW w:w="14283" w:type="dxa"/>
          <w:tblPrExChange w:id="256" w:author="Judit" w:date="2015-06-03T10:45:00Z">
            <w:tblPrEx>
              <w:tblW w:w="14283" w:type="dxa"/>
            </w:tblPrEx>
          </w:tblPrExChange>
        </w:tblPrEx>
        <w:trPr>
          <w:gridBefore w:val="1"/>
          <w:wBefore w:w="6" w:type="dxa"/>
          <w:trHeight w:val="129"/>
          <w:trPrChange w:id="257" w:author="Judit" w:date="2015-06-03T10:45:00Z">
            <w:trPr>
              <w:gridBefore w:val="1"/>
              <w:wBefore w:w="6" w:type="dxa"/>
              <w:trHeight w:val="129"/>
            </w:trPr>
          </w:trPrChange>
        </w:trPr>
        <w:tc>
          <w:tcPr>
            <w:tcW w:w="2815" w:type="dxa"/>
            <w:gridSpan w:val="3"/>
            <w:tcPrChange w:id="258" w:author="Judit" w:date="2015-06-03T10:45:00Z">
              <w:tcPr>
                <w:tcW w:w="2472" w:type="dxa"/>
                <w:gridSpan w:val="2"/>
              </w:tcPr>
            </w:tcPrChange>
          </w:tcPr>
          <w:p w:rsidR="00192964" w:rsidRPr="008170DF" w:rsidRDefault="00192964" w:rsidP="001929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0DF">
              <w:rPr>
                <w:rFonts w:ascii="Times New Roman" w:hAnsi="Times New Roman" w:cs="Times New Roman"/>
                <w:sz w:val="18"/>
                <w:szCs w:val="18"/>
              </w:rPr>
              <w:t>köre</w:t>
            </w:r>
          </w:p>
        </w:tc>
        <w:tc>
          <w:tcPr>
            <w:tcW w:w="2816" w:type="dxa"/>
            <w:gridSpan w:val="2"/>
            <w:tcPrChange w:id="259" w:author="Judit" w:date="2015-06-03T10:45:00Z">
              <w:tcPr>
                <w:tcW w:w="3159" w:type="dxa"/>
                <w:gridSpan w:val="3"/>
              </w:tcPr>
            </w:tcPrChange>
          </w:tcPr>
          <w:p w:rsidR="00192964" w:rsidRPr="008170DF" w:rsidRDefault="00192964" w:rsidP="001929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0DF">
              <w:rPr>
                <w:rFonts w:ascii="Times New Roman" w:hAnsi="Times New Roman" w:cs="Times New Roman"/>
                <w:sz w:val="18"/>
                <w:szCs w:val="18"/>
              </w:rPr>
              <w:t>megnevezése</w:t>
            </w:r>
          </w:p>
        </w:tc>
        <w:tc>
          <w:tcPr>
            <w:tcW w:w="2835" w:type="dxa"/>
            <w:gridSpan w:val="2"/>
            <w:vMerge/>
            <w:tcPrChange w:id="260" w:author="Judit" w:date="2015-06-03T10:45:00Z">
              <w:tcPr>
                <w:tcW w:w="2835" w:type="dxa"/>
                <w:gridSpan w:val="2"/>
                <w:vMerge/>
              </w:tcPr>
            </w:tcPrChange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  <w:tcPrChange w:id="261" w:author="Judit" w:date="2015-06-03T10:45:00Z">
              <w:tcPr>
                <w:tcW w:w="2529" w:type="dxa"/>
                <w:gridSpan w:val="3"/>
              </w:tcPr>
            </w:tcPrChange>
          </w:tcPr>
          <w:p w:rsidR="00192964" w:rsidRPr="008170DF" w:rsidRDefault="00192964" w:rsidP="001929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0DF">
              <w:rPr>
                <w:rFonts w:ascii="Times New Roman" w:hAnsi="Times New Roman" w:cs="Times New Roman"/>
                <w:sz w:val="18"/>
                <w:szCs w:val="18"/>
              </w:rPr>
              <w:t>száma</w:t>
            </w:r>
          </w:p>
        </w:tc>
        <w:tc>
          <w:tcPr>
            <w:tcW w:w="2975" w:type="dxa"/>
            <w:gridSpan w:val="2"/>
            <w:tcPrChange w:id="262" w:author="Judit" w:date="2015-06-03T10:45:00Z">
              <w:tcPr>
                <w:tcW w:w="3282" w:type="dxa"/>
                <w:gridSpan w:val="3"/>
              </w:tcPr>
            </w:tcPrChange>
          </w:tcPr>
          <w:p w:rsidR="00192964" w:rsidRPr="008170DF" w:rsidRDefault="00192964" w:rsidP="001929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0DF">
              <w:rPr>
                <w:rFonts w:ascii="Times New Roman" w:hAnsi="Times New Roman" w:cs="Times New Roman"/>
                <w:sz w:val="18"/>
                <w:szCs w:val="18"/>
              </w:rPr>
              <w:t>hatálya</w:t>
            </w:r>
          </w:p>
        </w:tc>
      </w:tr>
      <w:tr w:rsidR="00192964" w:rsidTr="00807456">
        <w:trPr>
          <w:gridBefore w:val="1"/>
          <w:wBefore w:w="6" w:type="dxa"/>
          <w:trHeight w:val="21"/>
        </w:trPr>
        <w:tc>
          <w:tcPr>
            <w:tcW w:w="2815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807456">
        <w:trPr>
          <w:gridBefore w:val="1"/>
          <w:wBefore w:w="6" w:type="dxa"/>
          <w:trHeight w:val="21"/>
        </w:trPr>
        <w:tc>
          <w:tcPr>
            <w:tcW w:w="2815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807456">
        <w:trPr>
          <w:gridBefore w:val="1"/>
          <w:wBefore w:w="6" w:type="dxa"/>
          <w:trHeight w:val="21"/>
        </w:trPr>
        <w:tc>
          <w:tcPr>
            <w:tcW w:w="2815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807456">
        <w:trPr>
          <w:gridBefore w:val="1"/>
          <w:wBefore w:w="6" w:type="dxa"/>
          <w:trHeight w:val="21"/>
        </w:trPr>
        <w:tc>
          <w:tcPr>
            <w:tcW w:w="2815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807456">
        <w:trPr>
          <w:gridBefore w:val="1"/>
          <w:wBefore w:w="6" w:type="dxa"/>
          <w:trHeight w:val="21"/>
        </w:trPr>
        <w:tc>
          <w:tcPr>
            <w:tcW w:w="2815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807456">
        <w:trPr>
          <w:gridBefore w:val="1"/>
          <w:wBefore w:w="6" w:type="dxa"/>
          <w:trHeight w:val="21"/>
        </w:trPr>
        <w:tc>
          <w:tcPr>
            <w:tcW w:w="2815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807456">
        <w:trPr>
          <w:gridBefore w:val="1"/>
          <w:wBefore w:w="6" w:type="dxa"/>
          <w:trHeight w:val="21"/>
        </w:trPr>
        <w:tc>
          <w:tcPr>
            <w:tcW w:w="2815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06367" w:rsidRDefault="00806367" w:rsidP="001929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367" w:rsidRDefault="00806367" w:rsidP="001929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2964" w:rsidRDefault="00192964" w:rsidP="001929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F6C">
        <w:rPr>
          <w:rFonts w:ascii="Times New Roman" w:hAnsi="Times New Roman" w:cs="Times New Roman"/>
          <w:b/>
          <w:sz w:val="28"/>
          <w:szCs w:val="28"/>
        </w:rPr>
        <w:lastRenderedPageBreak/>
        <w:t>Nyilvántartás a bejelentéshez kötött kereskedelmi tevékenységről</w:t>
      </w:r>
    </w:p>
    <w:tbl>
      <w:tblPr>
        <w:tblStyle w:val="Rcsostblzat"/>
        <w:tblW w:w="14283" w:type="dxa"/>
        <w:tblLook w:val="04A0" w:firstRow="1" w:lastRow="0" w:firstColumn="1" w:lastColumn="0" w:noHBand="0" w:noVBand="1"/>
      </w:tblPr>
      <w:tblGrid>
        <w:gridCol w:w="6"/>
        <w:gridCol w:w="1236"/>
        <w:gridCol w:w="1236"/>
        <w:gridCol w:w="343"/>
        <w:gridCol w:w="675"/>
        <w:gridCol w:w="2141"/>
        <w:gridCol w:w="544"/>
        <w:gridCol w:w="2291"/>
        <w:gridCol w:w="394"/>
        <w:gridCol w:w="1784"/>
        <w:gridCol w:w="658"/>
        <w:gridCol w:w="1126"/>
        <w:gridCol w:w="1849"/>
      </w:tblGrid>
      <w:tr w:rsidR="00192964" w:rsidTr="00B8280D">
        <w:trPr>
          <w:trHeight w:val="278"/>
        </w:trPr>
        <w:tc>
          <w:tcPr>
            <w:tcW w:w="3496" w:type="dxa"/>
            <w:gridSpan w:val="5"/>
            <w:vMerge w:val="restart"/>
          </w:tcPr>
          <w:p w:rsidR="00192964" w:rsidRPr="00AD1F6C" w:rsidRDefault="00192964" w:rsidP="00192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F6C">
              <w:rPr>
                <w:rFonts w:ascii="Times New Roman" w:hAnsi="Times New Roman" w:cs="Times New Roman"/>
                <w:b/>
                <w:sz w:val="24"/>
                <w:szCs w:val="24"/>
              </w:rPr>
              <w:t>A nyilvántartásba vétel száma:</w:t>
            </w:r>
            <w:r w:rsidR="0080745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807456" w:rsidRPr="00BE29F7"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>B.5/2014</w:t>
            </w:r>
            <w:r w:rsidR="001665BE" w:rsidRPr="00BE29F7"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>.</w:t>
            </w:r>
          </w:p>
        </w:tc>
        <w:tc>
          <w:tcPr>
            <w:tcW w:w="10787" w:type="dxa"/>
            <w:gridSpan w:val="8"/>
          </w:tcPr>
          <w:p w:rsidR="00192964" w:rsidRPr="00AD1F6C" w:rsidRDefault="00192964" w:rsidP="00192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F6C">
              <w:rPr>
                <w:rFonts w:ascii="Times New Roman" w:hAnsi="Times New Roman" w:cs="Times New Roman"/>
                <w:b/>
                <w:sz w:val="24"/>
                <w:szCs w:val="24"/>
              </w:rPr>
              <w:t>A kereskedő</w:t>
            </w:r>
          </w:p>
        </w:tc>
      </w:tr>
      <w:tr w:rsidR="00192964" w:rsidTr="00B8280D">
        <w:trPr>
          <w:trHeight w:val="277"/>
        </w:trPr>
        <w:tc>
          <w:tcPr>
            <w:tcW w:w="3496" w:type="dxa"/>
            <w:gridSpan w:val="5"/>
            <w:vMerge/>
          </w:tcPr>
          <w:p w:rsidR="00192964" w:rsidRPr="00AD1F6C" w:rsidRDefault="00192964" w:rsidP="00192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87" w:type="dxa"/>
            <w:gridSpan w:val="8"/>
          </w:tcPr>
          <w:p w:rsidR="00192964" w:rsidRPr="00807456" w:rsidRDefault="00192964" w:rsidP="00807456">
            <w:pPr>
              <w:pStyle w:val="western"/>
              <w:spacing w:after="0"/>
            </w:pPr>
            <w:r>
              <w:rPr>
                <w:sz w:val="20"/>
                <w:szCs w:val="20"/>
              </w:rPr>
              <w:t>Neve:</w:t>
            </w:r>
            <w:r w:rsidR="00807456">
              <w:rPr>
                <w:sz w:val="20"/>
                <w:szCs w:val="20"/>
              </w:rPr>
              <w:t xml:space="preserve"> Black Bull </w:t>
            </w:r>
            <w:proofErr w:type="spellStart"/>
            <w:r w:rsidR="00807456">
              <w:rPr>
                <w:sz w:val="20"/>
                <w:szCs w:val="20"/>
              </w:rPr>
              <w:t>Company</w:t>
            </w:r>
            <w:proofErr w:type="spellEnd"/>
            <w:r w:rsidR="00807456">
              <w:rPr>
                <w:sz w:val="20"/>
                <w:szCs w:val="20"/>
              </w:rPr>
              <w:t xml:space="preserve"> Kft.</w:t>
            </w:r>
          </w:p>
        </w:tc>
      </w:tr>
      <w:tr w:rsidR="00192964" w:rsidTr="00B8280D">
        <w:trPr>
          <w:trHeight w:val="158"/>
        </w:trPr>
        <w:tc>
          <w:tcPr>
            <w:tcW w:w="3496" w:type="dxa"/>
            <w:gridSpan w:val="5"/>
            <w:vMerge w:val="restart"/>
          </w:tcPr>
          <w:p w:rsidR="00192964" w:rsidRPr="00807456" w:rsidRDefault="00192964" w:rsidP="00807456">
            <w:pPr>
              <w:pStyle w:val="western"/>
              <w:spacing w:after="0"/>
            </w:pPr>
            <w:r>
              <w:rPr>
                <w:b/>
              </w:rPr>
              <w:t>Az üzlet(</w:t>
            </w:r>
            <w:proofErr w:type="spellStart"/>
            <w:r>
              <w:rPr>
                <w:b/>
              </w:rPr>
              <w:t>ek</w:t>
            </w:r>
            <w:proofErr w:type="spellEnd"/>
            <w:r>
              <w:rPr>
                <w:b/>
              </w:rPr>
              <w:t>) elnevezése:</w:t>
            </w:r>
            <w:r w:rsidR="00807456">
              <w:rPr>
                <w:b/>
              </w:rPr>
              <w:br/>
            </w:r>
            <w:r w:rsidR="00807456" w:rsidRPr="00BE29F7">
              <w:rPr>
                <w:strike/>
              </w:rPr>
              <w:t>Gerendás kocsma</w:t>
            </w:r>
          </w:p>
        </w:tc>
        <w:tc>
          <w:tcPr>
            <w:tcW w:w="10787" w:type="dxa"/>
            <w:gridSpan w:val="8"/>
          </w:tcPr>
          <w:p w:rsidR="00192964" w:rsidRPr="00807456" w:rsidRDefault="00192964" w:rsidP="00807456">
            <w:pPr>
              <w:pStyle w:val="western"/>
              <w:spacing w:after="0"/>
            </w:pPr>
            <w:r>
              <w:rPr>
                <w:sz w:val="20"/>
                <w:szCs w:val="20"/>
              </w:rPr>
              <w:t>Címe:</w:t>
            </w:r>
            <w:r w:rsidR="00807456">
              <w:rPr>
                <w:sz w:val="20"/>
                <w:szCs w:val="20"/>
              </w:rPr>
              <w:t xml:space="preserve"> 8200 Veszprém, Viola u. 2.</w:t>
            </w:r>
          </w:p>
        </w:tc>
      </w:tr>
      <w:tr w:rsidR="00192964" w:rsidTr="00B8280D">
        <w:trPr>
          <w:trHeight w:val="157"/>
        </w:trPr>
        <w:tc>
          <w:tcPr>
            <w:tcW w:w="3496" w:type="dxa"/>
            <w:gridSpan w:val="5"/>
            <w:vMerge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87" w:type="dxa"/>
            <w:gridSpan w:val="8"/>
          </w:tcPr>
          <w:p w:rsidR="00192964" w:rsidRPr="00807456" w:rsidRDefault="00192964" w:rsidP="00807456">
            <w:pPr>
              <w:pStyle w:val="western"/>
              <w:spacing w:after="0"/>
            </w:pPr>
            <w:r>
              <w:rPr>
                <w:sz w:val="20"/>
                <w:szCs w:val="20"/>
              </w:rPr>
              <w:t xml:space="preserve">Székhelye: </w:t>
            </w:r>
            <w:r w:rsidR="00807456">
              <w:rPr>
                <w:sz w:val="20"/>
                <w:szCs w:val="20"/>
              </w:rPr>
              <w:t>8200 Veszprém, Viola u. 2.</w:t>
            </w:r>
          </w:p>
        </w:tc>
      </w:tr>
      <w:tr w:rsidR="00192964" w:rsidTr="00B8280D">
        <w:trPr>
          <w:trHeight w:val="158"/>
        </w:trPr>
        <w:tc>
          <w:tcPr>
            <w:tcW w:w="3496" w:type="dxa"/>
            <w:gridSpan w:val="5"/>
          </w:tcPr>
          <w:p w:rsidR="00192964" w:rsidRPr="00AD1F6C" w:rsidRDefault="003669DC" w:rsidP="00192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Nyitvatartási ideje</w:t>
            </w:r>
          </w:p>
        </w:tc>
        <w:tc>
          <w:tcPr>
            <w:tcW w:w="5370" w:type="dxa"/>
            <w:gridSpan w:val="4"/>
          </w:tcPr>
          <w:p w:rsidR="00192964" w:rsidRPr="00807456" w:rsidRDefault="00192964" w:rsidP="00807456">
            <w:pPr>
              <w:pStyle w:val="western"/>
              <w:spacing w:after="0"/>
            </w:pPr>
            <w:r>
              <w:rPr>
                <w:sz w:val="20"/>
                <w:szCs w:val="20"/>
              </w:rPr>
              <w:t>Cégjegyzék száma:</w:t>
            </w:r>
            <w:r w:rsidR="00807456">
              <w:rPr>
                <w:sz w:val="20"/>
                <w:szCs w:val="20"/>
              </w:rPr>
              <w:t xml:space="preserve"> 19-09-516479</w:t>
            </w:r>
          </w:p>
        </w:tc>
        <w:tc>
          <w:tcPr>
            <w:tcW w:w="5417" w:type="dxa"/>
            <w:gridSpan w:val="4"/>
          </w:tcPr>
          <w:p w:rsidR="00192964" w:rsidRPr="00CC34EB" w:rsidRDefault="00192964" w:rsidP="00192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4EB">
              <w:rPr>
                <w:rFonts w:ascii="Times New Roman" w:hAnsi="Times New Roman" w:cs="Times New Roman"/>
                <w:sz w:val="20"/>
                <w:szCs w:val="20"/>
              </w:rPr>
              <w:t xml:space="preserve">Kistermelő regisztrációs </w:t>
            </w:r>
            <w:proofErr w:type="gramStart"/>
            <w:r w:rsidRPr="00CC34EB">
              <w:rPr>
                <w:rFonts w:ascii="Times New Roman" w:hAnsi="Times New Roman" w:cs="Times New Roman"/>
                <w:sz w:val="20"/>
                <w:szCs w:val="20"/>
              </w:rPr>
              <w:t>száma:</w:t>
            </w:r>
            <w:r w:rsidR="008074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</w:p>
        </w:tc>
      </w:tr>
      <w:tr w:rsidR="00192964" w:rsidTr="00B8280D">
        <w:trPr>
          <w:trHeight w:val="157"/>
        </w:trPr>
        <w:tc>
          <w:tcPr>
            <w:tcW w:w="1242" w:type="dxa"/>
            <w:gridSpan w:val="2"/>
          </w:tcPr>
          <w:p w:rsidR="00192964" w:rsidRPr="00AD1F6C" w:rsidRDefault="00192964" w:rsidP="00192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6" w:type="dxa"/>
          </w:tcPr>
          <w:p w:rsidR="00192964" w:rsidRPr="00AD1F6C" w:rsidRDefault="00192964" w:rsidP="00192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8" w:type="dxa"/>
            <w:gridSpan w:val="2"/>
          </w:tcPr>
          <w:p w:rsidR="00192964" w:rsidRPr="00AD1F6C" w:rsidRDefault="00192964" w:rsidP="00192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0" w:type="dxa"/>
            <w:gridSpan w:val="4"/>
          </w:tcPr>
          <w:p w:rsidR="00192964" w:rsidRPr="00CC34EB" w:rsidRDefault="00192964" w:rsidP="00192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Vállalkozói nyilvántartás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száma:</w:t>
            </w:r>
            <w:r w:rsidR="008074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</w:p>
        </w:tc>
        <w:tc>
          <w:tcPr>
            <w:tcW w:w="5417" w:type="dxa"/>
            <w:gridSpan w:val="4"/>
          </w:tcPr>
          <w:p w:rsidR="00192964" w:rsidRPr="00807456" w:rsidRDefault="00192964" w:rsidP="00807456">
            <w:pPr>
              <w:pStyle w:val="western"/>
              <w:spacing w:after="0"/>
            </w:pPr>
            <w:r w:rsidRPr="00CC34EB">
              <w:rPr>
                <w:sz w:val="20"/>
                <w:szCs w:val="20"/>
              </w:rPr>
              <w:t>Statisztikai száma:</w:t>
            </w:r>
            <w:r w:rsidR="00807456">
              <w:rPr>
                <w:sz w:val="20"/>
                <w:szCs w:val="20"/>
              </w:rPr>
              <w:t xml:space="preserve"> 24393528-5610-113-19</w:t>
            </w:r>
          </w:p>
        </w:tc>
      </w:tr>
      <w:tr w:rsidR="00192964" w:rsidTr="00B8280D">
        <w:trPr>
          <w:trHeight w:val="158"/>
        </w:trPr>
        <w:tc>
          <w:tcPr>
            <w:tcW w:w="1242" w:type="dxa"/>
            <w:gridSpan w:val="2"/>
          </w:tcPr>
          <w:p w:rsidR="00192964" w:rsidRPr="00807456" w:rsidRDefault="00807456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Hétfő</w:t>
            </w:r>
          </w:p>
        </w:tc>
        <w:tc>
          <w:tcPr>
            <w:tcW w:w="1236" w:type="dxa"/>
          </w:tcPr>
          <w:p w:rsidR="00192964" w:rsidRPr="00807456" w:rsidRDefault="00807456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6.00-</w:t>
            </w:r>
          </w:p>
        </w:tc>
        <w:tc>
          <w:tcPr>
            <w:tcW w:w="1018" w:type="dxa"/>
            <w:gridSpan w:val="2"/>
          </w:tcPr>
          <w:p w:rsidR="00192964" w:rsidRPr="00807456" w:rsidRDefault="00807456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22.00</w:t>
            </w:r>
          </w:p>
        </w:tc>
        <w:tc>
          <w:tcPr>
            <w:tcW w:w="5370" w:type="dxa"/>
            <w:gridSpan w:val="4"/>
          </w:tcPr>
          <w:p w:rsidR="00192964" w:rsidRPr="00CC34EB" w:rsidRDefault="00192964" w:rsidP="00192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4EB">
              <w:rPr>
                <w:rFonts w:ascii="Times New Roman" w:hAnsi="Times New Roman" w:cs="Times New Roman"/>
                <w:sz w:val="20"/>
                <w:szCs w:val="20"/>
              </w:rPr>
              <w:t>Az üzlet alapterülete (m</w:t>
            </w:r>
            <w:r w:rsidRPr="00CC34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Start"/>
            <w:r w:rsidRPr="00CC34EB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  <w:r w:rsidR="0080745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proofErr w:type="gramEnd"/>
            <w:r w:rsidR="0080745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417" w:type="dxa"/>
            <w:gridSpan w:val="4"/>
            <w:vMerge w:val="restart"/>
          </w:tcPr>
          <w:p w:rsidR="00192964" w:rsidRPr="00CC34EB" w:rsidRDefault="00192964" w:rsidP="00192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4EB">
              <w:rPr>
                <w:rFonts w:ascii="Times New Roman" w:hAnsi="Times New Roman" w:cs="Times New Roman"/>
                <w:sz w:val="20"/>
                <w:szCs w:val="20"/>
              </w:rPr>
              <w:t>A kereskedelmi tevékenység megkezdésének időpontja:</w:t>
            </w:r>
            <w:r w:rsidR="00807456">
              <w:rPr>
                <w:rFonts w:ascii="Times New Roman" w:hAnsi="Times New Roman" w:cs="Times New Roman"/>
                <w:sz w:val="20"/>
                <w:szCs w:val="20"/>
              </w:rPr>
              <w:br/>
              <w:t>2014.06.16</w:t>
            </w:r>
            <w:r w:rsidR="001665B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92964" w:rsidTr="00B8280D">
        <w:trPr>
          <w:trHeight w:val="157"/>
        </w:trPr>
        <w:tc>
          <w:tcPr>
            <w:tcW w:w="1242" w:type="dxa"/>
            <w:gridSpan w:val="2"/>
          </w:tcPr>
          <w:p w:rsidR="00192964" w:rsidRPr="00807456" w:rsidRDefault="00807456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Kedd</w:t>
            </w:r>
          </w:p>
        </w:tc>
        <w:tc>
          <w:tcPr>
            <w:tcW w:w="1236" w:type="dxa"/>
          </w:tcPr>
          <w:p w:rsidR="00192964" w:rsidRPr="00807456" w:rsidRDefault="00807456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6.00-</w:t>
            </w:r>
          </w:p>
        </w:tc>
        <w:tc>
          <w:tcPr>
            <w:tcW w:w="1018" w:type="dxa"/>
            <w:gridSpan w:val="2"/>
          </w:tcPr>
          <w:p w:rsidR="00192964" w:rsidRPr="00807456" w:rsidRDefault="00807456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22.00</w:t>
            </w:r>
          </w:p>
        </w:tc>
        <w:tc>
          <w:tcPr>
            <w:tcW w:w="5370" w:type="dxa"/>
            <w:gridSpan w:val="4"/>
          </w:tcPr>
          <w:p w:rsidR="005B53B2" w:rsidRDefault="005B53B2" w:rsidP="005B53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317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Napi fogyasztási cikket értékesítő üzlet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esetén: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Árusítótér nettó alapterülete: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Üzlethez létesített gépjármű-várakozóhelyek: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száma: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telekhatártól mért távolsága:</w:t>
            </w:r>
          </w:p>
          <w:p w:rsidR="005B53B2" w:rsidRDefault="005B53B2" w:rsidP="005B53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elhelyezése: saját telken     más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telken,parkolóban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parkolóházban</w:t>
            </w:r>
          </w:p>
          <w:p w:rsidR="005B53B2" w:rsidRDefault="005B53B2" w:rsidP="005B53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közterületek közlekedésre szánt területén</w:t>
            </w:r>
          </w:p>
          <w:p w:rsidR="00192964" w:rsidRDefault="005B53B2" w:rsidP="005B53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közforgalom céljára átadott magánút egy részén</w:t>
            </w:r>
          </w:p>
        </w:tc>
        <w:tc>
          <w:tcPr>
            <w:tcW w:w="5417" w:type="dxa"/>
            <w:gridSpan w:val="4"/>
            <w:vMerge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B8280D">
        <w:trPr>
          <w:trHeight w:val="158"/>
        </w:trPr>
        <w:tc>
          <w:tcPr>
            <w:tcW w:w="1242" w:type="dxa"/>
            <w:gridSpan w:val="2"/>
          </w:tcPr>
          <w:p w:rsidR="00192964" w:rsidRPr="00807456" w:rsidRDefault="00807456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Szerda</w:t>
            </w:r>
          </w:p>
        </w:tc>
        <w:tc>
          <w:tcPr>
            <w:tcW w:w="1236" w:type="dxa"/>
          </w:tcPr>
          <w:p w:rsidR="00192964" w:rsidRPr="00807456" w:rsidRDefault="00807456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6.00-</w:t>
            </w:r>
          </w:p>
        </w:tc>
        <w:tc>
          <w:tcPr>
            <w:tcW w:w="1018" w:type="dxa"/>
            <w:gridSpan w:val="2"/>
          </w:tcPr>
          <w:p w:rsidR="00192964" w:rsidRPr="00807456" w:rsidRDefault="00807456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22.00</w:t>
            </w:r>
          </w:p>
        </w:tc>
        <w:tc>
          <w:tcPr>
            <w:tcW w:w="5370" w:type="dxa"/>
            <w:gridSpan w:val="4"/>
            <w:vMerge w:val="restart"/>
          </w:tcPr>
          <w:p w:rsidR="00192964" w:rsidRPr="00CC34EB" w:rsidRDefault="00192964" w:rsidP="00192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4EB">
              <w:rPr>
                <w:rFonts w:ascii="Times New Roman" w:hAnsi="Times New Roman" w:cs="Times New Roman"/>
                <w:sz w:val="20"/>
                <w:szCs w:val="20"/>
              </w:rPr>
              <w:t xml:space="preserve">Vendéglátó üzlet esetén a </w:t>
            </w:r>
            <w:proofErr w:type="gramStart"/>
            <w:r w:rsidRPr="00CC34EB">
              <w:rPr>
                <w:rFonts w:ascii="Times New Roman" w:hAnsi="Times New Roman" w:cs="Times New Roman"/>
                <w:sz w:val="20"/>
                <w:szCs w:val="20"/>
              </w:rPr>
              <w:t>befogadóképessége:</w:t>
            </w:r>
            <w:r w:rsidR="0080745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proofErr w:type="gramEnd"/>
            <w:r w:rsidR="00807456">
              <w:rPr>
                <w:rFonts w:ascii="Times New Roman" w:hAnsi="Times New Roman" w:cs="Times New Roman"/>
                <w:sz w:val="20"/>
                <w:szCs w:val="20"/>
              </w:rPr>
              <w:t>40 fő</w:t>
            </w:r>
          </w:p>
        </w:tc>
        <w:tc>
          <w:tcPr>
            <w:tcW w:w="5417" w:type="dxa"/>
            <w:gridSpan w:val="4"/>
            <w:vMerge w:val="restart"/>
          </w:tcPr>
          <w:p w:rsidR="00192964" w:rsidRDefault="00192964" w:rsidP="00192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4EB">
              <w:rPr>
                <w:rFonts w:ascii="Times New Roman" w:hAnsi="Times New Roman" w:cs="Times New Roman"/>
                <w:sz w:val="20"/>
                <w:szCs w:val="20"/>
              </w:rPr>
              <w:t>A kereskedelmi tevékenység módosításának időpontja:</w:t>
            </w:r>
          </w:p>
          <w:p w:rsidR="00AA4E08" w:rsidRPr="00CC34EB" w:rsidRDefault="00AA4E08" w:rsidP="00192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2014. 09.22.</w:t>
            </w:r>
          </w:p>
        </w:tc>
      </w:tr>
      <w:tr w:rsidR="00192964" w:rsidTr="00B8280D">
        <w:trPr>
          <w:trHeight w:val="157"/>
        </w:trPr>
        <w:tc>
          <w:tcPr>
            <w:tcW w:w="1242" w:type="dxa"/>
            <w:gridSpan w:val="2"/>
          </w:tcPr>
          <w:p w:rsidR="00192964" w:rsidRPr="00807456" w:rsidRDefault="00807456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Csütörtök</w:t>
            </w:r>
          </w:p>
        </w:tc>
        <w:tc>
          <w:tcPr>
            <w:tcW w:w="1236" w:type="dxa"/>
          </w:tcPr>
          <w:p w:rsidR="00192964" w:rsidRPr="00807456" w:rsidRDefault="00807456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6.00-</w:t>
            </w:r>
          </w:p>
        </w:tc>
        <w:tc>
          <w:tcPr>
            <w:tcW w:w="1018" w:type="dxa"/>
            <w:gridSpan w:val="2"/>
          </w:tcPr>
          <w:p w:rsidR="00192964" w:rsidRPr="00807456" w:rsidRDefault="00807456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22.00</w:t>
            </w:r>
          </w:p>
        </w:tc>
        <w:tc>
          <w:tcPr>
            <w:tcW w:w="5370" w:type="dxa"/>
            <w:gridSpan w:val="4"/>
            <w:vMerge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7" w:type="dxa"/>
            <w:gridSpan w:val="4"/>
            <w:vMerge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B8280D">
        <w:trPr>
          <w:trHeight w:val="105"/>
        </w:trPr>
        <w:tc>
          <w:tcPr>
            <w:tcW w:w="1242" w:type="dxa"/>
            <w:gridSpan w:val="2"/>
          </w:tcPr>
          <w:p w:rsidR="00192964" w:rsidRPr="00807456" w:rsidRDefault="00807456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Péntek</w:t>
            </w:r>
          </w:p>
        </w:tc>
        <w:tc>
          <w:tcPr>
            <w:tcW w:w="1236" w:type="dxa"/>
          </w:tcPr>
          <w:p w:rsidR="00192964" w:rsidRPr="00807456" w:rsidRDefault="00807456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6.00-</w:t>
            </w:r>
          </w:p>
        </w:tc>
        <w:tc>
          <w:tcPr>
            <w:tcW w:w="1018" w:type="dxa"/>
            <w:gridSpan w:val="2"/>
          </w:tcPr>
          <w:p w:rsidR="00192964" w:rsidRPr="00807456" w:rsidRDefault="001665BE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807456">
              <w:rPr>
                <w:rFonts w:ascii="Times New Roman" w:hAnsi="Times New Roman" w:cs="Times New Roman"/>
                <w:sz w:val="18"/>
                <w:szCs w:val="18"/>
              </w:rPr>
              <w:t>2.00</w:t>
            </w:r>
          </w:p>
        </w:tc>
        <w:tc>
          <w:tcPr>
            <w:tcW w:w="5370" w:type="dxa"/>
            <w:gridSpan w:val="4"/>
            <w:vMerge w:val="restart"/>
          </w:tcPr>
          <w:p w:rsidR="00192964" w:rsidRDefault="00192964" w:rsidP="00192964">
            <w:pPr>
              <w:pStyle w:val="western"/>
              <w:spacing w:after="0"/>
            </w:pPr>
            <w:r>
              <w:rPr>
                <w:sz w:val="18"/>
                <w:szCs w:val="18"/>
              </w:rPr>
              <w:t>A 210/2009. (IX.29.) Korm. rendelet 25. § (4) bekezdés szerinti vásárlók könyve használatba vételének időpontja:</w:t>
            </w:r>
          </w:p>
          <w:p w:rsidR="00192964" w:rsidRPr="005B53B2" w:rsidRDefault="00807456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53B2">
              <w:rPr>
                <w:rFonts w:ascii="Times New Roman" w:hAnsi="Times New Roman" w:cs="Times New Roman"/>
                <w:sz w:val="18"/>
                <w:szCs w:val="18"/>
              </w:rPr>
              <w:t>2014.06.16</w:t>
            </w:r>
            <w:r w:rsidR="001665B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417" w:type="dxa"/>
            <w:gridSpan w:val="4"/>
            <w:vMerge w:val="restart"/>
          </w:tcPr>
          <w:p w:rsidR="00192964" w:rsidRPr="001665BE" w:rsidRDefault="00192964" w:rsidP="00192964">
            <w:pPr>
              <w:pStyle w:val="western"/>
              <w:spacing w:after="0"/>
              <w:rPr>
                <w:sz w:val="20"/>
                <w:szCs w:val="20"/>
              </w:rPr>
            </w:pPr>
            <w:r w:rsidRPr="001665BE">
              <w:rPr>
                <w:sz w:val="20"/>
                <w:szCs w:val="20"/>
              </w:rPr>
              <w:t>A kereskedelmi tevékenység megszűnésének időpontja:</w:t>
            </w:r>
          </w:p>
          <w:p w:rsidR="00192964" w:rsidRDefault="001E4249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ins w:id="263" w:author="Judit" w:date="2015-09-30T11:52:00Z">
              <w:r>
                <w:rPr>
                  <w:rFonts w:ascii="Times New Roman" w:hAnsi="Times New Roman" w:cs="Times New Roman"/>
                  <w:b/>
                  <w:sz w:val="28"/>
                  <w:szCs w:val="28"/>
                </w:rPr>
                <w:t>2015. 09. 30.</w:t>
              </w:r>
            </w:ins>
          </w:p>
        </w:tc>
      </w:tr>
      <w:tr w:rsidR="00192964" w:rsidTr="00B8280D">
        <w:trPr>
          <w:trHeight w:val="105"/>
        </w:trPr>
        <w:tc>
          <w:tcPr>
            <w:tcW w:w="1242" w:type="dxa"/>
            <w:gridSpan w:val="2"/>
          </w:tcPr>
          <w:p w:rsidR="00192964" w:rsidRPr="00807456" w:rsidRDefault="00807456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Szombat</w:t>
            </w:r>
          </w:p>
        </w:tc>
        <w:tc>
          <w:tcPr>
            <w:tcW w:w="1236" w:type="dxa"/>
          </w:tcPr>
          <w:p w:rsidR="00192964" w:rsidRPr="00807456" w:rsidRDefault="00807456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6.00-</w:t>
            </w:r>
          </w:p>
        </w:tc>
        <w:tc>
          <w:tcPr>
            <w:tcW w:w="1018" w:type="dxa"/>
            <w:gridSpan w:val="2"/>
          </w:tcPr>
          <w:p w:rsidR="00192964" w:rsidRPr="00807456" w:rsidRDefault="001665BE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807456">
              <w:rPr>
                <w:rFonts w:ascii="Times New Roman" w:hAnsi="Times New Roman" w:cs="Times New Roman"/>
                <w:sz w:val="18"/>
                <w:szCs w:val="18"/>
              </w:rPr>
              <w:t>3.00</w:t>
            </w:r>
          </w:p>
        </w:tc>
        <w:tc>
          <w:tcPr>
            <w:tcW w:w="5370" w:type="dxa"/>
            <w:gridSpan w:val="4"/>
            <w:vMerge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7" w:type="dxa"/>
            <w:gridSpan w:val="4"/>
            <w:vMerge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B8280D">
        <w:trPr>
          <w:trHeight w:val="105"/>
        </w:trPr>
        <w:tc>
          <w:tcPr>
            <w:tcW w:w="1242" w:type="dxa"/>
            <w:gridSpan w:val="2"/>
          </w:tcPr>
          <w:p w:rsidR="00192964" w:rsidRPr="00807456" w:rsidRDefault="00807456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Vasárnap</w:t>
            </w:r>
          </w:p>
        </w:tc>
        <w:tc>
          <w:tcPr>
            <w:tcW w:w="1236" w:type="dxa"/>
          </w:tcPr>
          <w:p w:rsidR="00192964" w:rsidRPr="00807456" w:rsidRDefault="00807456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6.00-</w:t>
            </w:r>
          </w:p>
        </w:tc>
        <w:tc>
          <w:tcPr>
            <w:tcW w:w="1018" w:type="dxa"/>
            <w:gridSpan w:val="2"/>
          </w:tcPr>
          <w:p w:rsidR="00192964" w:rsidRPr="00807456" w:rsidRDefault="00807456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22.00</w:t>
            </w:r>
          </w:p>
        </w:tc>
        <w:tc>
          <w:tcPr>
            <w:tcW w:w="5370" w:type="dxa"/>
            <w:gridSpan w:val="4"/>
            <w:vMerge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7" w:type="dxa"/>
            <w:gridSpan w:val="4"/>
            <w:vMerge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B8280D">
        <w:trPr>
          <w:trHeight w:val="290"/>
        </w:trPr>
        <w:tc>
          <w:tcPr>
            <w:tcW w:w="1242" w:type="dxa"/>
            <w:gridSpan w:val="2"/>
            <w:vMerge w:val="restart"/>
          </w:tcPr>
          <w:p w:rsidR="00192964" w:rsidRPr="00CC34EB" w:rsidRDefault="00192964" w:rsidP="001929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 kereskedelmi tevékenység helye</w:t>
            </w:r>
          </w:p>
        </w:tc>
        <w:tc>
          <w:tcPr>
            <w:tcW w:w="1236" w:type="dxa"/>
            <w:vMerge w:val="restart"/>
          </w:tcPr>
          <w:p w:rsidR="00192964" w:rsidRPr="00CC34EB" w:rsidRDefault="00192964" w:rsidP="001929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34EB">
              <w:rPr>
                <w:rFonts w:ascii="Times New Roman" w:hAnsi="Times New Roman" w:cs="Times New Roman"/>
                <w:b/>
                <w:sz w:val="18"/>
                <w:szCs w:val="18"/>
              </w:rPr>
              <w:t>A kereskedelmi tevékenység formája</w:t>
            </w:r>
          </w:p>
        </w:tc>
        <w:tc>
          <w:tcPr>
            <w:tcW w:w="3703" w:type="dxa"/>
            <w:gridSpan w:val="4"/>
          </w:tcPr>
          <w:p w:rsidR="00192964" w:rsidRPr="00CC34EB" w:rsidRDefault="00192964" w:rsidP="001929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Termék</w:t>
            </w:r>
          </w:p>
        </w:tc>
        <w:tc>
          <w:tcPr>
            <w:tcW w:w="2685" w:type="dxa"/>
            <w:gridSpan w:val="2"/>
            <w:vMerge w:val="restart"/>
          </w:tcPr>
          <w:p w:rsidR="00192964" w:rsidRPr="00CC34EB" w:rsidRDefault="00192964" w:rsidP="001929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Jövedéki termékek megnevezése</w:t>
            </w:r>
          </w:p>
        </w:tc>
        <w:tc>
          <w:tcPr>
            <w:tcW w:w="1784" w:type="dxa"/>
            <w:vMerge w:val="restart"/>
          </w:tcPr>
          <w:p w:rsidR="00192964" w:rsidRPr="00CC34EB" w:rsidRDefault="00192964" w:rsidP="001929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 kereskedelmi tevékenység jellege</w:t>
            </w:r>
          </w:p>
        </w:tc>
        <w:tc>
          <w:tcPr>
            <w:tcW w:w="3633" w:type="dxa"/>
            <w:gridSpan w:val="3"/>
          </w:tcPr>
          <w:p w:rsidR="00192964" w:rsidRPr="00CC34EB" w:rsidRDefault="00192964" w:rsidP="001929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34EB">
              <w:rPr>
                <w:rFonts w:ascii="Times New Roman" w:hAnsi="Times New Roman" w:cs="Times New Roman"/>
                <w:b/>
                <w:sz w:val="18"/>
                <w:szCs w:val="18"/>
              </w:rPr>
              <w:t>Az üzletben folytatnak</w:t>
            </w:r>
          </w:p>
        </w:tc>
      </w:tr>
      <w:tr w:rsidR="00192964" w:rsidTr="00B8280D">
        <w:trPr>
          <w:trHeight w:val="833"/>
        </w:trPr>
        <w:tc>
          <w:tcPr>
            <w:tcW w:w="1242" w:type="dxa"/>
            <w:gridSpan w:val="2"/>
            <w:vMerge/>
          </w:tcPr>
          <w:p w:rsidR="00192964" w:rsidRDefault="00192964" w:rsidP="001929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6" w:type="dxa"/>
            <w:vMerge/>
          </w:tcPr>
          <w:p w:rsidR="00192964" w:rsidRPr="00CC34EB" w:rsidRDefault="00192964" w:rsidP="001929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8" w:type="dxa"/>
            <w:gridSpan w:val="2"/>
          </w:tcPr>
          <w:p w:rsidR="00192964" w:rsidRPr="00CC34EB" w:rsidRDefault="00192964" w:rsidP="001929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4EB">
              <w:rPr>
                <w:rFonts w:ascii="Times New Roman" w:hAnsi="Times New Roman" w:cs="Times New Roman"/>
                <w:sz w:val="18"/>
                <w:szCs w:val="18"/>
              </w:rPr>
              <w:t>sorszáma</w:t>
            </w:r>
          </w:p>
        </w:tc>
        <w:tc>
          <w:tcPr>
            <w:tcW w:w="2685" w:type="dxa"/>
            <w:gridSpan w:val="2"/>
          </w:tcPr>
          <w:p w:rsidR="00192964" w:rsidRPr="00CC34EB" w:rsidRDefault="00192964" w:rsidP="001929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megnevezése</w:t>
            </w:r>
          </w:p>
        </w:tc>
        <w:tc>
          <w:tcPr>
            <w:tcW w:w="2685" w:type="dxa"/>
            <w:gridSpan w:val="2"/>
            <w:vMerge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  <w:vMerge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  <w:gridSpan w:val="2"/>
          </w:tcPr>
          <w:p w:rsidR="00192964" w:rsidRDefault="00192964" w:rsidP="00192964">
            <w:pPr>
              <w:pStyle w:val="western"/>
              <w:spacing w:after="0"/>
            </w:pPr>
            <w:r>
              <w:rPr>
                <w:sz w:val="18"/>
                <w:szCs w:val="18"/>
              </w:rPr>
              <w:t>szeszesital kimérést</w:t>
            </w:r>
          </w:p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9" w:type="dxa"/>
          </w:tcPr>
          <w:p w:rsidR="00192964" w:rsidRDefault="00192964" w:rsidP="00192964">
            <w:pPr>
              <w:pStyle w:val="western"/>
              <w:spacing w:after="0"/>
              <w:jc w:val="center"/>
            </w:pPr>
            <w:r>
              <w:rPr>
                <w:sz w:val="18"/>
                <w:szCs w:val="18"/>
              </w:rPr>
              <w:t>a 210/2009. (IX.29.) Korm. rendelet 22. § (1) bekezdésében meghatározott tevékenységet</w:t>
            </w:r>
          </w:p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53B2" w:rsidTr="00993826">
        <w:trPr>
          <w:trHeight w:val="63"/>
        </w:trPr>
        <w:tc>
          <w:tcPr>
            <w:tcW w:w="1242" w:type="dxa"/>
            <w:gridSpan w:val="2"/>
            <w:vMerge w:val="restart"/>
          </w:tcPr>
          <w:p w:rsidR="005B53B2" w:rsidRDefault="005B53B2" w:rsidP="00807456">
            <w:pPr>
              <w:pStyle w:val="western"/>
              <w:spacing w:after="0"/>
            </w:pPr>
            <w:r>
              <w:rPr>
                <w:sz w:val="18"/>
                <w:szCs w:val="18"/>
              </w:rPr>
              <w:t>Nemesvámos</w:t>
            </w:r>
          </w:p>
          <w:p w:rsidR="005B53B2" w:rsidRDefault="005B53B2" w:rsidP="00807456">
            <w:pPr>
              <w:pStyle w:val="western"/>
              <w:spacing w:after="0"/>
            </w:pPr>
            <w:r>
              <w:rPr>
                <w:sz w:val="18"/>
                <w:szCs w:val="18"/>
              </w:rPr>
              <w:t>Kossuth u. 279.</w:t>
            </w:r>
          </w:p>
          <w:p w:rsidR="005B53B2" w:rsidRDefault="005B53B2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vMerge w:val="restart"/>
          </w:tcPr>
          <w:p w:rsidR="005B53B2" w:rsidRDefault="005B53B2" w:rsidP="00807456">
            <w:pPr>
              <w:pStyle w:val="western"/>
              <w:spacing w:after="0"/>
            </w:pPr>
            <w:r>
              <w:rPr>
                <w:sz w:val="18"/>
                <w:szCs w:val="18"/>
              </w:rPr>
              <w:t>Üzletben folyt.</w:t>
            </w:r>
          </w:p>
          <w:p w:rsidR="005B53B2" w:rsidRDefault="005B53B2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8" w:type="dxa"/>
            <w:gridSpan w:val="2"/>
          </w:tcPr>
          <w:p w:rsidR="005B53B2" w:rsidRPr="00B8280D" w:rsidRDefault="005B53B2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  <w:gridSpan w:val="2"/>
          </w:tcPr>
          <w:p w:rsidR="005B53B2" w:rsidRPr="00B8280D" w:rsidRDefault="005B53B2" w:rsidP="00B8280D">
            <w:pPr>
              <w:pStyle w:val="western"/>
              <w:spacing w:after="0"/>
            </w:pPr>
          </w:p>
        </w:tc>
        <w:tc>
          <w:tcPr>
            <w:tcW w:w="2685" w:type="dxa"/>
            <w:gridSpan w:val="2"/>
          </w:tcPr>
          <w:p w:rsidR="005B53B2" w:rsidRPr="00B8280D" w:rsidRDefault="001665BE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5B53B2">
              <w:rPr>
                <w:rFonts w:ascii="Times New Roman" w:hAnsi="Times New Roman" w:cs="Times New Roman"/>
                <w:sz w:val="18"/>
                <w:szCs w:val="18"/>
              </w:rPr>
              <w:t>ör,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B53B2">
              <w:rPr>
                <w:rFonts w:ascii="Times New Roman" w:hAnsi="Times New Roman" w:cs="Times New Roman"/>
                <w:sz w:val="18"/>
                <w:szCs w:val="18"/>
              </w:rPr>
              <w:t>bor,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B53B2">
              <w:rPr>
                <w:rFonts w:ascii="Times New Roman" w:hAnsi="Times New Roman" w:cs="Times New Roman"/>
                <w:sz w:val="18"/>
                <w:szCs w:val="18"/>
              </w:rPr>
              <w:t>pezsgő</w:t>
            </w:r>
          </w:p>
        </w:tc>
        <w:tc>
          <w:tcPr>
            <w:tcW w:w="1784" w:type="dxa"/>
            <w:vMerge w:val="restart"/>
          </w:tcPr>
          <w:p w:rsidR="005B53B2" w:rsidRDefault="005B53B2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kereskedelmi ügynöki tevékenység</w:t>
            </w:r>
          </w:p>
          <w:p w:rsidR="005B53B2" w:rsidRPr="001665BE" w:rsidRDefault="005B53B2" w:rsidP="0019296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X </w:t>
            </w:r>
            <w:r w:rsidRPr="001665B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kiskereskedelem</w:t>
            </w:r>
            <w:r w:rsidRPr="001665BE">
              <w:rPr>
                <w:rFonts w:ascii="Times New Roman" w:hAnsi="Times New Roman" w:cs="Times New Roman"/>
                <w:sz w:val="18"/>
                <w:szCs w:val="18"/>
                <w:u w:val="single"/>
              </w:rPr>
              <w:br/>
              <w:t xml:space="preserve">      X vendéglátás</w:t>
            </w:r>
          </w:p>
          <w:p w:rsidR="005B53B2" w:rsidRPr="00B8280D" w:rsidRDefault="005B53B2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nagykereskedelem</w:t>
            </w:r>
          </w:p>
        </w:tc>
        <w:tc>
          <w:tcPr>
            <w:tcW w:w="1784" w:type="dxa"/>
            <w:gridSpan w:val="2"/>
            <w:vMerge w:val="restart"/>
          </w:tcPr>
          <w:p w:rsidR="005B53B2" w:rsidRPr="001665BE" w:rsidRDefault="005B53B2" w:rsidP="0019296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X </w:t>
            </w:r>
            <w:r w:rsidRPr="001665B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igen</w:t>
            </w:r>
          </w:p>
          <w:p w:rsidR="005B53B2" w:rsidRDefault="005B53B2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53B2" w:rsidRPr="00B8280D" w:rsidRDefault="005B53B2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nem</w:t>
            </w:r>
          </w:p>
        </w:tc>
        <w:tc>
          <w:tcPr>
            <w:tcW w:w="1849" w:type="dxa"/>
            <w:vMerge w:val="restart"/>
          </w:tcPr>
          <w:p w:rsidR="005B53B2" w:rsidRPr="001665BE" w:rsidRDefault="005B53B2" w:rsidP="0019296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665B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X igen</w:t>
            </w:r>
          </w:p>
          <w:p w:rsidR="005B53B2" w:rsidRDefault="005B53B2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53B2" w:rsidRPr="00B8280D" w:rsidRDefault="005B53B2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nem</w:t>
            </w:r>
          </w:p>
        </w:tc>
      </w:tr>
      <w:tr w:rsidR="005B53B2" w:rsidTr="00993826">
        <w:trPr>
          <w:trHeight w:val="63"/>
        </w:trPr>
        <w:tc>
          <w:tcPr>
            <w:tcW w:w="1242" w:type="dxa"/>
            <w:gridSpan w:val="2"/>
            <w:vMerge/>
          </w:tcPr>
          <w:p w:rsidR="005B53B2" w:rsidRDefault="005B53B2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5B53B2" w:rsidRDefault="005B53B2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8" w:type="dxa"/>
            <w:gridSpan w:val="2"/>
          </w:tcPr>
          <w:p w:rsidR="005B53B2" w:rsidRPr="00B8280D" w:rsidRDefault="005B53B2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280D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  <w:r w:rsidR="001665B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685" w:type="dxa"/>
            <w:gridSpan w:val="2"/>
          </w:tcPr>
          <w:p w:rsidR="005B53B2" w:rsidRPr="00B8280D" w:rsidRDefault="005B53B2" w:rsidP="00B8280D">
            <w:pPr>
              <w:pStyle w:val="western"/>
            </w:pPr>
            <w:r>
              <w:rPr>
                <w:sz w:val="18"/>
                <w:szCs w:val="18"/>
              </w:rPr>
              <w:t>Kávéital, alkoholmentes- és szeszes ital</w:t>
            </w:r>
          </w:p>
        </w:tc>
        <w:tc>
          <w:tcPr>
            <w:tcW w:w="2685" w:type="dxa"/>
            <w:gridSpan w:val="2"/>
          </w:tcPr>
          <w:p w:rsidR="005B53B2" w:rsidRPr="00B8280D" w:rsidRDefault="001665BE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5B53B2">
              <w:rPr>
                <w:rFonts w:ascii="Times New Roman" w:hAnsi="Times New Roman" w:cs="Times New Roman"/>
                <w:sz w:val="18"/>
                <w:szCs w:val="18"/>
              </w:rPr>
              <w:t>lkoholtermék</w:t>
            </w:r>
          </w:p>
        </w:tc>
        <w:tc>
          <w:tcPr>
            <w:tcW w:w="1784" w:type="dxa"/>
            <w:vMerge/>
          </w:tcPr>
          <w:p w:rsidR="005B53B2" w:rsidRPr="00B8280D" w:rsidRDefault="005B53B2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gridSpan w:val="2"/>
            <w:vMerge/>
          </w:tcPr>
          <w:p w:rsidR="005B53B2" w:rsidRPr="00B8280D" w:rsidRDefault="005B53B2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  <w:vMerge/>
          </w:tcPr>
          <w:p w:rsidR="005B53B2" w:rsidRPr="00B8280D" w:rsidRDefault="005B53B2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53B2" w:rsidTr="00993826">
        <w:trPr>
          <w:trHeight w:val="63"/>
        </w:trPr>
        <w:tc>
          <w:tcPr>
            <w:tcW w:w="1242" w:type="dxa"/>
            <w:gridSpan w:val="2"/>
            <w:vMerge/>
          </w:tcPr>
          <w:p w:rsidR="005B53B2" w:rsidRDefault="005B53B2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5B53B2" w:rsidRDefault="005B53B2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8" w:type="dxa"/>
            <w:gridSpan w:val="2"/>
          </w:tcPr>
          <w:p w:rsidR="005B53B2" w:rsidRPr="00B8280D" w:rsidRDefault="005B53B2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280D"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  <w:r w:rsidR="001665B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685" w:type="dxa"/>
            <w:gridSpan w:val="2"/>
          </w:tcPr>
          <w:p w:rsidR="005B53B2" w:rsidRPr="00B8280D" w:rsidRDefault="005B53B2" w:rsidP="00B8280D">
            <w:pPr>
              <w:pStyle w:val="western"/>
              <w:spacing w:after="0"/>
            </w:pPr>
            <w:r>
              <w:rPr>
                <w:sz w:val="18"/>
                <w:szCs w:val="18"/>
              </w:rPr>
              <w:t>Csomagolt kávé,</w:t>
            </w:r>
            <w:r w:rsidR="001665B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dobozos, illetve palackozott alkoholmentes- és szeszes ital</w:t>
            </w:r>
          </w:p>
        </w:tc>
        <w:tc>
          <w:tcPr>
            <w:tcW w:w="2685" w:type="dxa"/>
            <w:gridSpan w:val="2"/>
          </w:tcPr>
          <w:p w:rsidR="005B53B2" w:rsidRPr="00B8280D" w:rsidRDefault="001665BE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 w:rsidR="005B53B2">
              <w:rPr>
                <w:rFonts w:ascii="Times New Roman" w:hAnsi="Times New Roman" w:cs="Times New Roman"/>
                <w:sz w:val="18"/>
                <w:szCs w:val="18"/>
              </w:rPr>
              <w:t>öztes alkoholtermék</w:t>
            </w:r>
          </w:p>
        </w:tc>
        <w:tc>
          <w:tcPr>
            <w:tcW w:w="1784" w:type="dxa"/>
            <w:vMerge/>
          </w:tcPr>
          <w:p w:rsidR="005B53B2" w:rsidRPr="00B8280D" w:rsidRDefault="005B53B2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gridSpan w:val="2"/>
            <w:vMerge/>
          </w:tcPr>
          <w:p w:rsidR="005B53B2" w:rsidRPr="00B8280D" w:rsidRDefault="005B53B2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  <w:vMerge/>
          </w:tcPr>
          <w:p w:rsidR="005B53B2" w:rsidRPr="00B8280D" w:rsidRDefault="005B53B2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53B2" w:rsidTr="00993826">
        <w:trPr>
          <w:trHeight w:val="63"/>
        </w:trPr>
        <w:tc>
          <w:tcPr>
            <w:tcW w:w="1242" w:type="dxa"/>
            <w:gridSpan w:val="2"/>
            <w:vMerge/>
          </w:tcPr>
          <w:p w:rsidR="005B53B2" w:rsidRDefault="005B53B2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5B53B2" w:rsidRDefault="005B53B2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8" w:type="dxa"/>
            <w:gridSpan w:val="2"/>
          </w:tcPr>
          <w:p w:rsidR="005B53B2" w:rsidRPr="00B8280D" w:rsidRDefault="005B53B2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280D">
              <w:rPr>
                <w:rFonts w:ascii="Times New Roman" w:hAnsi="Times New Roman" w:cs="Times New Roman"/>
                <w:sz w:val="18"/>
                <w:szCs w:val="18"/>
              </w:rPr>
              <w:t>1.4</w:t>
            </w:r>
            <w:r w:rsidR="001665B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685" w:type="dxa"/>
            <w:gridSpan w:val="2"/>
          </w:tcPr>
          <w:p w:rsidR="005B53B2" w:rsidRPr="00B8280D" w:rsidRDefault="005B53B2" w:rsidP="00B8280D">
            <w:pPr>
              <w:pStyle w:val="western"/>
              <w:spacing w:after="0"/>
            </w:pPr>
            <w:r>
              <w:rPr>
                <w:sz w:val="18"/>
                <w:szCs w:val="18"/>
              </w:rPr>
              <w:t>Cukrászati készítmény, édesipari termék</w:t>
            </w:r>
          </w:p>
        </w:tc>
        <w:tc>
          <w:tcPr>
            <w:tcW w:w="2685" w:type="dxa"/>
            <w:gridSpan w:val="2"/>
          </w:tcPr>
          <w:p w:rsidR="005B53B2" w:rsidRPr="00B8280D" w:rsidRDefault="005B53B2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vMerge/>
          </w:tcPr>
          <w:p w:rsidR="005B53B2" w:rsidRPr="00B8280D" w:rsidRDefault="005B53B2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gridSpan w:val="2"/>
            <w:vMerge/>
          </w:tcPr>
          <w:p w:rsidR="005B53B2" w:rsidRPr="00B8280D" w:rsidRDefault="005B53B2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  <w:vMerge/>
          </w:tcPr>
          <w:p w:rsidR="005B53B2" w:rsidRPr="00B8280D" w:rsidRDefault="005B53B2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53B2" w:rsidTr="00993826">
        <w:trPr>
          <w:trHeight w:val="63"/>
        </w:trPr>
        <w:tc>
          <w:tcPr>
            <w:tcW w:w="1242" w:type="dxa"/>
            <w:gridSpan w:val="2"/>
            <w:vMerge/>
          </w:tcPr>
          <w:p w:rsidR="005B53B2" w:rsidRDefault="005B53B2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5B53B2" w:rsidRDefault="005B53B2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8" w:type="dxa"/>
            <w:gridSpan w:val="2"/>
          </w:tcPr>
          <w:p w:rsidR="005B53B2" w:rsidRPr="00B8280D" w:rsidRDefault="005B53B2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280D">
              <w:rPr>
                <w:rFonts w:ascii="Times New Roman" w:hAnsi="Times New Roman" w:cs="Times New Roman"/>
                <w:sz w:val="18"/>
                <w:szCs w:val="18"/>
              </w:rPr>
              <w:t>1.9</w:t>
            </w:r>
            <w:r w:rsidR="001665B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685" w:type="dxa"/>
            <w:gridSpan w:val="2"/>
          </w:tcPr>
          <w:p w:rsidR="005B53B2" w:rsidRPr="00B8280D" w:rsidRDefault="005B53B2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Édességáru</w:t>
            </w:r>
          </w:p>
        </w:tc>
        <w:tc>
          <w:tcPr>
            <w:tcW w:w="2685" w:type="dxa"/>
            <w:gridSpan w:val="2"/>
          </w:tcPr>
          <w:p w:rsidR="005B53B2" w:rsidRPr="00B8280D" w:rsidRDefault="005B53B2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vMerge/>
          </w:tcPr>
          <w:p w:rsidR="005B53B2" w:rsidRPr="00B8280D" w:rsidRDefault="005B53B2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gridSpan w:val="2"/>
            <w:vMerge/>
          </w:tcPr>
          <w:p w:rsidR="005B53B2" w:rsidRPr="00B8280D" w:rsidRDefault="005B53B2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  <w:vMerge/>
          </w:tcPr>
          <w:p w:rsidR="005B53B2" w:rsidRPr="00B8280D" w:rsidRDefault="005B53B2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280D" w:rsidTr="00993826">
        <w:trPr>
          <w:trHeight w:val="63"/>
        </w:trPr>
        <w:tc>
          <w:tcPr>
            <w:tcW w:w="1242" w:type="dxa"/>
            <w:gridSpan w:val="2"/>
            <w:vMerge w:val="restart"/>
          </w:tcPr>
          <w:p w:rsidR="00B8280D" w:rsidRDefault="00B8280D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vMerge w:val="restart"/>
          </w:tcPr>
          <w:p w:rsidR="00B8280D" w:rsidRDefault="00B8280D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8" w:type="dxa"/>
            <w:gridSpan w:val="2"/>
          </w:tcPr>
          <w:p w:rsidR="00B8280D" w:rsidRPr="00B8280D" w:rsidRDefault="00B8280D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  <w:gridSpan w:val="2"/>
          </w:tcPr>
          <w:p w:rsidR="00B8280D" w:rsidRPr="00B8280D" w:rsidRDefault="00B8280D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  <w:gridSpan w:val="2"/>
          </w:tcPr>
          <w:p w:rsidR="00B8280D" w:rsidRPr="00B8280D" w:rsidRDefault="00B8280D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</w:tcPr>
          <w:p w:rsidR="00B8280D" w:rsidRPr="00B8280D" w:rsidRDefault="00B8280D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gridSpan w:val="2"/>
          </w:tcPr>
          <w:p w:rsidR="00B8280D" w:rsidRPr="00B8280D" w:rsidRDefault="00B8280D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</w:tcPr>
          <w:p w:rsidR="00B8280D" w:rsidRPr="00B8280D" w:rsidRDefault="00B8280D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280D" w:rsidTr="00993826">
        <w:trPr>
          <w:trHeight w:val="63"/>
        </w:trPr>
        <w:tc>
          <w:tcPr>
            <w:tcW w:w="1242" w:type="dxa"/>
            <w:gridSpan w:val="2"/>
            <w:vMerge/>
          </w:tcPr>
          <w:p w:rsidR="00B8280D" w:rsidRDefault="00B8280D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B8280D" w:rsidRDefault="00B8280D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8" w:type="dxa"/>
            <w:gridSpan w:val="2"/>
          </w:tcPr>
          <w:p w:rsidR="00B8280D" w:rsidRPr="00B8280D" w:rsidRDefault="00B8280D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  <w:gridSpan w:val="2"/>
          </w:tcPr>
          <w:p w:rsidR="00B8280D" w:rsidRPr="00B8280D" w:rsidRDefault="00B8280D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  <w:gridSpan w:val="2"/>
          </w:tcPr>
          <w:p w:rsidR="00B8280D" w:rsidRPr="00B8280D" w:rsidRDefault="00B8280D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</w:tcPr>
          <w:p w:rsidR="00B8280D" w:rsidRPr="00B8280D" w:rsidRDefault="00B8280D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gridSpan w:val="2"/>
          </w:tcPr>
          <w:p w:rsidR="00B8280D" w:rsidRPr="00B8280D" w:rsidRDefault="00B8280D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</w:tcPr>
          <w:p w:rsidR="00B8280D" w:rsidRPr="00B8280D" w:rsidRDefault="00B8280D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280D" w:rsidTr="00993826">
        <w:trPr>
          <w:trHeight w:val="63"/>
        </w:trPr>
        <w:tc>
          <w:tcPr>
            <w:tcW w:w="1242" w:type="dxa"/>
            <w:gridSpan w:val="2"/>
            <w:vMerge/>
          </w:tcPr>
          <w:p w:rsidR="00B8280D" w:rsidRDefault="00B8280D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B8280D" w:rsidRDefault="00B8280D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8" w:type="dxa"/>
            <w:gridSpan w:val="2"/>
          </w:tcPr>
          <w:p w:rsidR="00B8280D" w:rsidRPr="00B8280D" w:rsidRDefault="00B8280D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  <w:gridSpan w:val="2"/>
          </w:tcPr>
          <w:p w:rsidR="00B8280D" w:rsidRPr="00B8280D" w:rsidRDefault="00B8280D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  <w:gridSpan w:val="2"/>
          </w:tcPr>
          <w:p w:rsidR="00B8280D" w:rsidRPr="00B8280D" w:rsidRDefault="00B8280D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</w:tcPr>
          <w:p w:rsidR="00B8280D" w:rsidRPr="00B8280D" w:rsidRDefault="00B8280D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gridSpan w:val="2"/>
          </w:tcPr>
          <w:p w:rsidR="00B8280D" w:rsidRPr="00B8280D" w:rsidRDefault="00B8280D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</w:tcPr>
          <w:p w:rsidR="00B8280D" w:rsidRPr="00B8280D" w:rsidRDefault="00B8280D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280D" w:rsidTr="00993826">
        <w:trPr>
          <w:gridBefore w:val="1"/>
          <w:wBefore w:w="6" w:type="dxa"/>
          <w:trHeight w:val="158"/>
        </w:trPr>
        <w:tc>
          <w:tcPr>
            <w:tcW w:w="1236" w:type="dxa"/>
            <w:vMerge w:val="restart"/>
          </w:tcPr>
          <w:p w:rsidR="00B8280D" w:rsidRDefault="00B8280D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vMerge w:val="restart"/>
          </w:tcPr>
          <w:p w:rsidR="00B8280D" w:rsidRDefault="00B8280D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8" w:type="dxa"/>
            <w:gridSpan w:val="2"/>
          </w:tcPr>
          <w:p w:rsidR="00B8280D" w:rsidRPr="00B8280D" w:rsidRDefault="00B8280D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  <w:gridSpan w:val="2"/>
          </w:tcPr>
          <w:p w:rsidR="00B8280D" w:rsidRPr="00B8280D" w:rsidRDefault="00B8280D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  <w:gridSpan w:val="2"/>
          </w:tcPr>
          <w:p w:rsidR="00B8280D" w:rsidRPr="00B8280D" w:rsidRDefault="00B8280D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</w:tcPr>
          <w:p w:rsidR="00B8280D" w:rsidRPr="00B8280D" w:rsidRDefault="00B8280D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gridSpan w:val="2"/>
          </w:tcPr>
          <w:p w:rsidR="00B8280D" w:rsidRPr="00B8280D" w:rsidRDefault="00B8280D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</w:tcPr>
          <w:p w:rsidR="00B8280D" w:rsidRPr="00B8280D" w:rsidRDefault="00B8280D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280D" w:rsidTr="00993826">
        <w:trPr>
          <w:gridBefore w:val="1"/>
          <w:wBefore w:w="6" w:type="dxa"/>
          <w:trHeight w:val="157"/>
        </w:trPr>
        <w:tc>
          <w:tcPr>
            <w:tcW w:w="1236" w:type="dxa"/>
            <w:vMerge/>
          </w:tcPr>
          <w:p w:rsidR="00B8280D" w:rsidRDefault="00B8280D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B8280D" w:rsidRDefault="00B8280D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8" w:type="dxa"/>
            <w:gridSpan w:val="2"/>
          </w:tcPr>
          <w:p w:rsidR="00B8280D" w:rsidRPr="00B8280D" w:rsidRDefault="00B8280D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  <w:gridSpan w:val="2"/>
          </w:tcPr>
          <w:p w:rsidR="00B8280D" w:rsidRPr="00B8280D" w:rsidRDefault="00B8280D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  <w:gridSpan w:val="2"/>
          </w:tcPr>
          <w:p w:rsidR="00B8280D" w:rsidRPr="00B8280D" w:rsidRDefault="00B8280D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</w:tcPr>
          <w:p w:rsidR="00B8280D" w:rsidRPr="00B8280D" w:rsidRDefault="00B8280D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gridSpan w:val="2"/>
          </w:tcPr>
          <w:p w:rsidR="00B8280D" w:rsidRPr="00B8280D" w:rsidRDefault="00B8280D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</w:tcPr>
          <w:p w:rsidR="00B8280D" w:rsidRPr="00B8280D" w:rsidRDefault="00B8280D" w:rsidP="00192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2964" w:rsidTr="00B8280D">
        <w:trPr>
          <w:gridBefore w:val="1"/>
          <w:wBefore w:w="6" w:type="dxa"/>
        </w:trPr>
        <w:tc>
          <w:tcPr>
            <w:tcW w:w="1236" w:type="dxa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41" w:type="dxa"/>
            <w:gridSpan w:val="11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B8280D">
        <w:trPr>
          <w:gridBefore w:val="1"/>
          <w:wBefore w:w="6" w:type="dxa"/>
        </w:trPr>
        <w:tc>
          <w:tcPr>
            <w:tcW w:w="1236" w:type="dxa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41" w:type="dxa"/>
            <w:gridSpan w:val="11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B8280D">
        <w:trPr>
          <w:gridBefore w:val="1"/>
          <w:wBefore w:w="6" w:type="dxa"/>
          <w:trHeight w:val="358"/>
        </w:trPr>
        <w:tc>
          <w:tcPr>
            <w:tcW w:w="14277" w:type="dxa"/>
            <w:gridSpan w:val="12"/>
          </w:tcPr>
          <w:p w:rsidR="00192964" w:rsidRPr="008170DF" w:rsidRDefault="00192964" w:rsidP="00192964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170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A kereskedelmi tevékenység helye</w:t>
            </w:r>
          </w:p>
        </w:tc>
      </w:tr>
      <w:tr w:rsidR="00192964" w:rsidTr="00B8280D">
        <w:trPr>
          <w:gridBefore w:val="1"/>
          <w:wBefore w:w="6" w:type="dxa"/>
        </w:trPr>
        <w:tc>
          <w:tcPr>
            <w:tcW w:w="14277" w:type="dxa"/>
            <w:gridSpan w:val="12"/>
          </w:tcPr>
          <w:p w:rsidR="00192964" w:rsidRPr="008170DF" w:rsidRDefault="00192964" w:rsidP="00192964">
            <w:pPr>
              <w:pStyle w:val="western"/>
              <w:spacing w:after="0"/>
            </w:pPr>
            <w:r>
              <w:rPr>
                <w:sz w:val="18"/>
                <w:szCs w:val="18"/>
              </w:rPr>
              <w:t>A kereskedelmi tevékenység címe (több helyszín esetén a címek):</w:t>
            </w:r>
            <w:r w:rsidR="00B8280D">
              <w:rPr>
                <w:sz w:val="18"/>
                <w:szCs w:val="18"/>
              </w:rPr>
              <w:t xml:space="preserve"> 8248 Nemesvámos, Kossuth u. 279. (291 hrsz.)</w:t>
            </w:r>
          </w:p>
        </w:tc>
      </w:tr>
      <w:tr w:rsidR="00192964" w:rsidTr="00B8280D">
        <w:trPr>
          <w:gridBefore w:val="1"/>
          <w:wBefore w:w="6" w:type="dxa"/>
        </w:trPr>
        <w:tc>
          <w:tcPr>
            <w:tcW w:w="14277" w:type="dxa"/>
            <w:gridSpan w:val="12"/>
          </w:tcPr>
          <w:p w:rsidR="00192964" w:rsidRPr="008170DF" w:rsidRDefault="00192964" w:rsidP="00192964">
            <w:pPr>
              <w:pStyle w:val="western"/>
              <w:spacing w:after="0"/>
            </w:pPr>
            <w:r>
              <w:rPr>
                <w:sz w:val="18"/>
                <w:szCs w:val="18"/>
              </w:rPr>
              <w:t xml:space="preserve">Mozgóbolt esetén a működési terület és az útvonal </w:t>
            </w:r>
            <w:proofErr w:type="gramStart"/>
            <w:r>
              <w:rPr>
                <w:sz w:val="18"/>
                <w:szCs w:val="18"/>
              </w:rPr>
              <w:t>jegyzéke:</w:t>
            </w:r>
            <w:r w:rsidR="00B8280D">
              <w:rPr>
                <w:sz w:val="18"/>
                <w:szCs w:val="18"/>
              </w:rPr>
              <w:t>-</w:t>
            </w:r>
            <w:proofErr w:type="gramEnd"/>
          </w:p>
        </w:tc>
      </w:tr>
      <w:tr w:rsidR="00192964" w:rsidTr="005B53B2">
        <w:trPr>
          <w:gridBefore w:val="1"/>
          <w:wBefore w:w="6" w:type="dxa"/>
          <w:trHeight w:val="105"/>
        </w:trPr>
        <w:tc>
          <w:tcPr>
            <w:tcW w:w="14277" w:type="dxa"/>
            <w:gridSpan w:val="12"/>
          </w:tcPr>
          <w:p w:rsidR="00192964" w:rsidRPr="008170DF" w:rsidRDefault="00192964" w:rsidP="00192964">
            <w:pPr>
              <w:pStyle w:val="western"/>
              <w:spacing w:after="0"/>
            </w:pPr>
            <w:r>
              <w:rPr>
                <w:sz w:val="18"/>
                <w:szCs w:val="18"/>
              </w:rPr>
              <w:t xml:space="preserve">Üzleten kívüli kereskedés és csomagküldő kereskedelem esetében a működési terület jegyzéke, a működési területével érintett települések, vagy – ha a tevékenység egy egész megyére vagy az ország egészére kiterjed – a megye, illetve az országos jelleg megjelölése: </w:t>
            </w:r>
          </w:p>
        </w:tc>
      </w:tr>
      <w:tr w:rsidR="005B53B2" w:rsidTr="00B8280D">
        <w:trPr>
          <w:gridBefore w:val="1"/>
          <w:wBefore w:w="6" w:type="dxa"/>
          <w:trHeight w:val="105"/>
        </w:trPr>
        <w:tc>
          <w:tcPr>
            <w:tcW w:w="14277" w:type="dxa"/>
            <w:gridSpan w:val="12"/>
          </w:tcPr>
          <w:p w:rsidR="005B53B2" w:rsidRDefault="005B53B2" w:rsidP="00192964">
            <w:pPr>
              <w:pStyle w:val="western"/>
              <w:spacing w:after="0"/>
              <w:rPr>
                <w:sz w:val="18"/>
                <w:szCs w:val="18"/>
              </w:rPr>
            </w:pPr>
            <w:r w:rsidRPr="00C37F40">
              <w:rPr>
                <w:sz w:val="18"/>
                <w:szCs w:val="18"/>
                <w:u w:val="single"/>
              </w:rPr>
              <w:t>Üzleten kívüli kereskedelem esetén a termék forgalmazása céljából szervezett utazás vagy tartott rendezvény:</w:t>
            </w:r>
            <w:r w:rsidRPr="00C37F40">
              <w:rPr>
                <w:sz w:val="18"/>
                <w:szCs w:val="18"/>
                <w:u w:val="single"/>
              </w:rPr>
              <w:br/>
            </w:r>
            <w:r>
              <w:rPr>
                <w:sz w:val="18"/>
                <w:szCs w:val="18"/>
              </w:rPr>
              <w:t>helye:</w:t>
            </w:r>
            <w:r>
              <w:rPr>
                <w:sz w:val="18"/>
                <w:szCs w:val="18"/>
              </w:rPr>
              <w:br/>
              <w:t>időpontja:</w:t>
            </w:r>
          </w:p>
        </w:tc>
      </w:tr>
      <w:tr w:rsidR="005B53B2" w:rsidTr="00B8280D">
        <w:trPr>
          <w:gridBefore w:val="1"/>
          <w:wBefore w:w="6" w:type="dxa"/>
          <w:trHeight w:val="105"/>
        </w:trPr>
        <w:tc>
          <w:tcPr>
            <w:tcW w:w="14277" w:type="dxa"/>
            <w:gridSpan w:val="12"/>
          </w:tcPr>
          <w:p w:rsidR="005B53B2" w:rsidRDefault="005B53B2" w:rsidP="00192964">
            <w:pPr>
              <w:pStyle w:val="western"/>
              <w:spacing w:after="0"/>
              <w:rPr>
                <w:sz w:val="18"/>
                <w:szCs w:val="18"/>
              </w:rPr>
            </w:pPr>
            <w:r w:rsidRPr="00C37F40">
              <w:rPr>
                <w:sz w:val="18"/>
                <w:szCs w:val="18"/>
                <w:u w:val="single"/>
              </w:rPr>
              <w:t>Üzleten kívüli kereskedelem esetén a termék forgalmazása céljából szervezett utazás keretében tartott rendezvény esetén:</w:t>
            </w:r>
            <w:r w:rsidRPr="00C37F40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utazás indulási helye:</w:t>
            </w:r>
            <w:r>
              <w:rPr>
                <w:sz w:val="18"/>
                <w:szCs w:val="18"/>
              </w:rPr>
              <w:br/>
              <w:t>utazás célhelye:</w:t>
            </w:r>
            <w:r>
              <w:rPr>
                <w:sz w:val="18"/>
                <w:szCs w:val="18"/>
              </w:rPr>
              <w:br/>
              <w:t>utazás időpontja:</w:t>
            </w:r>
          </w:p>
        </w:tc>
      </w:tr>
      <w:tr w:rsidR="005B53B2" w:rsidTr="00B8280D">
        <w:trPr>
          <w:gridBefore w:val="1"/>
          <w:wBefore w:w="6" w:type="dxa"/>
          <w:trHeight w:val="105"/>
        </w:trPr>
        <w:tc>
          <w:tcPr>
            <w:tcW w:w="14277" w:type="dxa"/>
            <w:gridSpan w:val="12"/>
          </w:tcPr>
          <w:p w:rsidR="005B53B2" w:rsidRDefault="005B53B2" w:rsidP="005B53B2">
            <w:pPr>
              <w:pStyle w:val="western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Közlekedési eszközön folytatott értékesítés esetén a közlekedési eszköz megjelölése:</w:t>
            </w:r>
          </w:p>
          <w:p w:rsidR="005B53B2" w:rsidRDefault="005B53B2" w:rsidP="00192964">
            <w:pPr>
              <w:pStyle w:val="western"/>
              <w:spacing w:after="0"/>
              <w:rPr>
                <w:sz w:val="18"/>
                <w:szCs w:val="18"/>
              </w:rPr>
            </w:pPr>
          </w:p>
        </w:tc>
      </w:tr>
      <w:tr w:rsidR="00192964" w:rsidTr="00B8280D">
        <w:trPr>
          <w:gridBefore w:val="1"/>
          <w:wBefore w:w="6" w:type="dxa"/>
        </w:trPr>
        <w:tc>
          <w:tcPr>
            <w:tcW w:w="14277" w:type="dxa"/>
            <w:gridSpan w:val="12"/>
          </w:tcPr>
          <w:p w:rsidR="00192964" w:rsidRPr="008170DF" w:rsidRDefault="00192964" w:rsidP="00192964">
            <w:pPr>
              <w:pStyle w:val="western"/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>Ha a kereskedő külön engedélyhez kötött kereskedelmi tevékenységet folytat</w:t>
            </w:r>
          </w:p>
        </w:tc>
      </w:tr>
      <w:tr w:rsidR="00192964" w:rsidTr="00B8280D">
        <w:trPr>
          <w:gridBefore w:val="1"/>
          <w:wBefore w:w="6" w:type="dxa"/>
          <w:trHeight w:val="336"/>
        </w:trPr>
        <w:tc>
          <w:tcPr>
            <w:tcW w:w="5631" w:type="dxa"/>
            <w:gridSpan w:val="5"/>
          </w:tcPr>
          <w:p w:rsidR="00192964" w:rsidRPr="008170DF" w:rsidRDefault="00192964" w:rsidP="00192964">
            <w:pPr>
              <w:pStyle w:val="western"/>
              <w:jc w:val="center"/>
            </w:pPr>
            <w:r>
              <w:rPr>
                <w:sz w:val="18"/>
                <w:szCs w:val="18"/>
              </w:rPr>
              <w:t>a külön engedély alapján forgalmazott termékek</w:t>
            </w:r>
          </w:p>
        </w:tc>
        <w:tc>
          <w:tcPr>
            <w:tcW w:w="2835" w:type="dxa"/>
            <w:gridSpan w:val="2"/>
            <w:vMerge w:val="restart"/>
          </w:tcPr>
          <w:p w:rsidR="00192964" w:rsidRPr="008170DF" w:rsidRDefault="00192964" w:rsidP="00192964">
            <w:pPr>
              <w:pStyle w:val="western"/>
              <w:spacing w:after="0"/>
              <w:jc w:val="center"/>
            </w:pPr>
            <w:r>
              <w:rPr>
                <w:sz w:val="18"/>
                <w:szCs w:val="18"/>
              </w:rPr>
              <w:t>a külön engedélyt kiállító hatóság megnevezése</w:t>
            </w:r>
          </w:p>
        </w:tc>
        <w:tc>
          <w:tcPr>
            <w:tcW w:w="5811" w:type="dxa"/>
            <w:gridSpan w:val="5"/>
          </w:tcPr>
          <w:p w:rsidR="00192964" w:rsidRPr="008170DF" w:rsidRDefault="00192964" w:rsidP="001929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0DF">
              <w:rPr>
                <w:rFonts w:ascii="Times New Roman" w:hAnsi="Times New Roman" w:cs="Times New Roman"/>
                <w:sz w:val="18"/>
                <w:szCs w:val="18"/>
              </w:rPr>
              <w:t>A külön engedély</w:t>
            </w:r>
          </w:p>
        </w:tc>
      </w:tr>
      <w:tr w:rsidR="00192964" w:rsidTr="00291CED">
        <w:trPr>
          <w:gridBefore w:val="1"/>
          <w:wBefore w:w="6" w:type="dxa"/>
          <w:trHeight w:val="157"/>
        </w:trPr>
        <w:tc>
          <w:tcPr>
            <w:tcW w:w="2815" w:type="dxa"/>
            <w:gridSpan w:val="3"/>
          </w:tcPr>
          <w:p w:rsidR="00192964" w:rsidRPr="008170DF" w:rsidRDefault="00192964" w:rsidP="001929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0DF">
              <w:rPr>
                <w:rFonts w:ascii="Times New Roman" w:hAnsi="Times New Roman" w:cs="Times New Roman"/>
                <w:sz w:val="18"/>
                <w:szCs w:val="18"/>
              </w:rPr>
              <w:t>köre</w:t>
            </w:r>
          </w:p>
        </w:tc>
        <w:tc>
          <w:tcPr>
            <w:tcW w:w="2816" w:type="dxa"/>
            <w:gridSpan w:val="2"/>
          </w:tcPr>
          <w:p w:rsidR="00192964" w:rsidRPr="008170DF" w:rsidRDefault="00192964" w:rsidP="001929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0DF">
              <w:rPr>
                <w:rFonts w:ascii="Times New Roman" w:hAnsi="Times New Roman" w:cs="Times New Roman"/>
                <w:sz w:val="18"/>
                <w:szCs w:val="18"/>
              </w:rPr>
              <w:t>megnevezése</w:t>
            </w:r>
          </w:p>
        </w:tc>
        <w:tc>
          <w:tcPr>
            <w:tcW w:w="2835" w:type="dxa"/>
            <w:gridSpan w:val="2"/>
            <w:vMerge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192964" w:rsidRPr="008170DF" w:rsidRDefault="00192964" w:rsidP="001929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0DF">
              <w:rPr>
                <w:rFonts w:ascii="Times New Roman" w:hAnsi="Times New Roman" w:cs="Times New Roman"/>
                <w:sz w:val="18"/>
                <w:szCs w:val="18"/>
              </w:rPr>
              <w:t>száma</w:t>
            </w:r>
          </w:p>
        </w:tc>
        <w:tc>
          <w:tcPr>
            <w:tcW w:w="2975" w:type="dxa"/>
            <w:gridSpan w:val="2"/>
          </w:tcPr>
          <w:p w:rsidR="00192964" w:rsidRPr="008170DF" w:rsidRDefault="00192964" w:rsidP="001929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0DF">
              <w:rPr>
                <w:rFonts w:ascii="Times New Roman" w:hAnsi="Times New Roman" w:cs="Times New Roman"/>
                <w:sz w:val="18"/>
                <w:szCs w:val="18"/>
              </w:rPr>
              <w:t>hatálya</w:t>
            </w:r>
          </w:p>
        </w:tc>
      </w:tr>
      <w:tr w:rsidR="00192964" w:rsidTr="00B8280D">
        <w:trPr>
          <w:gridBefore w:val="1"/>
          <w:wBefore w:w="6" w:type="dxa"/>
          <w:trHeight w:val="21"/>
        </w:trPr>
        <w:tc>
          <w:tcPr>
            <w:tcW w:w="2815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B8280D">
        <w:trPr>
          <w:gridBefore w:val="1"/>
          <w:wBefore w:w="6" w:type="dxa"/>
          <w:trHeight w:val="21"/>
        </w:trPr>
        <w:tc>
          <w:tcPr>
            <w:tcW w:w="2815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B8280D">
        <w:trPr>
          <w:gridBefore w:val="1"/>
          <w:wBefore w:w="6" w:type="dxa"/>
          <w:trHeight w:val="21"/>
        </w:trPr>
        <w:tc>
          <w:tcPr>
            <w:tcW w:w="2815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B8280D">
        <w:trPr>
          <w:gridBefore w:val="1"/>
          <w:wBefore w:w="6" w:type="dxa"/>
          <w:trHeight w:val="21"/>
        </w:trPr>
        <w:tc>
          <w:tcPr>
            <w:tcW w:w="2815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B8280D">
        <w:trPr>
          <w:gridBefore w:val="1"/>
          <w:wBefore w:w="6" w:type="dxa"/>
          <w:trHeight w:val="21"/>
        </w:trPr>
        <w:tc>
          <w:tcPr>
            <w:tcW w:w="2815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B8280D">
        <w:trPr>
          <w:gridBefore w:val="1"/>
          <w:wBefore w:w="6" w:type="dxa"/>
          <w:trHeight w:val="21"/>
        </w:trPr>
        <w:tc>
          <w:tcPr>
            <w:tcW w:w="2815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964" w:rsidTr="00B8280D">
        <w:trPr>
          <w:gridBefore w:val="1"/>
          <w:wBefore w:w="6" w:type="dxa"/>
          <w:trHeight w:val="21"/>
        </w:trPr>
        <w:tc>
          <w:tcPr>
            <w:tcW w:w="2815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gridSpan w:val="2"/>
          </w:tcPr>
          <w:p w:rsidR="00192964" w:rsidRDefault="00192964" w:rsidP="00192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771A8" w:rsidRDefault="00B771A8" w:rsidP="00C245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5A9" w:rsidRDefault="00C245A9" w:rsidP="00C245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F6C">
        <w:rPr>
          <w:rFonts w:ascii="Times New Roman" w:hAnsi="Times New Roman" w:cs="Times New Roman"/>
          <w:b/>
          <w:sz w:val="28"/>
          <w:szCs w:val="28"/>
        </w:rPr>
        <w:lastRenderedPageBreak/>
        <w:t>Nyilvántartás a bejelentéshez kötött kereskedelmi tevékenységről</w:t>
      </w:r>
    </w:p>
    <w:tbl>
      <w:tblPr>
        <w:tblStyle w:val="Rcsostblzat"/>
        <w:tblW w:w="14283" w:type="dxa"/>
        <w:tblLook w:val="04A0" w:firstRow="1" w:lastRow="0" w:firstColumn="1" w:lastColumn="0" w:noHBand="0" w:noVBand="1"/>
      </w:tblPr>
      <w:tblGrid>
        <w:gridCol w:w="6"/>
        <w:gridCol w:w="1235"/>
        <w:gridCol w:w="1383"/>
        <w:gridCol w:w="343"/>
        <w:gridCol w:w="670"/>
        <w:gridCol w:w="2108"/>
        <w:gridCol w:w="536"/>
        <w:gridCol w:w="2248"/>
        <w:gridCol w:w="389"/>
        <w:gridCol w:w="1777"/>
        <w:gridCol w:w="652"/>
        <w:gridCol w:w="1106"/>
        <w:gridCol w:w="1830"/>
      </w:tblGrid>
      <w:tr w:rsidR="00C245A9" w:rsidTr="00C245A9">
        <w:trPr>
          <w:trHeight w:val="278"/>
        </w:trPr>
        <w:tc>
          <w:tcPr>
            <w:tcW w:w="3496" w:type="dxa"/>
            <w:gridSpan w:val="5"/>
            <w:vMerge w:val="restart"/>
          </w:tcPr>
          <w:p w:rsidR="00C245A9" w:rsidRPr="00AD1F6C" w:rsidRDefault="00C245A9" w:rsidP="00C245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F6C">
              <w:rPr>
                <w:rFonts w:ascii="Times New Roman" w:hAnsi="Times New Roman" w:cs="Times New Roman"/>
                <w:b/>
                <w:sz w:val="24"/>
                <w:szCs w:val="24"/>
              </w:rPr>
              <w:t>A nyilvántartásba vétel száma: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B.6/2014.</w:t>
            </w:r>
          </w:p>
        </w:tc>
        <w:tc>
          <w:tcPr>
            <w:tcW w:w="10787" w:type="dxa"/>
            <w:gridSpan w:val="8"/>
          </w:tcPr>
          <w:p w:rsidR="00C245A9" w:rsidRPr="00AD1F6C" w:rsidRDefault="00C245A9" w:rsidP="00C24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F6C">
              <w:rPr>
                <w:rFonts w:ascii="Times New Roman" w:hAnsi="Times New Roman" w:cs="Times New Roman"/>
                <w:b/>
                <w:sz w:val="24"/>
                <w:szCs w:val="24"/>
              </w:rPr>
              <w:t>A kereskedő</w:t>
            </w:r>
          </w:p>
        </w:tc>
      </w:tr>
      <w:tr w:rsidR="00C245A9" w:rsidTr="00C245A9">
        <w:trPr>
          <w:trHeight w:val="277"/>
        </w:trPr>
        <w:tc>
          <w:tcPr>
            <w:tcW w:w="3496" w:type="dxa"/>
            <w:gridSpan w:val="5"/>
            <w:vMerge/>
          </w:tcPr>
          <w:p w:rsidR="00C245A9" w:rsidRPr="00AD1F6C" w:rsidRDefault="00C245A9" w:rsidP="00C245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87" w:type="dxa"/>
            <w:gridSpan w:val="8"/>
          </w:tcPr>
          <w:p w:rsidR="00C245A9" w:rsidRPr="00807456" w:rsidRDefault="00C245A9" w:rsidP="00C245A9">
            <w:pPr>
              <w:pStyle w:val="western"/>
              <w:spacing w:after="0"/>
            </w:pPr>
            <w:r>
              <w:rPr>
                <w:sz w:val="20"/>
                <w:szCs w:val="20"/>
              </w:rPr>
              <w:t>Neve: ORIN HUNGARY Kft.</w:t>
            </w:r>
          </w:p>
        </w:tc>
      </w:tr>
      <w:tr w:rsidR="00C245A9" w:rsidTr="00C245A9">
        <w:trPr>
          <w:trHeight w:val="158"/>
        </w:trPr>
        <w:tc>
          <w:tcPr>
            <w:tcW w:w="3496" w:type="dxa"/>
            <w:gridSpan w:val="5"/>
            <w:vMerge w:val="restart"/>
          </w:tcPr>
          <w:p w:rsidR="00C245A9" w:rsidRPr="00807456" w:rsidRDefault="00C245A9" w:rsidP="00C245A9">
            <w:pPr>
              <w:pStyle w:val="western"/>
              <w:spacing w:after="0"/>
            </w:pPr>
            <w:r>
              <w:rPr>
                <w:b/>
              </w:rPr>
              <w:t>Az üzlet(</w:t>
            </w:r>
            <w:proofErr w:type="spellStart"/>
            <w:r>
              <w:rPr>
                <w:b/>
              </w:rPr>
              <w:t>ek</w:t>
            </w:r>
            <w:proofErr w:type="spellEnd"/>
            <w:r>
              <w:rPr>
                <w:b/>
              </w:rPr>
              <w:t>) elnevezése:</w:t>
            </w:r>
            <w:r>
              <w:rPr>
                <w:b/>
              </w:rPr>
              <w:br/>
            </w:r>
            <w:r w:rsidR="00C55BFC">
              <w:t>-</w:t>
            </w:r>
          </w:p>
        </w:tc>
        <w:tc>
          <w:tcPr>
            <w:tcW w:w="10787" w:type="dxa"/>
            <w:gridSpan w:val="8"/>
          </w:tcPr>
          <w:p w:rsidR="00C245A9" w:rsidRPr="00807456" w:rsidRDefault="00C245A9" w:rsidP="00C245A9">
            <w:pPr>
              <w:pStyle w:val="western"/>
              <w:spacing w:after="0"/>
            </w:pPr>
            <w:r>
              <w:rPr>
                <w:sz w:val="20"/>
                <w:szCs w:val="20"/>
              </w:rPr>
              <w:t xml:space="preserve">Címe: </w:t>
            </w:r>
          </w:p>
        </w:tc>
      </w:tr>
      <w:tr w:rsidR="00C245A9" w:rsidTr="00C245A9">
        <w:trPr>
          <w:trHeight w:val="157"/>
        </w:trPr>
        <w:tc>
          <w:tcPr>
            <w:tcW w:w="3496" w:type="dxa"/>
            <w:gridSpan w:val="5"/>
            <w:vMerge/>
          </w:tcPr>
          <w:p w:rsidR="00C245A9" w:rsidRDefault="00C245A9" w:rsidP="00C245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87" w:type="dxa"/>
            <w:gridSpan w:val="8"/>
          </w:tcPr>
          <w:p w:rsidR="00C245A9" w:rsidRPr="00807456" w:rsidRDefault="00C245A9" w:rsidP="00C245A9">
            <w:pPr>
              <w:pStyle w:val="western"/>
              <w:spacing w:after="0"/>
            </w:pPr>
            <w:r>
              <w:rPr>
                <w:sz w:val="20"/>
                <w:szCs w:val="20"/>
              </w:rPr>
              <w:t>Székhelye: 3664 Járdánháza, Ady E. út 27/A.</w:t>
            </w:r>
          </w:p>
        </w:tc>
      </w:tr>
      <w:tr w:rsidR="00C245A9" w:rsidTr="00C245A9">
        <w:trPr>
          <w:trHeight w:val="158"/>
        </w:trPr>
        <w:tc>
          <w:tcPr>
            <w:tcW w:w="3496" w:type="dxa"/>
            <w:gridSpan w:val="5"/>
          </w:tcPr>
          <w:p w:rsidR="00C245A9" w:rsidRPr="00AD1F6C" w:rsidRDefault="00C245A9" w:rsidP="00C24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Nyitvatartási ideje</w:t>
            </w:r>
          </w:p>
        </w:tc>
        <w:tc>
          <w:tcPr>
            <w:tcW w:w="5370" w:type="dxa"/>
            <w:gridSpan w:val="4"/>
          </w:tcPr>
          <w:p w:rsidR="00C245A9" w:rsidRPr="00807456" w:rsidRDefault="00C245A9" w:rsidP="00C245A9">
            <w:pPr>
              <w:pStyle w:val="western"/>
              <w:spacing w:after="0"/>
            </w:pPr>
            <w:r>
              <w:rPr>
                <w:sz w:val="20"/>
                <w:szCs w:val="20"/>
              </w:rPr>
              <w:t>Cégjegyzék száma: 05-09-009907</w:t>
            </w:r>
          </w:p>
        </w:tc>
        <w:tc>
          <w:tcPr>
            <w:tcW w:w="5417" w:type="dxa"/>
            <w:gridSpan w:val="4"/>
          </w:tcPr>
          <w:p w:rsidR="00C245A9" w:rsidRPr="00CC34EB" w:rsidRDefault="00C245A9" w:rsidP="00C245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4EB">
              <w:rPr>
                <w:rFonts w:ascii="Times New Roman" w:hAnsi="Times New Roman" w:cs="Times New Roman"/>
                <w:sz w:val="20"/>
                <w:szCs w:val="20"/>
              </w:rPr>
              <w:t xml:space="preserve">Kistermelő regisztrációs </w:t>
            </w:r>
            <w:proofErr w:type="gramStart"/>
            <w:r w:rsidRPr="00CC34EB">
              <w:rPr>
                <w:rFonts w:ascii="Times New Roman" w:hAnsi="Times New Roman" w:cs="Times New Roman"/>
                <w:sz w:val="20"/>
                <w:szCs w:val="20"/>
              </w:rPr>
              <w:t>száma: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</w:p>
        </w:tc>
      </w:tr>
      <w:tr w:rsidR="00C245A9" w:rsidTr="00C245A9">
        <w:trPr>
          <w:trHeight w:val="157"/>
        </w:trPr>
        <w:tc>
          <w:tcPr>
            <w:tcW w:w="1242" w:type="dxa"/>
            <w:gridSpan w:val="2"/>
          </w:tcPr>
          <w:p w:rsidR="00C245A9" w:rsidRPr="00AD1F6C" w:rsidRDefault="00C245A9" w:rsidP="00C245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6" w:type="dxa"/>
          </w:tcPr>
          <w:p w:rsidR="00C245A9" w:rsidRPr="00AD1F6C" w:rsidRDefault="00C245A9" w:rsidP="00C245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8" w:type="dxa"/>
            <w:gridSpan w:val="2"/>
          </w:tcPr>
          <w:p w:rsidR="00C245A9" w:rsidRPr="00AD1F6C" w:rsidRDefault="00C245A9" w:rsidP="00C245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0" w:type="dxa"/>
            <w:gridSpan w:val="4"/>
          </w:tcPr>
          <w:p w:rsidR="00C245A9" w:rsidRPr="00CC34EB" w:rsidRDefault="00C245A9" w:rsidP="00C245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Vállalkozói nyilvántartás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száma:-</w:t>
            </w:r>
            <w:proofErr w:type="gramEnd"/>
          </w:p>
        </w:tc>
        <w:tc>
          <w:tcPr>
            <w:tcW w:w="5417" w:type="dxa"/>
            <w:gridSpan w:val="4"/>
          </w:tcPr>
          <w:p w:rsidR="00C245A9" w:rsidRPr="00807456" w:rsidRDefault="00C245A9" w:rsidP="00C245A9">
            <w:pPr>
              <w:pStyle w:val="western"/>
              <w:spacing w:after="0"/>
            </w:pPr>
            <w:r w:rsidRPr="00CC34EB">
              <w:rPr>
                <w:sz w:val="20"/>
                <w:szCs w:val="20"/>
              </w:rPr>
              <w:t>Statisztikai száma:</w:t>
            </w:r>
            <w:r w:rsidR="00AB4AF4">
              <w:rPr>
                <w:sz w:val="20"/>
                <w:szCs w:val="20"/>
              </w:rPr>
              <w:t xml:space="preserve"> 12914261-4799</w:t>
            </w:r>
            <w:r>
              <w:rPr>
                <w:sz w:val="20"/>
                <w:szCs w:val="20"/>
              </w:rPr>
              <w:t>-113-05</w:t>
            </w:r>
          </w:p>
        </w:tc>
      </w:tr>
      <w:tr w:rsidR="00C245A9" w:rsidTr="00C245A9">
        <w:trPr>
          <w:trHeight w:val="158"/>
        </w:trPr>
        <w:tc>
          <w:tcPr>
            <w:tcW w:w="1242" w:type="dxa"/>
            <w:gridSpan w:val="2"/>
          </w:tcPr>
          <w:p w:rsidR="00C245A9" w:rsidRPr="00807456" w:rsidRDefault="00C245A9" w:rsidP="00C245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Hétfő</w:t>
            </w:r>
          </w:p>
        </w:tc>
        <w:tc>
          <w:tcPr>
            <w:tcW w:w="1236" w:type="dxa"/>
          </w:tcPr>
          <w:p w:rsidR="00C245A9" w:rsidRPr="00807456" w:rsidRDefault="00C245A9" w:rsidP="00C245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dxa"/>
            <w:gridSpan w:val="2"/>
          </w:tcPr>
          <w:p w:rsidR="00C245A9" w:rsidRPr="00807456" w:rsidRDefault="00C245A9" w:rsidP="00C245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0" w:type="dxa"/>
            <w:gridSpan w:val="4"/>
          </w:tcPr>
          <w:p w:rsidR="00C245A9" w:rsidRPr="00CC34EB" w:rsidRDefault="00C245A9" w:rsidP="00C245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4EB">
              <w:rPr>
                <w:rFonts w:ascii="Times New Roman" w:hAnsi="Times New Roman" w:cs="Times New Roman"/>
                <w:sz w:val="20"/>
                <w:szCs w:val="20"/>
              </w:rPr>
              <w:t>Az üzlet alapterülete (m</w:t>
            </w:r>
            <w:r w:rsidRPr="00CC34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Start"/>
            <w:r w:rsidRPr="00CC34EB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proofErr w:type="gramEnd"/>
          </w:p>
        </w:tc>
        <w:tc>
          <w:tcPr>
            <w:tcW w:w="5417" w:type="dxa"/>
            <w:gridSpan w:val="4"/>
            <w:vMerge w:val="restart"/>
          </w:tcPr>
          <w:p w:rsidR="00C245A9" w:rsidRPr="00CC34EB" w:rsidRDefault="00C245A9" w:rsidP="00C245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4EB">
              <w:rPr>
                <w:rFonts w:ascii="Times New Roman" w:hAnsi="Times New Roman" w:cs="Times New Roman"/>
                <w:sz w:val="20"/>
                <w:szCs w:val="20"/>
              </w:rPr>
              <w:t>A kereskedelmi tevékenység megkezdésének időpontja: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8C7D83">
              <w:rPr>
                <w:rFonts w:ascii="Times New Roman" w:hAnsi="Times New Roman" w:cs="Times New Roman"/>
                <w:sz w:val="20"/>
                <w:szCs w:val="20"/>
              </w:rPr>
              <w:t>2014.07.28.</w:t>
            </w:r>
          </w:p>
        </w:tc>
      </w:tr>
      <w:tr w:rsidR="00C245A9" w:rsidTr="00C245A9">
        <w:trPr>
          <w:trHeight w:val="157"/>
        </w:trPr>
        <w:tc>
          <w:tcPr>
            <w:tcW w:w="1242" w:type="dxa"/>
            <w:gridSpan w:val="2"/>
          </w:tcPr>
          <w:p w:rsidR="00C245A9" w:rsidRPr="00807456" w:rsidRDefault="00C245A9" w:rsidP="00C245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Kedd</w:t>
            </w:r>
          </w:p>
        </w:tc>
        <w:tc>
          <w:tcPr>
            <w:tcW w:w="1236" w:type="dxa"/>
          </w:tcPr>
          <w:p w:rsidR="00C245A9" w:rsidRPr="00807456" w:rsidRDefault="00C245A9" w:rsidP="00C245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dxa"/>
            <w:gridSpan w:val="2"/>
          </w:tcPr>
          <w:p w:rsidR="00C245A9" w:rsidRPr="00807456" w:rsidRDefault="00C245A9" w:rsidP="00C245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0" w:type="dxa"/>
            <w:gridSpan w:val="4"/>
          </w:tcPr>
          <w:p w:rsidR="00C245A9" w:rsidRDefault="00C245A9" w:rsidP="00C245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317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Napi fogyasztási cikket értékesítő üzlet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esetén: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Árusítótér nettó alapterülete: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Üzlethez létesített gépjármű-várakozóhelyek: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száma: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telekhatártól mért távolsága:</w:t>
            </w:r>
          </w:p>
          <w:p w:rsidR="00C245A9" w:rsidRDefault="00C245A9" w:rsidP="00C245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elhelyezése: saját telken     más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telken,parkolóban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parkolóházban</w:t>
            </w:r>
          </w:p>
          <w:p w:rsidR="00C245A9" w:rsidRDefault="00C245A9" w:rsidP="00C245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közterületek közlekedésre szánt területén</w:t>
            </w:r>
          </w:p>
          <w:p w:rsidR="00C245A9" w:rsidRDefault="00C245A9" w:rsidP="00C245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közforgalom céljára átadott magánút egy részén</w:t>
            </w:r>
          </w:p>
        </w:tc>
        <w:tc>
          <w:tcPr>
            <w:tcW w:w="5417" w:type="dxa"/>
            <w:gridSpan w:val="4"/>
            <w:vMerge/>
          </w:tcPr>
          <w:p w:rsidR="00C245A9" w:rsidRDefault="00C245A9" w:rsidP="00C245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45A9" w:rsidTr="00C245A9">
        <w:trPr>
          <w:trHeight w:val="158"/>
        </w:trPr>
        <w:tc>
          <w:tcPr>
            <w:tcW w:w="1242" w:type="dxa"/>
            <w:gridSpan w:val="2"/>
          </w:tcPr>
          <w:p w:rsidR="00C245A9" w:rsidRPr="00807456" w:rsidRDefault="00C245A9" w:rsidP="00C245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Szerda</w:t>
            </w:r>
          </w:p>
        </w:tc>
        <w:tc>
          <w:tcPr>
            <w:tcW w:w="1236" w:type="dxa"/>
          </w:tcPr>
          <w:p w:rsidR="00C245A9" w:rsidRPr="00807456" w:rsidRDefault="00C245A9" w:rsidP="00C245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dxa"/>
            <w:gridSpan w:val="2"/>
          </w:tcPr>
          <w:p w:rsidR="00C245A9" w:rsidRPr="00807456" w:rsidRDefault="00C245A9" w:rsidP="00C245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0" w:type="dxa"/>
            <w:gridSpan w:val="4"/>
            <w:vMerge w:val="restart"/>
          </w:tcPr>
          <w:p w:rsidR="00C245A9" w:rsidRPr="00CC34EB" w:rsidRDefault="00C245A9" w:rsidP="00C245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4EB">
              <w:rPr>
                <w:rFonts w:ascii="Times New Roman" w:hAnsi="Times New Roman" w:cs="Times New Roman"/>
                <w:sz w:val="20"/>
                <w:szCs w:val="20"/>
              </w:rPr>
              <w:t>Vendéglátó üzlet esetén a befogadóképessége:</w:t>
            </w:r>
          </w:p>
        </w:tc>
        <w:tc>
          <w:tcPr>
            <w:tcW w:w="5417" w:type="dxa"/>
            <w:gridSpan w:val="4"/>
            <w:vMerge w:val="restart"/>
          </w:tcPr>
          <w:p w:rsidR="00C245A9" w:rsidRPr="00CC34EB" w:rsidRDefault="00C245A9" w:rsidP="00C245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4EB">
              <w:rPr>
                <w:rFonts w:ascii="Times New Roman" w:hAnsi="Times New Roman" w:cs="Times New Roman"/>
                <w:sz w:val="20"/>
                <w:szCs w:val="20"/>
              </w:rPr>
              <w:t>A kereskedelmi tevékenység módosításának időpontja:</w:t>
            </w:r>
          </w:p>
        </w:tc>
      </w:tr>
      <w:tr w:rsidR="00C245A9" w:rsidTr="00C245A9">
        <w:trPr>
          <w:trHeight w:val="157"/>
        </w:trPr>
        <w:tc>
          <w:tcPr>
            <w:tcW w:w="1242" w:type="dxa"/>
            <w:gridSpan w:val="2"/>
          </w:tcPr>
          <w:p w:rsidR="00C245A9" w:rsidRPr="00807456" w:rsidRDefault="00C245A9" w:rsidP="00C245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Csütörtök</w:t>
            </w:r>
          </w:p>
        </w:tc>
        <w:tc>
          <w:tcPr>
            <w:tcW w:w="1236" w:type="dxa"/>
          </w:tcPr>
          <w:p w:rsidR="00C245A9" w:rsidRPr="00807456" w:rsidRDefault="00C245A9" w:rsidP="00C245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dxa"/>
            <w:gridSpan w:val="2"/>
          </w:tcPr>
          <w:p w:rsidR="00C245A9" w:rsidRPr="00807456" w:rsidRDefault="00C245A9" w:rsidP="00C245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0" w:type="dxa"/>
            <w:gridSpan w:val="4"/>
            <w:vMerge/>
          </w:tcPr>
          <w:p w:rsidR="00C245A9" w:rsidRDefault="00C245A9" w:rsidP="00C245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7" w:type="dxa"/>
            <w:gridSpan w:val="4"/>
            <w:vMerge/>
          </w:tcPr>
          <w:p w:rsidR="00C245A9" w:rsidRDefault="00C245A9" w:rsidP="00C245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45A9" w:rsidTr="00C245A9">
        <w:trPr>
          <w:trHeight w:val="105"/>
        </w:trPr>
        <w:tc>
          <w:tcPr>
            <w:tcW w:w="1242" w:type="dxa"/>
            <w:gridSpan w:val="2"/>
          </w:tcPr>
          <w:p w:rsidR="00C245A9" w:rsidRPr="00807456" w:rsidRDefault="00C245A9" w:rsidP="00C245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Péntek</w:t>
            </w:r>
          </w:p>
        </w:tc>
        <w:tc>
          <w:tcPr>
            <w:tcW w:w="1236" w:type="dxa"/>
          </w:tcPr>
          <w:p w:rsidR="00C245A9" w:rsidRPr="00807456" w:rsidRDefault="00C245A9" w:rsidP="00C245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dxa"/>
            <w:gridSpan w:val="2"/>
          </w:tcPr>
          <w:p w:rsidR="00C245A9" w:rsidRPr="00807456" w:rsidRDefault="00C245A9" w:rsidP="00C245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0" w:type="dxa"/>
            <w:gridSpan w:val="4"/>
            <w:vMerge w:val="restart"/>
          </w:tcPr>
          <w:p w:rsidR="00C245A9" w:rsidRDefault="00C245A9" w:rsidP="00C245A9">
            <w:pPr>
              <w:pStyle w:val="western"/>
              <w:spacing w:after="0"/>
            </w:pPr>
            <w:r>
              <w:rPr>
                <w:sz w:val="18"/>
                <w:szCs w:val="18"/>
              </w:rPr>
              <w:t>A 210/2009. (IX.29.) Korm. rendelet 25. § (4) bekezdés szerinti vásárlók könyve használatba vételének időpontja:</w:t>
            </w:r>
          </w:p>
          <w:p w:rsidR="00C245A9" w:rsidRPr="005B53B2" w:rsidRDefault="00C245A9" w:rsidP="00C245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7" w:type="dxa"/>
            <w:gridSpan w:val="4"/>
            <w:vMerge w:val="restart"/>
          </w:tcPr>
          <w:p w:rsidR="00C245A9" w:rsidRPr="001665BE" w:rsidRDefault="00C245A9" w:rsidP="00C245A9">
            <w:pPr>
              <w:pStyle w:val="western"/>
              <w:spacing w:after="0"/>
              <w:rPr>
                <w:sz w:val="20"/>
                <w:szCs w:val="20"/>
              </w:rPr>
            </w:pPr>
            <w:r w:rsidRPr="001665BE">
              <w:rPr>
                <w:sz w:val="20"/>
                <w:szCs w:val="20"/>
              </w:rPr>
              <w:t>A kereskedelmi tevékenység megszűnésének időpontja:</w:t>
            </w:r>
          </w:p>
          <w:p w:rsidR="00C245A9" w:rsidRDefault="00C245A9" w:rsidP="00C245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45A9" w:rsidTr="00C245A9">
        <w:trPr>
          <w:trHeight w:val="105"/>
        </w:trPr>
        <w:tc>
          <w:tcPr>
            <w:tcW w:w="1242" w:type="dxa"/>
            <w:gridSpan w:val="2"/>
          </w:tcPr>
          <w:p w:rsidR="00C245A9" w:rsidRPr="00807456" w:rsidRDefault="00C245A9" w:rsidP="00C245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Szombat</w:t>
            </w:r>
          </w:p>
        </w:tc>
        <w:tc>
          <w:tcPr>
            <w:tcW w:w="1236" w:type="dxa"/>
          </w:tcPr>
          <w:p w:rsidR="00C245A9" w:rsidRPr="00807456" w:rsidRDefault="00C245A9" w:rsidP="00C245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dxa"/>
            <w:gridSpan w:val="2"/>
          </w:tcPr>
          <w:p w:rsidR="00C245A9" w:rsidRPr="00807456" w:rsidRDefault="00C245A9" w:rsidP="00C245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0" w:type="dxa"/>
            <w:gridSpan w:val="4"/>
            <w:vMerge/>
          </w:tcPr>
          <w:p w:rsidR="00C245A9" w:rsidRDefault="00C245A9" w:rsidP="00C245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7" w:type="dxa"/>
            <w:gridSpan w:val="4"/>
            <w:vMerge/>
          </w:tcPr>
          <w:p w:rsidR="00C245A9" w:rsidRDefault="00C245A9" w:rsidP="00C245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45A9" w:rsidTr="00C245A9">
        <w:trPr>
          <w:trHeight w:val="105"/>
        </w:trPr>
        <w:tc>
          <w:tcPr>
            <w:tcW w:w="1242" w:type="dxa"/>
            <w:gridSpan w:val="2"/>
          </w:tcPr>
          <w:p w:rsidR="00C245A9" w:rsidRPr="00807456" w:rsidRDefault="00C245A9" w:rsidP="00C245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Vasárnap</w:t>
            </w:r>
          </w:p>
        </w:tc>
        <w:tc>
          <w:tcPr>
            <w:tcW w:w="1236" w:type="dxa"/>
          </w:tcPr>
          <w:p w:rsidR="00C245A9" w:rsidRPr="00807456" w:rsidRDefault="00C245A9" w:rsidP="00C245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dxa"/>
            <w:gridSpan w:val="2"/>
          </w:tcPr>
          <w:p w:rsidR="00C245A9" w:rsidRPr="00807456" w:rsidRDefault="00C245A9" w:rsidP="00C245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0" w:type="dxa"/>
            <w:gridSpan w:val="4"/>
            <w:vMerge/>
          </w:tcPr>
          <w:p w:rsidR="00C245A9" w:rsidRDefault="00C245A9" w:rsidP="00C245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7" w:type="dxa"/>
            <w:gridSpan w:val="4"/>
            <w:vMerge/>
          </w:tcPr>
          <w:p w:rsidR="00C245A9" w:rsidRDefault="00C245A9" w:rsidP="00C245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45A9" w:rsidTr="00C245A9">
        <w:trPr>
          <w:trHeight w:val="290"/>
        </w:trPr>
        <w:tc>
          <w:tcPr>
            <w:tcW w:w="1242" w:type="dxa"/>
            <w:gridSpan w:val="2"/>
            <w:vMerge w:val="restart"/>
          </w:tcPr>
          <w:p w:rsidR="00C245A9" w:rsidRPr="00CC34EB" w:rsidRDefault="00C245A9" w:rsidP="00C245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 kereskedelmi tevékenység helye</w:t>
            </w:r>
          </w:p>
        </w:tc>
        <w:tc>
          <w:tcPr>
            <w:tcW w:w="1236" w:type="dxa"/>
            <w:vMerge w:val="restart"/>
          </w:tcPr>
          <w:p w:rsidR="00C245A9" w:rsidRPr="00CC34EB" w:rsidRDefault="00C245A9" w:rsidP="00C245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34EB">
              <w:rPr>
                <w:rFonts w:ascii="Times New Roman" w:hAnsi="Times New Roman" w:cs="Times New Roman"/>
                <w:b/>
                <w:sz w:val="18"/>
                <w:szCs w:val="18"/>
              </w:rPr>
              <w:t>A kereskedelmi tevékenység formája</w:t>
            </w:r>
          </w:p>
        </w:tc>
        <w:tc>
          <w:tcPr>
            <w:tcW w:w="3703" w:type="dxa"/>
            <w:gridSpan w:val="4"/>
          </w:tcPr>
          <w:p w:rsidR="00C245A9" w:rsidRPr="00CC34EB" w:rsidRDefault="00C245A9" w:rsidP="00C245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Termék</w:t>
            </w:r>
          </w:p>
        </w:tc>
        <w:tc>
          <w:tcPr>
            <w:tcW w:w="2685" w:type="dxa"/>
            <w:gridSpan w:val="2"/>
            <w:vMerge w:val="restart"/>
          </w:tcPr>
          <w:p w:rsidR="00C245A9" w:rsidRPr="00CC34EB" w:rsidRDefault="00C245A9" w:rsidP="00C245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Jövedéki termékek megnevezése</w:t>
            </w:r>
          </w:p>
        </w:tc>
        <w:tc>
          <w:tcPr>
            <w:tcW w:w="1784" w:type="dxa"/>
            <w:vMerge w:val="restart"/>
          </w:tcPr>
          <w:p w:rsidR="00C245A9" w:rsidRPr="00CC34EB" w:rsidRDefault="00C245A9" w:rsidP="00C245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 kereskedelmi tevékenység jellege</w:t>
            </w:r>
          </w:p>
        </w:tc>
        <w:tc>
          <w:tcPr>
            <w:tcW w:w="3633" w:type="dxa"/>
            <w:gridSpan w:val="3"/>
          </w:tcPr>
          <w:p w:rsidR="00C245A9" w:rsidRPr="00CC34EB" w:rsidRDefault="00C245A9" w:rsidP="00C245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34EB">
              <w:rPr>
                <w:rFonts w:ascii="Times New Roman" w:hAnsi="Times New Roman" w:cs="Times New Roman"/>
                <w:b/>
                <w:sz w:val="18"/>
                <w:szCs w:val="18"/>
              </w:rPr>
              <w:t>Az üzletben folytatnak</w:t>
            </w:r>
          </w:p>
        </w:tc>
      </w:tr>
      <w:tr w:rsidR="00C245A9" w:rsidTr="00C245A9">
        <w:trPr>
          <w:trHeight w:val="833"/>
        </w:trPr>
        <w:tc>
          <w:tcPr>
            <w:tcW w:w="1242" w:type="dxa"/>
            <w:gridSpan w:val="2"/>
            <w:vMerge/>
          </w:tcPr>
          <w:p w:rsidR="00C245A9" w:rsidRDefault="00C245A9" w:rsidP="00C245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6" w:type="dxa"/>
            <w:vMerge/>
          </w:tcPr>
          <w:p w:rsidR="00C245A9" w:rsidRPr="00CC34EB" w:rsidRDefault="00C245A9" w:rsidP="00C245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8" w:type="dxa"/>
            <w:gridSpan w:val="2"/>
          </w:tcPr>
          <w:p w:rsidR="00C245A9" w:rsidRPr="00CC34EB" w:rsidRDefault="00C245A9" w:rsidP="00C245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4EB">
              <w:rPr>
                <w:rFonts w:ascii="Times New Roman" w:hAnsi="Times New Roman" w:cs="Times New Roman"/>
                <w:sz w:val="18"/>
                <w:szCs w:val="18"/>
              </w:rPr>
              <w:t>sorszáma</w:t>
            </w:r>
          </w:p>
        </w:tc>
        <w:tc>
          <w:tcPr>
            <w:tcW w:w="2685" w:type="dxa"/>
            <w:gridSpan w:val="2"/>
          </w:tcPr>
          <w:p w:rsidR="00C245A9" w:rsidRPr="00CC34EB" w:rsidRDefault="00C245A9" w:rsidP="00C245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megnevezése</w:t>
            </w:r>
          </w:p>
        </w:tc>
        <w:tc>
          <w:tcPr>
            <w:tcW w:w="2685" w:type="dxa"/>
            <w:gridSpan w:val="2"/>
            <w:vMerge/>
          </w:tcPr>
          <w:p w:rsidR="00C245A9" w:rsidRDefault="00C245A9" w:rsidP="00C245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  <w:vMerge/>
          </w:tcPr>
          <w:p w:rsidR="00C245A9" w:rsidRDefault="00C245A9" w:rsidP="00C245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  <w:gridSpan w:val="2"/>
          </w:tcPr>
          <w:p w:rsidR="00C245A9" w:rsidRDefault="00C245A9" w:rsidP="00C245A9">
            <w:pPr>
              <w:pStyle w:val="western"/>
              <w:spacing w:after="0"/>
            </w:pPr>
            <w:r>
              <w:rPr>
                <w:sz w:val="18"/>
                <w:szCs w:val="18"/>
              </w:rPr>
              <w:t>szeszesital kimérést</w:t>
            </w:r>
          </w:p>
          <w:p w:rsidR="00C245A9" w:rsidRDefault="00C245A9" w:rsidP="00C245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9" w:type="dxa"/>
          </w:tcPr>
          <w:p w:rsidR="00C245A9" w:rsidRDefault="00C245A9" w:rsidP="00C245A9">
            <w:pPr>
              <w:pStyle w:val="western"/>
              <w:spacing w:after="0"/>
              <w:jc w:val="center"/>
            </w:pPr>
            <w:r>
              <w:rPr>
                <w:sz w:val="18"/>
                <w:szCs w:val="18"/>
              </w:rPr>
              <w:t>a 210/2009. (IX.29.) Korm. rendelet 22. § (1) bekezdésében meghatározott tevékenységet</w:t>
            </w:r>
          </w:p>
          <w:p w:rsidR="00C245A9" w:rsidRDefault="00C245A9" w:rsidP="00C245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45A9" w:rsidTr="00C245A9">
        <w:trPr>
          <w:trHeight w:val="63"/>
        </w:trPr>
        <w:tc>
          <w:tcPr>
            <w:tcW w:w="1242" w:type="dxa"/>
            <w:gridSpan w:val="2"/>
            <w:vMerge w:val="restart"/>
          </w:tcPr>
          <w:p w:rsidR="00C245A9" w:rsidRDefault="00C245A9" w:rsidP="00C245A9">
            <w:pPr>
              <w:pStyle w:val="western"/>
              <w:spacing w:after="0"/>
            </w:pPr>
          </w:p>
          <w:p w:rsidR="00C245A9" w:rsidRDefault="00C245A9" w:rsidP="00C245A9">
            <w:pPr>
              <w:pStyle w:val="western"/>
              <w:spacing w:after="0"/>
            </w:pPr>
          </w:p>
          <w:p w:rsidR="00C245A9" w:rsidRDefault="00C245A9" w:rsidP="00C245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vMerge w:val="restart"/>
          </w:tcPr>
          <w:p w:rsidR="00C245A9" w:rsidRDefault="00C245A9" w:rsidP="00C245A9">
            <w:pPr>
              <w:pStyle w:val="western"/>
              <w:spacing w:after="0"/>
            </w:pPr>
          </w:p>
          <w:p w:rsidR="00C245A9" w:rsidRPr="00C55BFC" w:rsidRDefault="00C55BFC" w:rsidP="00C245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üzleten kívüli kereskedelem</w:t>
            </w:r>
          </w:p>
        </w:tc>
        <w:tc>
          <w:tcPr>
            <w:tcW w:w="1018" w:type="dxa"/>
            <w:gridSpan w:val="2"/>
          </w:tcPr>
          <w:p w:rsidR="00C245A9" w:rsidRPr="00B8280D" w:rsidRDefault="00C55BFC" w:rsidP="00C245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59.</w:t>
            </w:r>
          </w:p>
        </w:tc>
        <w:tc>
          <w:tcPr>
            <w:tcW w:w="2685" w:type="dxa"/>
            <w:gridSpan w:val="2"/>
          </w:tcPr>
          <w:p w:rsidR="00C245A9" w:rsidRPr="00C55BFC" w:rsidRDefault="00C55BFC" w:rsidP="00C245A9">
            <w:pPr>
              <w:pStyle w:val="western"/>
              <w:spacing w:after="0"/>
              <w:rPr>
                <w:sz w:val="20"/>
                <w:szCs w:val="20"/>
              </w:rPr>
            </w:pPr>
            <w:r w:rsidRPr="00C55BFC">
              <w:rPr>
                <w:sz w:val="20"/>
                <w:szCs w:val="20"/>
              </w:rPr>
              <w:t>Egyéb:</w:t>
            </w:r>
            <w:r>
              <w:rPr>
                <w:sz w:val="20"/>
                <w:szCs w:val="20"/>
              </w:rPr>
              <w:t xml:space="preserve"> orvostechnikai eszközök</w:t>
            </w:r>
          </w:p>
        </w:tc>
        <w:tc>
          <w:tcPr>
            <w:tcW w:w="2685" w:type="dxa"/>
            <w:gridSpan w:val="2"/>
          </w:tcPr>
          <w:p w:rsidR="00C245A9" w:rsidRPr="00B8280D" w:rsidRDefault="008C7D83" w:rsidP="00C245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84" w:type="dxa"/>
            <w:vMerge w:val="restart"/>
          </w:tcPr>
          <w:p w:rsidR="00C245A9" w:rsidRPr="00097136" w:rsidRDefault="00097136" w:rsidP="00C245A9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09713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X </w:t>
            </w:r>
            <w:r w:rsidR="00C245A9" w:rsidRPr="0009713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kereskedelmi ügynöki tevékenység</w:t>
            </w:r>
          </w:p>
          <w:p w:rsidR="00C245A9" w:rsidRPr="001665BE" w:rsidRDefault="00C245A9" w:rsidP="00C245A9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97136">
              <w:rPr>
                <w:rFonts w:ascii="Times New Roman" w:hAnsi="Times New Roman" w:cs="Times New Roman"/>
                <w:sz w:val="18"/>
                <w:szCs w:val="18"/>
              </w:rPr>
              <w:t>kiskereskedelem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br/>
              <w:t xml:space="preserve">      </w:t>
            </w:r>
            <w:r w:rsidRPr="00C245A9">
              <w:rPr>
                <w:rFonts w:ascii="Times New Roman" w:hAnsi="Times New Roman" w:cs="Times New Roman"/>
                <w:sz w:val="18"/>
                <w:szCs w:val="18"/>
              </w:rPr>
              <w:t xml:space="preserve"> vendéglátás</w:t>
            </w:r>
          </w:p>
          <w:p w:rsidR="00C245A9" w:rsidRPr="00B8280D" w:rsidRDefault="00C245A9" w:rsidP="00C245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nagykereskedelem</w:t>
            </w:r>
          </w:p>
        </w:tc>
        <w:tc>
          <w:tcPr>
            <w:tcW w:w="1784" w:type="dxa"/>
            <w:gridSpan w:val="2"/>
            <w:vMerge w:val="restart"/>
          </w:tcPr>
          <w:p w:rsidR="00C245A9" w:rsidRPr="00C245A9" w:rsidRDefault="00C245A9" w:rsidP="00C245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45A9">
              <w:rPr>
                <w:rFonts w:ascii="Times New Roman" w:hAnsi="Times New Roman" w:cs="Times New Roman"/>
                <w:sz w:val="18"/>
                <w:szCs w:val="18"/>
              </w:rPr>
              <w:t xml:space="preserve"> igen</w:t>
            </w:r>
          </w:p>
          <w:p w:rsidR="00C245A9" w:rsidRDefault="00C245A9" w:rsidP="00C245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45A9" w:rsidRPr="00B8280D" w:rsidRDefault="00C245A9" w:rsidP="00C245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nem</w:t>
            </w:r>
          </w:p>
        </w:tc>
        <w:tc>
          <w:tcPr>
            <w:tcW w:w="1849" w:type="dxa"/>
            <w:vMerge w:val="restart"/>
          </w:tcPr>
          <w:p w:rsidR="00C245A9" w:rsidRPr="00C245A9" w:rsidRDefault="00C245A9" w:rsidP="00C245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45A9">
              <w:rPr>
                <w:rFonts w:ascii="Times New Roman" w:hAnsi="Times New Roman" w:cs="Times New Roman"/>
                <w:sz w:val="18"/>
                <w:szCs w:val="18"/>
              </w:rPr>
              <w:t xml:space="preserve"> igen</w:t>
            </w:r>
          </w:p>
          <w:p w:rsidR="00C245A9" w:rsidRDefault="00C245A9" w:rsidP="00C245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45A9" w:rsidRPr="00B8280D" w:rsidRDefault="00C245A9" w:rsidP="00C245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nem</w:t>
            </w:r>
          </w:p>
        </w:tc>
      </w:tr>
      <w:tr w:rsidR="00C245A9" w:rsidTr="00C245A9">
        <w:trPr>
          <w:trHeight w:val="63"/>
        </w:trPr>
        <w:tc>
          <w:tcPr>
            <w:tcW w:w="1242" w:type="dxa"/>
            <w:gridSpan w:val="2"/>
            <w:vMerge/>
          </w:tcPr>
          <w:p w:rsidR="00C245A9" w:rsidRDefault="00C245A9" w:rsidP="00C245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C245A9" w:rsidRDefault="00C245A9" w:rsidP="00C245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8" w:type="dxa"/>
            <w:gridSpan w:val="2"/>
          </w:tcPr>
          <w:p w:rsidR="00C245A9" w:rsidRPr="00B8280D" w:rsidRDefault="00C245A9" w:rsidP="00C245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  <w:gridSpan w:val="2"/>
          </w:tcPr>
          <w:p w:rsidR="00C245A9" w:rsidRPr="00C55BFC" w:rsidRDefault="00C245A9" w:rsidP="00C245A9">
            <w:pPr>
              <w:pStyle w:val="western"/>
              <w:rPr>
                <w:sz w:val="20"/>
                <w:szCs w:val="20"/>
              </w:rPr>
            </w:pPr>
          </w:p>
        </w:tc>
        <w:tc>
          <w:tcPr>
            <w:tcW w:w="2685" w:type="dxa"/>
            <w:gridSpan w:val="2"/>
          </w:tcPr>
          <w:p w:rsidR="00C245A9" w:rsidRPr="00B8280D" w:rsidRDefault="00C245A9" w:rsidP="00C245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vMerge/>
          </w:tcPr>
          <w:p w:rsidR="00C245A9" w:rsidRPr="00B8280D" w:rsidRDefault="00C245A9" w:rsidP="00C245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gridSpan w:val="2"/>
            <w:vMerge/>
          </w:tcPr>
          <w:p w:rsidR="00C245A9" w:rsidRPr="00B8280D" w:rsidRDefault="00C245A9" w:rsidP="00C245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  <w:vMerge/>
          </w:tcPr>
          <w:p w:rsidR="00C245A9" w:rsidRPr="00B8280D" w:rsidRDefault="00C245A9" w:rsidP="00C245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45A9" w:rsidTr="00C245A9">
        <w:trPr>
          <w:trHeight w:val="63"/>
        </w:trPr>
        <w:tc>
          <w:tcPr>
            <w:tcW w:w="1242" w:type="dxa"/>
            <w:gridSpan w:val="2"/>
            <w:vMerge/>
          </w:tcPr>
          <w:p w:rsidR="00C245A9" w:rsidRDefault="00C245A9" w:rsidP="00C245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C245A9" w:rsidRDefault="00C245A9" w:rsidP="00C245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8" w:type="dxa"/>
            <w:gridSpan w:val="2"/>
          </w:tcPr>
          <w:p w:rsidR="00C245A9" w:rsidRPr="00B8280D" w:rsidRDefault="00C245A9" w:rsidP="00C245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  <w:gridSpan w:val="2"/>
          </w:tcPr>
          <w:p w:rsidR="00C245A9" w:rsidRPr="00B8280D" w:rsidRDefault="00C245A9" w:rsidP="00C245A9">
            <w:pPr>
              <w:pStyle w:val="western"/>
              <w:spacing w:after="0"/>
            </w:pPr>
          </w:p>
        </w:tc>
        <w:tc>
          <w:tcPr>
            <w:tcW w:w="2685" w:type="dxa"/>
            <w:gridSpan w:val="2"/>
          </w:tcPr>
          <w:p w:rsidR="00C245A9" w:rsidRPr="00B8280D" w:rsidRDefault="00C245A9" w:rsidP="00C245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vMerge/>
          </w:tcPr>
          <w:p w:rsidR="00C245A9" w:rsidRPr="00B8280D" w:rsidRDefault="00C245A9" w:rsidP="00C245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gridSpan w:val="2"/>
            <w:vMerge/>
          </w:tcPr>
          <w:p w:rsidR="00C245A9" w:rsidRPr="00B8280D" w:rsidRDefault="00C245A9" w:rsidP="00C245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  <w:vMerge/>
          </w:tcPr>
          <w:p w:rsidR="00C245A9" w:rsidRPr="00B8280D" w:rsidRDefault="00C245A9" w:rsidP="00C245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45A9" w:rsidTr="00C245A9">
        <w:trPr>
          <w:trHeight w:val="63"/>
        </w:trPr>
        <w:tc>
          <w:tcPr>
            <w:tcW w:w="1242" w:type="dxa"/>
            <w:gridSpan w:val="2"/>
            <w:vMerge/>
          </w:tcPr>
          <w:p w:rsidR="00C245A9" w:rsidRDefault="00C245A9" w:rsidP="00C245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C245A9" w:rsidRDefault="00C245A9" w:rsidP="00C245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8" w:type="dxa"/>
            <w:gridSpan w:val="2"/>
          </w:tcPr>
          <w:p w:rsidR="00C245A9" w:rsidRPr="00B8280D" w:rsidRDefault="00C245A9" w:rsidP="00C245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  <w:gridSpan w:val="2"/>
          </w:tcPr>
          <w:p w:rsidR="00C245A9" w:rsidRPr="00B8280D" w:rsidRDefault="00C245A9" w:rsidP="00C245A9">
            <w:pPr>
              <w:pStyle w:val="western"/>
              <w:spacing w:after="0"/>
            </w:pPr>
          </w:p>
        </w:tc>
        <w:tc>
          <w:tcPr>
            <w:tcW w:w="2685" w:type="dxa"/>
            <w:gridSpan w:val="2"/>
          </w:tcPr>
          <w:p w:rsidR="00C245A9" w:rsidRPr="00B8280D" w:rsidRDefault="00C245A9" w:rsidP="00C245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vMerge/>
          </w:tcPr>
          <w:p w:rsidR="00C245A9" w:rsidRPr="00B8280D" w:rsidRDefault="00C245A9" w:rsidP="00C245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gridSpan w:val="2"/>
            <w:vMerge/>
          </w:tcPr>
          <w:p w:rsidR="00C245A9" w:rsidRPr="00B8280D" w:rsidRDefault="00C245A9" w:rsidP="00C245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  <w:vMerge/>
          </w:tcPr>
          <w:p w:rsidR="00C245A9" w:rsidRPr="00B8280D" w:rsidRDefault="00C245A9" w:rsidP="00C245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45A9" w:rsidTr="00C245A9">
        <w:trPr>
          <w:trHeight w:val="63"/>
        </w:trPr>
        <w:tc>
          <w:tcPr>
            <w:tcW w:w="1242" w:type="dxa"/>
            <w:gridSpan w:val="2"/>
            <w:vMerge/>
          </w:tcPr>
          <w:p w:rsidR="00C245A9" w:rsidRDefault="00C245A9" w:rsidP="00C245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C245A9" w:rsidRDefault="00C245A9" w:rsidP="00C245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8" w:type="dxa"/>
            <w:gridSpan w:val="2"/>
          </w:tcPr>
          <w:p w:rsidR="00C245A9" w:rsidRPr="00B8280D" w:rsidRDefault="00C245A9" w:rsidP="00C245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  <w:gridSpan w:val="2"/>
          </w:tcPr>
          <w:p w:rsidR="00C245A9" w:rsidRPr="00B8280D" w:rsidRDefault="00C245A9" w:rsidP="00C245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  <w:gridSpan w:val="2"/>
          </w:tcPr>
          <w:p w:rsidR="00C245A9" w:rsidRPr="00B8280D" w:rsidRDefault="00C245A9" w:rsidP="00C245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vMerge/>
          </w:tcPr>
          <w:p w:rsidR="00C245A9" w:rsidRPr="00B8280D" w:rsidRDefault="00C245A9" w:rsidP="00C245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gridSpan w:val="2"/>
            <w:vMerge/>
          </w:tcPr>
          <w:p w:rsidR="00C245A9" w:rsidRPr="00B8280D" w:rsidRDefault="00C245A9" w:rsidP="00C245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  <w:vMerge/>
          </w:tcPr>
          <w:p w:rsidR="00C245A9" w:rsidRPr="00B8280D" w:rsidRDefault="00C245A9" w:rsidP="00C245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45A9" w:rsidTr="00C245A9">
        <w:trPr>
          <w:trHeight w:val="63"/>
        </w:trPr>
        <w:tc>
          <w:tcPr>
            <w:tcW w:w="1242" w:type="dxa"/>
            <w:gridSpan w:val="2"/>
            <w:vMerge w:val="restart"/>
          </w:tcPr>
          <w:p w:rsidR="00C245A9" w:rsidRDefault="00C245A9" w:rsidP="00C245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vMerge w:val="restart"/>
          </w:tcPr>
          <w:p w:rsidR="00C245A9" w:rsidRDefault="00C245A9" w:rsidP="00C245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8" w:type="dxa"/>
            <w:gridSpan w:val="2"/>
          </w:tcPr>
          <w:p w:rsidR="00C245A9" w:rsidRPr="00B8280D" w:rsidRDefault="00C245A9" w:rsidP="00C245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  <w:gridSpan w:val="2"/>
          </w:tcPr>
          <w:p w:rsidR="00C245A9" w:rsidRPr="00B8280D" w:rsidRDefault="00C245A9" w:rsidP="00C245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  <w:gridSpan w:val="2"/>
          </w:tcPr>
          <w:p w:rsidR="00C245A9" w:rsidRPr="00B8280D" w:rsidRDefault="00C245A9" w:rsidP="00C245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</w:tcPr>
          <w:p w:rsidR="00C245A9" w:rsidRPr="00B8280D" w:rsidRDefault="00C245A9" w:rsidP="00C245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gridSpan w:val="2"/>
          </w:tcPr>
          <w:p w:rsidR="00C245A9" w:rsidRPr="00B8280D" w:rsidRDefault="00C245A9" w:rsidP="00C245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</w:tcPr>
          <w:p w:rsidR="00C245A9" w:rsidRPr="00B8280D" w:rsidRDefault="00C245A9" w:rsidP="00C245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45A9" w:rsidTr="00C245A9">
        <w:trPr>
          <w:trHeight w:val="63"/>
        </w:trPr>
        <w:tc>
          <w:tcPr>
            <w:tcW w:w="1242" w:type="dxa"/>
            <w:gridSpan w:val="2"/>
            <w:vMerge/>
          </w:tcPr>
          <w:p w:rsidR="00C245A9" w:rsidRDefault="00C245A9" w:rsidP="00C245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C245A9" w:rsidRDefault="00C245A9" w:rsidP="00C245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8" w:type="dxa"/>
            <w:gridSpan w:val="2"/>
          </w:tcPr>
          <w:p w:rsidR="00C245A9" w:rsidRPr="00B8280D" w:rsidRDefault="00C245A9" w:rsidP="00C245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  <w:gridSpan w:val="2"/>
          </w:tcPr>
          <w:p w:rsidR="00C245A9" w:rsidRPr="00B8280D" w:rsidRDefault="00C245A9" w:rsidP="00C245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  <w:gridSpan w:val="2"/>
          </w:tcPr>
          <w:p w:rsidR="00C245A9" w:rsidRPr="00B8280D" w:rsidRDefault="00C245A9" w:rsidP="00C245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</w:tcPr>
          <w:p w:rsidR="00C245A9" w:rsidRPr="00B8280D" w:rsidRDefault="00C245A9" w:rsidP="00C245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gridSpan w:val="2"/>
          </w:tcPr>
          <w:p w:rsidR="00C245A9" w:rsidRPr="00B8280D" w:rsidRDefault="00C245A9" w:rsidP="00C245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</w:tcPr>
          <w:p w:rsidR="00C245A9" w:rsidRPr="00B8280D" w:rsidRDefault="00C245A9" w:rsidP="00C245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45A9" w:rsidTr="00C245A9">
        <w:trPr>
          <w:trHeight w:val="63"/>
        </w:trPr>
        <w:tc>
          <w:tcPr>
            <w:tcW w:w="1242" w:type="dxa"/>
            <w:gridSpan w:val="2"/>
            <w:vMerge/>
          </w:tcPr>
          <w:p w:rsidR="00C245A9" w:rsidRDefault="00C245A9" w:rsidP="00C245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C245A9" w:rsidRDefault="00C245A9" w:rsidP="00C245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8" w:type="dxa"/>
            <w:gridSpan w:val="2"/>
          </w:tcPr>
          <w:p w:rsidR="00C245A9" w:rsidRPr="00B8280D" w:rsidRDefault="00C245A9" w:rsidP="00C245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  <w:gridSpan w:val="2"/>
          </w:tcPr>
          <w:p w:rsidR="00C245A9" w:rsidRPr="00B8280D" w:rsidRDefault="00C245A9" w:rsidP="00C245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  <w:gridSpan w:val="2"/>
          </w:tcPr>
          <w:p w:rsidR="00C245A9" w:rsidRPr="00B8280D" w:rsidRDefault="00C245A9" w:rsidP="00C245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</w:tcPr>
          <w:p w:rsidR="00C245A9" w:rsidRPr="00B8280D" w:rsidRDefault="00C245A9" w:rsidP="00C245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gridSpan w:val="2"/>
          </w:tcPr>
          <w:p w:rsidR="00C245A9" w:rsidRPr="00B8280D" w:rsidRDefault="00C245A9" w:rsidP="00C245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</w:tcPr>
          <w:p w:rsidR="00C245A9" w:rsidRPr="00B8280D" w:rsidRDefault="00C245A9" w:rsidP="00C245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45A9" w:rsidTr="00C245A9">
        <w:trPr>
          <w:gridBefore w:val="1"/>
          <w:wBefore w:w="6" w:type="dxa"/>
          <w:trHeight w:val="158"/>
        </w:trPr>
        <w:tc>
          <w:tcPr>
            <w:tcW w:w="1236" w:type="dxa"/>
            <w:vMerge w:val="restart"/>
          </w:tcPr>
          <w:p w:rsidR="00C245A9" w:rsidRDefault="00C245A9" w:rsidP="00C245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vMerge w:val="restart"/>
          </w:tcPr>
          <w:p w:rsidR="00C245A9" w:rsidRDefault="00C245A9" w:rsidP="00C245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8" w:type="dxa"/>
            <w:gridSpan w:val="2"/>
          </w:tcPr>
          <w:p w:rsidR="00C245A9" w:rsidRPr="00B8280D" w:rsidRDefault="00C245A9" w:rsidP="00C245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  <w:gridSpan w:val="2"/>
          </w:tcPr>
          <w:p w:rsidR="00C245A9" w:rsidRPr="00B8280D" w:rsidRDefault="00C245A9" w:rsidP="00C245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  <w:gridSpan w:val="2"/>
          </w:tcPr>
          <w:p w:rsidR="00C245A9" w:rsidRPr="00B8280D" w:rsidRDefault="00C245A9" w:rsidP="00C245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</w:tcPr>
          <w:p w:rsidR="00C245A9" w:rsidRPr="00B8280D" w:rsidRDefault="00C245A9" w:rsidP="00C245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gridSpan w:val="2"/>
          </w:tcPr>
          <w:p w:rsidR="00C245A9" w:rsidRPr="00B8280D" w:rsidRDefault="00C245A9" w:rsidP="00C245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</w:tcPr>
          <w:p w:rsidR="00C245A9" w:rsidRPr="00B8280D" w:rsidRDefault="00C245A9" w:rsidP="00C245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45A9" w:rsidTr="00C245A9">
        <w:trPr>
          <w:gridBefore w:val="1"/>
          <w:wBefore w:w="6" w:type="dxa"/>
          <w:trHeight w:val="157"/>
        </w:trPr>
        <w:tc>
          <w:tcPr>
            <w:tcW w:w="1236" w:type="dxa"/>
            <w:vMerge/>
          </w:tcPr>
          <w:p w:rsidR="00C245A9" w:rsidRDefault="00C245A9" w:rsidP="00C245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C245A9" w:rsidRDefault="00C245A9" w:rsidP="00C245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8" w:type="dxa"/>
            <w:gridSpan w:val="2"/>
          </w:tcPr>
          <w:p w:rsidR="00C245A9" w:rsidRPr="00B8280D" w:rsidRDefault="00C245A9" w:rsidP="00C245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  <w:gridSpan w:val="2"/>
          </w:tcPr>
          <w:p w:rsidR="00C245A9" w:rsidRPr="00B8280D" w:rsidRDefault="00C245A9" w:rsidP="00C245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  <w:gridSpan w:val="2"/>
          </w:tcPr>
          <w:p w:rsidR="00C245A9" w:rsidRPr="00B8280D" w:rsidRDefault="00C245A9" w:rsidP="00C245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</w:tcPr>
          <w:p w:rsidR="00C245A9" w:rsidRPr="00B8280D" w:rsidRDefault="00C245A9" w:rsidP="00C245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gridSpan w:val="2"/>
          </w:tcPr>
          <w:p w:rsidR="00C245A9" w:rsidRPr="00B8280D" w:rsidRDefault="00C245A9" w:rsidP="00C245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</w:tcPr>
          <w:p w:rsidR="00C245A9" w:rsidRPr="00B8280D" w:rsidRDefault="00C245A9" w:rsidP="00C245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45A9" w:rsidTr="00C245A9">
        <w:trPr>
          <w:gridBefore w:val="1"/>
          <w:wBefore w:w="6" w:type="dxa"/>
        </w:trPr>
        <w:tc>
          <w:tcPr>
            <w:tcW w:w="1236" w:type="dxa"/>
          </w:tcPr>
          <w:p w:rsidR="00C245A9" w:rsidRDefault="00C245A9" w:rsidP="00C245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41" w:type="dxa"/>
            <w:gridSpan w:val="11"/>
          </w:tcPr>
          <w:p w:rsidR="00C245A9" w:rsidRDefault="00C245A9" w:rsidP="00C245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45A9" w:rsidTr="00C245A9">
        <w:trPr>
          <w:gridBefore w:val="1"/>
          <w:wBefore w:w="6" w:type="dxa"/>
        </w:trPr>
        <w:tc>
          <w:tcPr>
            <w:tcW w:w="1236" w:type="dxa"/>
          </w:tcPr>
          <w:p w:rsidR="00C245A9" w:rsidRDefault="00C245A9" w:rsidP="00C245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41" w:type="dxa"/>
            <w:gridSpan w:val="11"/>
          </w:tcPr>
          <w:p w:rsidR="00C245A9" w:rsidRDefault="00C245A9" w:rsidP="00C245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45A9" w:rsidTr="00C245A9">
        <w:trPr>
          <w:gridBefore w:val="1"/>
          <w:wBefore w:w="6" w:type="dxa"/>
          <w:trHeight w:val="358"/>
        </w:trPr>
        <w:tc>
          <w:tcPr>
            <w:tcW w:w="14277" w:type="dxa"/>
            <w:gridSpan w:val="12"/>
          </w:tcPr>
          <w:p w:rsidR="00C245A9" w:rsidRPr="008170DF" w:rsidRDefault="00C245A9" w:rsidP="00C245A9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170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A kereskedelmi tevékenység helye</w:t>
            </w:r>
          </w:p>
        </w:tc>
      </w:tr>
      <w:tr w:rsidR="00C245A9" w:rsidTr="00C245A9">
        <w:trPr>
          <w:gridBefore w:val="1"/>
          <w:wBefore w:w="6" w:type="dxa"/>
        </w:trPr>
        <w:tc>
          <w:tcPr>
            <w:tcW w:w="14277" w:type="dxa"/>
            <w:gridSpan w:val="12"/>
          </w:tcPr>
          <w:p w:rsidR="00C245A9" w:rsidRPr="008170DF" w:rsidRDefault="00C245A9" w:rsidP="00C245A9">
            <w:pPr>
              <w:pStyle w:val="western"/>
              <w:spacing w:after="0"/>
            </w:pPr>
            <w:r>
              <w:rPr>
                <w:sz w:val="18"/>
                <w:szCs w:val="18"/>
              </w:rPr>
              <w:t xml:space="preserve">A kereskedelmi tevékenység címe (több helyszín esetén a címek): </w:t>
            </w:r>
          </w:p>
        </w:tc>
      </w:tr>
      <w:tr w:rsidR="00C245A9" w:rsidTr="00C245A9">
        <w:trPr>
          <w:gridBefore w:val="1"/>
          <w:wBefore w:w="6" w:type="dxa"/>
        </w:trPr>
        <w:tc>
          <w:tcPr>
            <w:tcW w:w="14277" w:type="dxa"/>
            <w:gridSpan w:val="12"/>
          </w:tcPr>
          <w:p w:rsidR="00C245A9" w:rsidRPr="008170DF" w:rsidRDefault="00C245A9" w:rsidP="00C245A9">
            <w:pPr>
              <w:pStyle w:val="western"/>
              <w:spacing w:after="0"/>
            </w:pPr>
            <w:r>
              <w:rPr>
                <w:sz w:val="18"/>
                <w:szCs w:val="18"/>
              </w:rPr>
              <w:t xml:space="preserve">Mozgóbolt esetén a működési terület és az útvonal </w:t>
            </w:r>
            <w:proofErr w:type="gramStart"/>
            <w:r>
              <w:rPr>
                <w:sz w:val="18"/>
                <w:szCs w:val="18"/>
              </w:rPr>
              <w:t>jegyzéke:-</w:t>
            </w:r>
            <w:proofErr w:type="gramEnd"/>
          </w:p>
        </w:tc>
      </w:tr>
      <w:tr w:rsidR="00C245A9" w:rsidTr="00C245A9">
        <w:trPr>
          <w:gridBefore w:val="1"/>
          <w:wBefore w:w="6" w:type="dxa"/>
          <w:trHeight w:val="105"/>
        </w:trPr>
        <w:tc>
          <w:tcPr>
            <w:tcW w:w="14277" w:type="dxa"/>
            <w:gridSpan w:val="12"/>
          </w:tcPr>
          <w:p w:rsidR="00C245A9" w:rsidRPr="008170DF" w:rsidRDefault="00C245A9" w:rsidP="00C245A9">
            <w:pPr>
              <w:pStyle w:val="western"/>
              <w:spacing w:after="0"/>
            </w:pPr>
            <w:r>
              <w:rPr>
                <w:sz w:val="18"/>
                <w:szCs w:val="18"/>
              </w:rPr>
              <w:t xml:space="preserve">Üzleten kívüli kereskedés és csomagküldő kereskedelem esetében a működési terület jegyzéke, a működési területével érintett települések, vagy – ha a tevékenység egy egész megyére vagy az ország egészére kiterjed – a megye, illetve az országos jelleg megjelölése: </w:t>
            </w:r>
          </w:p>
        </w:tc>
      </w:tr>
      <w:tr w:rsidR="00C245A9" w:rsidTr="00C245A9">
        <w:trPr>
          <w:gridBefore w:val="1"/>
          <w:wBefore w:w="6" w:type="dxa"/>
          <w:trHeight w:val="105"/>
        </w:trPr>
        <w:tc>
          <w:tcPr>
            <w:tcW w:w="14277" w:type="dxa"/>
            <w:gridSpan w:val="12"/>
          </w:tcPr>
          <w:p w:rsidR="00C245A9" w:rsidRPr="00C55BFC" w:rsidRDefault="00C245A9" w:rsidP="00C245A9">
            <w:pPr>
              <w:pStyle w:val="western"/>
              <w:spacing w:after="0"/>
              <w:rPr>
                <w:b/>
                <w:sz w:val="18"/>
                <w:szCs w:val="18"/>
              </w:rPr>
            </w:pPr>
            <w:r w:rsidRPr="00C55BFC">
              <w:rPr>
                <w:b/>
                <w:sz w:val="18"/>
                <w:szCs w:val="18"/>
                <w:u w:val="single"/>
              </w:rPr>
              <w:t>Üzleten kívüli kereskedelem esetén a termék forgalmazása céljából szervezett</w:t>
            </w:r>
            <w:r w:rsidR="00C55BFC">
              <w:rPr>
                <w:b/>
                <w:sz w:val="18"/>
                <w:szCs w:val="18"/>
                <w:u w:val="single"/>
              </w:rPr>
              <w:t xml:space="preserve"> utazás vagy tartott rendezvény</w:t>
            </w:r>
            <w:r w:rsidRPr="00C55BFC">
              <w:rPr>
                <w:b/>
                <w:sz w:val="18"/>
                <w:szCs w:val="18"/>
                <w:u w:val="single"/>
              </w:rPr>
              <w:br/>
            </w:r>
            <w:r w:rsidRPr="00C55BFC">
              <w:rPr>
                <w:b/>
                <w:sz w:val="18"/>
                <w:szCs w:val="18"/>
              </w:rPr>
              <w:t>helye:</w:t>
            </w:r>
            <w:r w:rsidR="00C55BFC">
              <w:rPr>
                <w:b/>
                <w:sz w:val="18"/>
                <w:szCs w:val="18"/>
              </w:rPr>
              <w:t xml:space="preserve"> Nemesvámos, Kossuth u. 88. Művelődési ház</w:t>
            </w:r>
            <w:r w:rsidRPr="00C55BFC">
              <w:rPr>
                <w:b/>
                <w:sz w:val="18"/>
                <w:szCs w:val="18"/>
              </w:rPr>
              <w:br/>
              <w:t>időpontja:</w:t>
            </w:r>
            <w:r w:rsidR="00C55BFC">
              <w:rPr>
                <w:b/>
                <w:sz w:val="18"/>
                <w:szCs w:val="18"/>
              </w:rPr>
              <w:t xml:space="preserve"> 2014. 07. 28. 10.00 óra</w:t>
            </w:r>
          </w:p>
        </w:tc>
      </w:tr>
      <w:tr w:rsidR="00C245A9" w:rsidTr="00C245A9">
        <w:trPr>
          <w:gridBefore w:val="1"/>
          <w:wBefore w:w="6" w:type="dxa"/>
          <w:trHeight w:val="105"/>
        </w:trPr>
        <w:tc>
          <w:tcPr>
            <w:tcW w:w="14277" w:type="dxa"/>
            <w:gridSpan w:val="12"/>
          </w:tcPr>
          <w:p w:rsidR="00C245A9" w:rsidRDefault="00C245A9" w:rsidP="00C245A9">
            <w:pPr>
              <w:pStyle w:val="western"/>
              <w:spacing w:after="0"/>
              <w:rPr>
                <w:sz w:val="18"/>
                <w:szCs w:val="18"/>
              </w:rPr>
            </w:pPr>
            <w:r w:rsidRPr="00C37F40">
              <w:rPr>
                <w:sz w:val="18"/>
                <w:szCs w:val="18"/>
                <w:u w:val="single"/>
              </w:rPr>
              <w:t>Üzleten kívüli kereskedelem esetén a termék forgalmazása céljából szervezett utazás keretében tartott rendezvény esetén:</w:t>
            </w:r>
            <w:r w:rsidRPr="00C37F40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utazás indulási helye:</w:t>
            </w:r>
            <w:r>
              <w:rPr>
                <w:sz w:val="18"/>
                <w:szCs w:val="18"/>
              </w:rPr>
              <w:br/>
              <w:t>utazás célhelye:</w:t>
            </w:r>
            <w:r>
              <w:rPr>
                <w:sz w:val="18"/>
                <w:szCs w:val="18"/>
              </w:rPr>
              <w:br/>
              <w:t>utazás időpontja:</w:t>
            </w:r>
          </w:p>
        </w:tc>
      </w:tr>
      <w:tr w:rsidR="00C245A9" w:rsidTr="00C245A9">
        <w:trPr>
          <w:gridBefore w:val="1"/>
          <w:wBefore w:w="6" w:type="dxa"/>
          <w:trHeight w:val="105"/>
        </w:trPr>
        <w:tc>
          <w:tcPr>
            <w:tcW w:w="14277" w:type="dxa"/>
            <w:gridSpan w:val="12"/>
          </w:tcPr>
          <w:p w:rsidR="00C245A9" w:rsidRDefault="00C245A9" w:rsidP="00C245A9">
            <w:pPr>
              <w:pStyle w:val="western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Közlekedési eszközön folytatott értékesítés esetén a közlekedési eszköz megjelölése:</w:t>
            </w:r>
          </w:p>
          <w:p w:rsidR="00C245A9" w:rsidRDefault="00C245A9" w:rsidP="00C245A9">
            <w:pPr>
              <w:pStyle w:val="western"/>
              <w:spacing w:after="0"/>
              <w:rPr>
                <w:sz w:val="18"/>
                <w:szCs w:val="18"/>
              </w:rPr>
            </w:pPr>
          </w:p>
        </w:tc>
      </w:tr>
      <w:tr w:rsidR="00C245A9" w:rsidTr="00C245A9">
        <w:trPr>
          <w:gridBefore w:val="1"/>
          <w:wBefore w:w="6" w:type="dxa"/>
        </w:trPr>
        <w:tc>
          <w:tcPr>
            <w:tcW w:w="14277" w:type="dxa"/>
            <w:gridSpan w:val="12"/>
          </w:tcPr>
          <w:p w:rsidR="00C245A9" w:rsidRPr="008170DF" w:rsidRDefault="00C245A9" w:rsidP="00C245A9">
            <w:pPr>
              <w:pStyle w:val="western"/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>Ha a kereskedő külön engedélyhez kötött kereskedelmi tevékenységet folytat</w:t>
            </w:r>
          </w:p>
        </w:tc>
      </w:tr>
      <w:tr w:rsidR="00C245A9" w:rsidTr="00C245A9">
        <w:trPr>
          <w:gridBefore w:val="1"/>
          <w:wBefore w:w="6" w:type="dxa"/>
          <w:trHeight w:val="336"/>
        </w:trPr>
        <w:tc>
          <w:tcPr>
            <w:tcW w:w="5631" w:type="dxa"/>
            <w:gridSpan w:val="5"/>
          </w:tcPr>
          <w:p w:rsidR="00C245A9" w:rsidRPr="008170DF" w:rsidRDefault="00C245A9" w:rsidP="00C245A9">
            <w:pPr>
              <w:pStyle w:val="western"/>
              <w:jc w:val="center"/>
            </w:pPr>
            <w:r>
              <w:rPr>
                <w:sz w:val="18"/>
                <w:szCs w:val="18"/>
              </w:rPr>
              <w:t>a külön engedély alapján forgalmazott termékek</w:t>
            </w:r>
          </w:p>
        </w:tc>
        <w:tc>
          <w:tcPr>
            <w:tcW w:w="2835" w:type="dxa"/>
            <w:gridSpan w:val="2"/>
            <w:vMerge w:val="restart"/>
          </w:tcPr>
          <w:p w:rsidR="00C245A9" w:rsidRPr="008170DF" w:rsidRDefault="00C245A9" w:rsidP="00C245A9">
            <w:pPr>
              <w:pStyle w:val="western"/>
              <w:spacing w:after="0"/>
              <w:jc w:val="center"/>
            </w:pPr>
            <w:r>
              <w:rPr>
                <w:sz w:val="18"/>
                <w:szCs w:val="18"/>
              </w:rPr>
              <w:t>a külön engedélyt kiállító hatóság megnevezése</w:t>
            </w:r>
          </w:p>
        </w:tc>
        <w:tc>
          <w:tcPr>
            <w:tcW w:w="5811" w:type="dxa"/>
            <w:gridSpan w:val="5"/>
          </w:tcPr>
          <w:p w:rsidR="00C245A9" w:rsidRPr="008170DF" w:rsidRDefault="00C245A9" w:rsidP="00C245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0DF">
              <w:rPr>
                <w:rFonts w:ascii="Times New Roman" w:hAnsi="Times New Roman" w:cs="Times New Roman"/>
                <w:sz w:val="18"/>
                <w:szCs w:val="18"/>
              </w:rPr>
              <w:t>A külön engedély</w:t>
            </w:r>
          </w:p>
        </w:tc>
      </w:tr>
      <w:tr w:rsidR="00C245A9" w:rsidTr="00C245A9">
        <w:trPr>
          <w:gridBefore w:val="1"/>
          <w:wBefore w:w="6" w:type="dxa"/>
          <w:trHeight w:val="157"/>
        </w:trPr>
        <w:tc>
          <w:tcPr>
            <w:tcW w:w="2815" w:type="dxa"/>
            <w:gridSpan w:val="3"/>
          </w:tcPr>
          <w:p w:rsidR="00C245A9" w:rsidRPr="008170DF" w:rsidRDefault="00C245A9" w:rsidP="00C245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0DF">
              <w:rPr>
                <w:rFonts w:ascii="Times New Roman" w:hAnsi="Times New Roman" w:cs="Times New Roman"/>
                <w:sz w:val="18"/>
                <w:szCs w:val="18"/>
              </w:rPr>
              <w:t>köre</w:t>
            </w:r>
          </w:p>
        </w:tc>
        <w:tc>
          <w:tcPr>
            <w:tcW w:w="2816" w:type="dxa"/>
            <w:gridSpan w:val="2"/>
          </w:tcPr>
          <w:p w:rsidR="00C245A9" w:rsidRPr="008170DF" w:rsidRDefault="00C245A9" w:rsidP="00C245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0DF">
              <w:rPr>
                <w:rFonts w:ascii="Times New Roman" w:hAnsi="Times New Roman" w:cs="Times New Roman"/>
                <w:sz w:val="18"/>
                <w:szCs w:val="18"/>
              </w:rPr>
              <w:t>megnevezése</w:t>
            </w:r>
          </w:p>
        </w:tc>
        <w:tc>
          <w:tcPr>
            <w:tcW w:w="2835" w:type="dxa"/>
            <w:gridSpan w:val="2"/>
            <w:vMerge/>
          </w:tcPr>
          <w:p w:rsidR="00C245A9" w:rsidRDefault="00C245A9" w:rsidP="00C245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C245A9" w:rsidRPr="008170DF" w:rsidRDefault="00C245A9" w:rsidP="00C245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0DF">
              <w:rPr>
                <w:rFonts w:ascii="Times New Roman" w:hAnsi="Times New Roman" w:cs="Times New Roman"/>
                <w:sz w:val="18"/>
                <w:szCs w:val="18"/>
              </w:rPr>
              <w:t>száma</w:t>
            </w:r>
          </w:p>
        </w:tc>
        <w:tc>
          <w:tcPr>
            <w:tcW w:w="2975" w:type="dxa"/>
            <w:gridSpan w:val="2"/>
          </w:tcPr>
          <w:p w:rsidR="00C245A9" w:rsidRPr="008170DF" w:rsidRDefault="00C245A9" w:rsidP="00C245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0DF">
              <w:rPr>
                <w:rFonts w:ascii="Times New Roman" w:hAnsi="Times New Roman" w:cs="Times New Roman"/>
                <w:sz w:val="18"/>
                <w:szCs w:val="18"/>
              </w:rPr>
              <w:t>hatálya</w:t>
            </w:r>
          </w:p>
        </w:tc>
      </w:tr>
      <w:tr w:rsidR="00C245A9" w:rsidTr="00C245A9">
        <w:trPr>
          <w:gridBefore w:val="1"/>
          <w:wBefore w:w="6" w:type="dxa"/>
          <w:trHeight w:val="21"/>
        </w:trPr>
        <w:tc>
          <w:tcPr>
            <w:tcW w:w="2815" w:type="dxa"/>
            <w:gridSpan w:val="3"/>
          </w:tcPr>
          <w:p w:rsidR="00C245A9" w:rsidRDefault="00C245A9" w:rsidP="00C245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gridSpan w:val="2"/>
          </w:tcPr>
          <w:p w:rsidR="00C245A9" w:rsidRDefault="00C245A9" w:rsidP="00C245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C245A9" w:rsidRDefault="00C245A9" w:rsidP="00C245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C245A9" w:rsidRDefault="00C245A9" w:rsidP="00C245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gridSpan w:val="2"/>
          </w:tcPr>
          <w:p w:rsidR="00C245A9" w:rsidRDefault="00C245A9" w:rsidP="00C245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45A9" w:rsidTr="00C245A9">
        <w:trPr>
          <w:gridBefore w:val="1"/>
          <w:wBefore w:w="6" w:type="dxa"/>
          <w:trHeight w:val="21"/>
        </w:trPr>
        <w:tc>
          <w:tcPr>
            <w:tcW w:w="2815" w:type="dxa"/>
            <w:gridSpan w:val="3"/>
          </w:tcPr>
          <w:p w:rsidR="00C245A9" w:rsidRDefault="00C245A9" w:rsidP="00C245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gridSpan w:val="2"/>
          </w:tcPr>
          <w:p w:rsidR="00C245A9" w:rsidRDefault="00C245A9" w:rsidP="00C245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C245A9" w:rsidRDefault="00C245A9" w:rsidP="00C245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C245A9" w:rsidRDefault="00C245A9" w:rsidP="00C245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gridSpan w:val="2"/>
          </w:tcPr>
          <w:p w:rsidR="00C245A9" w:rsidRDefault="00C245A9" w:rsidP="00C245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45A9" w:rsidTr="00C245A9">
        <w:trPr>
          <w:gridBefore w:val="1"/>
          <w:wBefore w:w="6" w:type="dxa"/>
          <w:trHeight w:val="21"/>
        </w:trPr>
        <w:tc>
          <w:tcPr>
            <w:tcW w:w="2815" w:type="dxa"/>
            <w:gridSpan w:val="3"/>
          </w:tcPr>
          <w:p w:rsidR="00C245A9" w:rsidRDefault="00C245A9" w:rsidP="00C245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gridSpan w:val="2"/>
          </w:tcPr>
          <w:p w:rsidR="00C245A9" w:rsidRDefault="00C245A9" w:rsidP="00C245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C245A9" w:rsidRDefault="00C245A9" w:rsidP="00C245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C245A9" w:rsidRDefault="00C245A9" w:rsidP="00C245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gridSpan w:val="2"/>
          </w:tcPr>
          <w:p w:rsidR="00C245A9" w:rsidRDefault="00C245A9" w:rsidP="00C245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45A9" w:rsidTr="00C245A9">
        <w:trPr>
          <w:gridBefore w:val="1"/>
          <w:wBefore w:w="6" w:type="dxa"/>
          <w:trHeight w:val="21"/>
        </w:trPr>
        <w:tc>
          <w:tcPr>
            <w:tcW w:w="2815" w:type="dxa"/>
            <w:gridSpan w:val="3"/>
          </w:tcPr>
          <w:p w:rsidR="00C245A9" w:rsidRDefault="00C245A9" w:rsidP="00C245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gridSpan w:val="2"/>
          </w:tcPr>
          <w:p w:rsidR="00C245A9" w:rsidRDefault="00C245A9" w:rsidP="00C245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C245A9" w:rsidRDefault="00C245A9" w:rsidP="00C245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C245A9" w:rsidRDefault="00C245A9" w:rsidP="00C245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gridSpan w:val="2"/>
          </w:tcPr>
          <w:p w:rsidR="00C245A9" w:rsidRDefault="00C245A9" w:rsidP="00C245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45A9" w:rsidTr="00C245A9">
        <w:trPr>
          <w:gridBefore w:val="1"/>
          <w:wBefore w:w="6" w:type="dxa"/>
          <w:trHeight w:val="21"/>
        </w:trPr>
        <w:tc>
          <w:tcPr>
            <w:tcW w:w="2815" w:type="dxa"/>
            <w:gridSpan w:val="3"/>
          </w:tcPr>
          <w:p w:rsidR="00C245A9" w:rsidRDefault="00C245A9" w:rsidP="00C245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gridSpan w:val="2"/>
          </w:tcPr>
          <w:p w:rsidR="00C245A9" w:rsidRDefault="00C245A9" w:rsidP="00C245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C245A9" w:rsidRDefault="00C245A9" w:rsidP="00C245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C245A9" w:rsidRDefault="00C245A9" w:rsidP="00C245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gridSpan w:val="2"/>
          </w:tcPr>
          <w:p w:rsidR="00C245A9" w:rsidRDefault="00C245A9" w:rsidP="00C245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45A9" w:rsidTr="00C245A9">
        <w:trPr>
          <w:gridBefore w:val="1"/>
          <w:wBefore w:w="6" w:type="dxa"/>
          <w:trHeight w:val="21"/>
        </w:trPr>
        <w:tc>
          <w:tcPr>
            <w:tcW w:w="2815" w:type="dxa"/>
            <w:gridSpan w:val="3"/>
          </w:tcPr>
          <w:p w:rsidR="00C245A9" w:rsidRDefault="00C245A9" w:rsidP="00C245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gridSpan w:val="2"/>
          </w:tcPr>
          <w:p w:rsidR="00C245A9" w:rsidRDefault="00C245A9" w:rsidP="00C245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C245A9" w:rsidRDefault="00C245A9" w:rsidP="00C245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C245A9" w:rsidRDefault="00C245A9" w:rsidP="00C245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gridSpan w:val="2"/>
          </w:tcPr>
          <w:p w:rsidR="00C245A9" w:rsidRDefault="00C245A9" w:rsidP="00C245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45A9" w:rsidTr="00C245A9">
        <w:trPr>
          <w:gridBefore w:val="1"/>
          <w:wBefore w:w="6" w:type="dxa"/>
          <w:trHeight w:val="21"/>
        </w:trPr>
        <w:tc>
          <w:tcPr>
            <w:tcW w:w="2815" w:type="dxa"/>
            <w:gridSpan w:val="3"/>
          </w:tcPr>
          <w:p w:rsidR="00C245A9" w:rsidRDefault="00C245A9" w:rsidP="00C245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gridSpan w:val="2"/>
          </w:tcPr>
          <w:p w:rsidR="00C245A9" w:rsidRDefault="00C245A9" w:rsidP="00C245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C245A9" w:rsidRDefault="00C245A9" w:rsidP="00C245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C245A9" w:rsidRDefault="00C245A9" w:rsidP="00C245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gridSpan w:val="2"/>
          </w:tcPr>
          <w:p w:rsidR="00C245A9" w:rsidRDefault="00C245A9" w:rsidP="00C245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92964" w:rsidRDefault="00192964" w:rsidP="00A27D7A">
      <w:pPr>
        <w:tabs>
          <w:tab w:val="left" w:pos="5265"/>
        </w:tabs>
        <w:rPr>
          <w:rFonts w:ascii="Times New Roman" w:hAnsi="Times New Roman" w:cs="Times New Roman"/>
          <w:sz w:val="28"/>
          <w:szCs w:val="28"/>
        </w:rPr>
      </w:pPr>
    </w:p>
    <w:p w:rsidR="00806367" w:rsidRDefault="00806367" w:rsidP="00C423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23C0" w:rsidRDefault="00C423C0" w:rsidP="00C423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F6C">
        <w:rPr>
          <w:rFonts w:ascii="Times New Roman" w:hAnsi="Times New Roman" w:cs="Times New Roman"/>
          <w:b/>
          <w:sz w:val="28"/>
          <w:szCs w:val="28"/>
        </w:rPr>
        <w:lastRenderedPageBreak/>
        <w:t>Nyilvántartás a bejelentéshez kötött kereskedelmi tevékenységről</w:t>
      </w:r>
    </w:p>
    <w:tbl>
      <w:tblPr>
        <w:tblStyle w:val="Rcsostblzat"/>
        <w:tblW w:w="14283" w:type="dxa"/>
        <w:tblLook w:val="04A0" w:firstRow="1" w:lastRow="0" w:firstColumn="1" w:lastColumn="0" w:noHBand="0" w:noVBand="1"/>
      </w:tblPr>
      <w:tblGrid>
        <w:gridCol w:w="6"/>
        <w:gridCol w:w="1236"/>
        <w:gridCol w:w="1236"/>
        <w:gridCol w:w="343"/>
        <w:gridCol w:w="675"/>
        <w:gridCol w:w="2141"/>
        <w:gridCol w:w="544"/>
        <w:gridCol w:w="2291"/>
        <w:gridCol w:w="394"/>
        <w:gridCol w:w="1784"/>
        <w:gridCol w:w="658"/>
        <w:gridCol w:w="1126"/>
        <w:gridCol w:w="1849"/>
      </w:tblGrid>
      <w:tr w:rsidR="00C423C0" w:rsidTr="00ED489F">
        <w:trPr>
          <w:trHeight w:val="278"/>
        </w:trPr>
        <w:tc>
          <w:tcPr>
            <w:tcW w:w="3496" w:type="dxa"/>
            <w:gridSpan w:val="5"/>
            <w:vMerge w:val="restart"/>
          </w:tcPr>
          <w:p w:rsidR="00C423C0" w:rsidRPr="00AD1F6C" w:rsidRDefault="00C423C0" w:rsidP="00ED4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F6C">
              <w:rPr>
                <w:rFonts w:ascii="Times New Roman" w:hAnsi="Times New Roman" w:cs="Times New Roman"/>
                <w:b/>
                <w:sz w:val="24"/>
                <w:szCs w:val="24"/>
              </w:rPr>
              <w:t>A nyilvántartásba vétel száma: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B.7/2014.</w:t>
            </w:r>
          </w:p>
        </w:tc>
        <w:tc>
          <w:tcPr>
            <w:tcW w:w="10787" w:type="dxa"/>
            <w:gridSpan w:val="8"/>
          </w:tcPr>
          <w:p w:rsidR="00C423C0" w:rsidRPr="00AD1F6C" w:rsidRDefault="00C423C0" w:rsidP="00ED48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F6C">
              <w:rPr>
                <w:rFonts w:ascii="Times New Roman" w:hAnsi="Times New Roman" w:cs="Times New Roman"/>
                <w:b/>
                <w:sz w:val="24"/>
                <w:szCs w:val="24"/>
              </w:rPr>
              <w:t>A kereskedő</w:t>
            </w:r>
          </w:p>
        </w:tc>
      </w:tr>
      <w:tr w:rsidR="00C423C0" w:rsidTr="00ED489F">
        <w:trPr>
          <w:trHeight w:val="277"/>
        </w:trPr>
        <w:tc>
          <w:tcPr>
            <w:tcW w:w="3496" w:type="dxa"/>
            <w:gridSpan w:val="5"/>
            <w:vMerge/>
          </w:tcPr>
          <w:p w:rsidR="00C423C0" w:rsidRPr="00AD1F6C" w:rsidRDefault="00C423C0" w:rsidP="00ED4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87" w:type="dxa"/>
            <w:gridSpan w:val="8"/>
          </w:tcPr>
          <w:p w:rsidR="00C423C0" w:rsidRPr="007D58D5" w:rsidRDefault="00C423C0" w:rsidP="00C423C0">
            <w:pPr>
              <w:pStyle w:val="western"/>
              <w:spacing w:after="0"/>
            </w:pPr>
            <w:r>
              <w:rPr>
                <w:sz w:val="20"/>
                <w:szCs w:val="20"/>
              </w:rPr>
              <w:t xml:space="preserve">Neve: </w:t>
            </w:r>
            <w:r w:rsidR="00242260" w:rsidRPr="00242260">
              <w:rPr>
                <w:b/>
                <w:sz w:val="20"/>
                <w:szCs w:val="20"/>
                <w:rPrChange w:id="264" w:author="Judit" w:date="2016-06-02T08:54:00Z">
                  <w:rPr>
                    <w:rFonts w:asciiTheme="minorHAnsi" w:eastAsiaTheme="minorHAnsi" w:hAnsiTheme="minorHAnsi" w:cstheme="minorBidi"/>
                    <w:color w:val="auto"/>
                    <w:sz w:val="20"/>
                    <w:szCs w:val="20"/>
                    <w:lang w:eastAsia="en-US"/>
                  </w:rPr>
                </w:rPrChange>
              </w:rPr>
              <w:t>Domján Gábor</w:t>
            </w:r>
          </w:p>
        </w:tc>
      </w:tr>
      <w:tr w:rsidR="00C423C0" w:rsidTr="00ED489F">
        <w:trPr>
          <w:trHeight w:val="158"/>
        </w:trPr>
        <w:tc>
          <w:tcPr>
            <w:tcW w:w="3496" w:type="dxa"/>
            <w:gridSpan w:val="5"/>
            <w:vMerge w:val="restart"/>
          </w:tcPr>
          <w:p w:rsidR="00C423C0" w:rsidRPr="007D58D5" w:rsidRDefault="00C423C0" w:rsidP="005C6C98">
            <w:pPr>
              <w:pStyle w:val="western"/>
              <w:spacing w:after="0"/>
            </w:pPr>
            <w:r>
              <w:rPr>
                <w:b/>
              </w:rPr>
              <w:t>Az üzlet(</w:t>
            </w:r>
            <w:proofErr w:type="spellStart"/>
            <w:r>
              <w:rPr>
                <w:b/>
              </w:rPr>
              <w:t>ek</w:t>
            </w:r>
            <w:proofErr w:type="spellEnd"/>
            <w:r>
              <w:rPr>
                <w:b/>
              </w:rPr>
              <w:t>) elnevezése:</w:t>
            </w:r>
            <w:r>
              <w:rPr>
                <w:b/>
              </w:rPr>
              <w:br/>
            </w:r>
            <w:r>
              <w:t xml:space="preserve">Rózsa </w:t>
            </w:r>
            <w:r w:rsidR="005C6C98">
              <w:t>Pizzéria</w:t>
            </w:r>
            <w:r>
              <w:t xml:space="preserve"> és </w:t>
            </w:r>
            <w:r w:rsidR="005C6C98">
              <w:t>Söröző</w:t>
            </w:r>
          </w:p>
        </w:tc>
        <w:tc>
          <w:tcPr>
            <w:tcW w:w="10787" w:type="dxa"/>
            <w:gridSpan w:val="8"/>
          </w:tcPr>
          <w:p w:rsidR="00C423C0" w:rsidRPr="007D58D5" w:rsidRDefault="00C423C0" w:rsidP="00C423C0">
            <w:pPr>
              <w:pStyle w:val="western"/>
              <w:spacing w:after="0"/>
            </w:pPr>
            <w:r>
              <w:rPr>
                <w:sz w:val="20"/>
                <w:szCs w:val="20"/>
              </w:rPr>
              <w:t>Címe: 8248 Nemesvámos, Pap I. u. 76.</w:t>
            </w:r>
          </w:p>
        </w:tc>
      </w:tr>
      <w:tr w:rsidR="00C423C0" w:rsidTr="00ED489F">
        <w:trPr>
          <w:trHeight w:val="157"/>
        </w:trPr>
        <w:tc>
          <w:tcPr>
            <w:tcW w:w="3496" w:type="dxa"/>
            <w:gridSpan w:val="5"/>
            <w:vMerge/>
          </w:tcPr>
          <w:p w:rsidR="00C423C0" w:rsidRDefault="00C423C0" w:rsidP="00ED48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87" w:type="dxa"/>
            <w:gridSpan w:val="8"/>
          </w:tcPr>
          <w:p w:rsidR="00C423C0" w:rsidRPr="007D58D5" w:rsidRDefault="00C423C0" w:rsidP="00C423C0">
            <w:pPr>
              <w:pStyle w:val="western"/>
              <w:spacing w:after="0"/>
            </w:pPr>
            <w:r>
              <w:rPr>
                <w:sz w:val="20"/>
                <w:szCs w:val="20"/>
              </w:rPr>
              <w:t xml:space="preserve">Székhelye: </w:t>
            </w:r>
            <w:ins w:id="265" w:author="Judit" w:date="2016-03-21T11:02:00Z">
              <w:r w:rsidR="00875712">
                <w:rPr>
                  <w:sz w:val="20"/>
                  <w:szCs w:val="20"/>
                </w:rPr>
                <w:t>8248 Nemesvámos, Pap I. u. 76.</w:t>
              </w:r>
            </w:ins>
          </w:p>
        </w:tc>
      </w:tr>
      <w:tr w:rsidR="00C423C0" w:rsidTr="00ED489F">
        <w:trPr>
          <w:trHeight w:val="158"/>
        </w:trPr>
        <w:tc>
          <w:tcPr>
            <w:tcW w:w="3496" w:type="dxa"/>
            <w:gridSpan w:val="5"/>
          </w:tcPr>
          <w:p w:rsidR="00C423C0" w:rsidRPr="00AD1F6C" w:rsidRDefault="00C423C0" w:rsidP="00ED48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Nyitvatartási ideje</w:t>
            </w:r>
            <w:ins w:id="266" w:author="Judit" w:date="2016-06-01T13:01:00Z">
              <w:r w:rsidR="00C53101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 2018.03.08</w:t>
              </w:r>
              <w:r w:rsidR="006E4CB5">
                <w:rPr>
                  <w:rFonts w:ascii="Times New Roman" w:hAnsi="Times New Roman" w:cs="Times New Roman"/>
                  <w:b/>
                  <w:sz w:val="24"/>
                  <w:szCs w:val="24"/>
                </w:rPr>
                <w:t>-t</w:t>
              </w:r>
            </w:ins>
            <w:ins w:id="267" w:author="Judit" w:date="2018-03-07T16:30:00Z">
              <w:r w:rsidR="00C53101">
                <w:rPr>
                  <w:rFonts w:ascii="Times New Roman" w:hAnsi="Times New Roman" w:cs="Times New Roman"/>
                  <w:b/>
                  <w:sz w:val="24"/>
                  <w:szCs w:val="24"/>
                </w:rPr>
                <w:t>ó</w:t>
              </w:r>
            </w:ins>
            <w:ins w:id="268" w:author="Judit" w:date="2016-06-01T13:01:00Z">
              <w:r w:rsidR="006E4CB5">
                <w:rPr>
                  <w:rFonts w:ascii="Times New Roman" w:hAnsi="Times New Roman" w:cs="Times New Roman"/>
                  <w:b/>
                  <w:sz w:val="24"/>
                  <w:szCs w:val="24"/>
                </w:rPr>
                <w:t>l</w:t>
              </w:r>
            </w:ins>
          </w:p>
        </w:tc>
        <w:tc>
          <w:tcPr>
            <w:tcW w:w="5370" w:type="dxa"/>
            <w:gridSpan w:val="4"/>
          </w:tcPr>
          <w:p w:rsidR="00C423C0" w:rsidRPr="00CC34EB" w:rsidRDefault="00C423C0" w:rsidP="00ED4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Cégjegyzék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száma:-</w:t>
            </w:r>
            <w:proofErr w:type="gramEnd"/>
          </w:p>
        </w:tc>
        <w:tc>
          <w:tcPr>
            <w:tcW w:w="5417" w:type="dxa"/>
            <w:gridSpan w:val="4"/>
          </w:tcPr>
          <w:p w:rsidR="00C423C0" w:rsidRPr="00CC34EB" w:rsidRDefault="00C423C0" w:rsidP="00ED4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4EB">
              <w:rPr>
                <w:rFonts w:ascii="Times New Roman" w:hAnsi="Times New Roman" w:cs="Times New Roman"/>
                <w:sz w:val="20"/>
                <w:szCs w:val="20"/>
              </w:rPr>
              <w:t xml:space="preserve">Kistermelő regisztrációs </w:t>
            </w:r>
            <w:proofErr w:type="gramStart"/>
            <w:r w:rsidRPr="00CC34EB">
              <w:rPr>
                <w:rFonts w:ascii="Times New Roman" w:hAnsi="Times New Roman" w:cs="Times New Roman"/>
                <w:sz w:val="20"/>
                <w:szCs w:val="20"/>
              </w:rPr>
              <w:t>száma: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</w:p>
        </w:tc>
      </w:tr>
      <w:tr w:rsidR="00C423C0" w:rsidTr="00ED489F">
        <w:trPr>
          <w:trHeight w:val="157"/>
        </w:trPr>
        <w:tc>
          <w:tcPr>
            <w:tcW w:w="1242" w:type="dxa"/>
            <w:gridSpan w:val="2"/>
          </w:tcPr>
          <w:p w:rsidR="00C423C0" w:rsidRPr="00AD1F6C" w:rsidRDefault="00C423C0" w:rsidP="00ED4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6" w:type="dxa"/>
          </w:tcPr>
          <w:p w:rsidR="00C423C0" w:rsidRPr="00AD1F6C" w:rsidRDefault="00C423C0" w:rsidP="00ED4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8" w:type="dxa"/>
            <w:gridSpan w:val="2"/>
          </w:tcPr>
          <w:p w:rsidR="00C423C0" w:rsidRPr="00AD1F6C" w:rsidRDefault="00C423C0" w:rsidP="00ED4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0" w:type="dxa"/>
            <w:gridSpan w:val="4"/>
          </w:tcPr>
          <w:p w:rsidR="00C423C0" w:rsidRPr="007D58D5" w:rsidRDefault="00C423C0" w:rsidP="00C423C0">
            <w:pPr>
              <w:pStyle w:val="western"/>
              <w:spacing w:after="0"/>
            </w:pPr>
            <w:r>
              <w:rPr>
                <w:sz w:val="20"/>
                <w:szCs w:val="20"/>
              </w:rPr>
              <w:t>Vállalkozói nyilvántartás száma: 38127083</w:t>
            </w:r>
          </w:p>
        </w:tc>
        <w:tc>
          <w:tcPr>
            <w:tcW w:w="5417" w:type="dxa"/>
            <w:gridSpan w:val="4"/>
          </w:tcPr>
          <w:p w:rsidR="00C423C0" w:rsidRPr="007D58D5" w:rsidRDefault="00C423C0" w:rsidP="00C423C0">
            <w:pPr>
              <w:pStyle w:val="western"/>
              <w:spacing w:after="0"/>
            </w:pPr>
            <w:r w:rsidRPr="00CC34EB">
              <w:rPr>
                <w:sz w:val="20"/>
                <w:szCs w:val="20"/>
              </w:rPr>
              <w:t>Statisztikai száma:</w:t>
            </w:r>
            <w:r>
              <w:rPr>
                <w:sz w:val="20"/>
                <w:szCs w:val="20"/>
              </w:rPr>
              <w:t xml:space="preserve"> 66721648-5610-231-19</w:t>
            </w:r>
          </w:p>
        </w:tc>
      </w:tr>
      <w:tr w:rsidR="00C423C0" w:rsidTr="00ED489F">
        <w:trPr>
          <w:trHeight w:val="158"/>
        </w:trPr>
        <w:tc>
          <w:tcPr>
            <w:tcW w:w="1242" w:type="dxa"/>
            <w:gridSpan w:val="2"/>
          </w:tcPr>
          <w:p w:rsidR="00C423C0" w:rsidRPr="007D58D5" w:rsidRDefault="00C423C0" w:rsidP="00ED4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Hétfő</w:t>
            </w:r>
          </w:p>
        </w:tc>
        <w:tc>
          <w:tcPr>
            <w:tcW w:w="1236" w:type="dxa"/>
          </w:tcPr>
          <w:p w:rsidR="00C423C0" w:rsidRPr="007D58D5" w:rsidRDefault="005C6C98" w:rsidP="00ED4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C423C0">
              <w:rPr>
                <w:rFonts w:ascii="Times New Roman" w:hAnsi="Times New Roman" w:cs="Times New Roman"/>
                <w:sz w:val="18"/>
                <w:szCs w:val="18"/>
              </w:rPr>
              <w:t>.00-</w:t>
            </w:r>
          </w:p>
        </w:tc>
        <w:tc>
          <w:tcPr>
            <w:tcW w:w="1018" w:type="dxa"/>
            <w:gridSpan w:val="2"/>
          </w:tcPr>
          <w:p w:rsidR="00C423C0" w:rsidRPr="007D58D5" w:rsidRDefault="00C423C0" w:rsidP="00C423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ins w:id="269" w:author="Judit" w:date="2016-06-01T13:02:00Z">
              <w:r w:rsidR="00C53101">
                <w:rPr>
                  <w:rFonts w:ascii="Times New Roman" w:hAnsi="Times New Roman" w:cs="Times New Roman"/>
                  <w:sz w:val="18"/>
                  <w:szCs w:val="18"/>
                </w:rPr>
                <w:t>2</w:t>
              </w:r>
            </w:ins>
            <w:del w:id="270" w:author="Judit" w:date="2016-06-01T13:02:00Z">
              <w:r w:rsidDel="006E4CB5">
                <w:rPr>
                  <w:rFonts w:ascii="Times New Roman" w:hAnsi="Times New Roman" w:cs="Times New Roman"/>
                  <w:sz w:val="18"/>
                  <w:szCs w:val="18"/>
                </w:rPr>
                <w:delText>2</w:delText>
              </w:r>
            </w:del>
            <w:r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</w:tc>
        <w:tc>
          <w:tcPr>
            <w:tcW w:w="5370" w:type="dxa"/>
            <w:gridSpan w:val="4"/>
          </w:tcPr>
          <w:p w:rsidR="00C423C0" w:rsidRPr="00CC34EB" w:rsidRDefault="00C423C0" w:rsidP="00ED4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4EB">
              <w:rPr>
                <w:rFonts w:ascii="Times New Roman" w:hAnsi="Times New Roman" w:cs="Times New Roman"/>
                <w:sz w:val="20"/>
                <w:szCs w:val="20"/>
              </w:rPr>
              <w:t>Az üzlet alapterülete (m</w:t>
            </w:r>
            <w:r w:rsidRPr="00CC34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CC34EB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  <w:ins w:id="271" w:author="Judit" w:date="2016-03-21T11:02:00Z">
              <w:r w:rsidR="00965826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</w:ins>
            <w:del w:id="272" w:author="Judit" w:date="2016-03-21T11:02:00Z">
              <w:r w:rsidDel="00965826">
                <w:rPr>
                  <w:rFonts w:ascii="Times New Roman" w:hAnsi="Times New Roman" w:cs="Times New Roman"/>
                  <w:sz w:val="20"/>
                  <w:szCs w:val="20"/>
                </w:rPr>
                <w:delText>_</w:delText>
              </w:r>
            </w:del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417" w:type="dxa"/>
            <w:gridSpan w:val="4"/>
            <w:vMerge w:val="restart"/>
          </w:tcPr>
          <w:p w:rsidR="00C423C0" w:rsidRPr="00CC34EB" w:rsidRDefault="00C423C0" w:rsidP="00ED4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4EB">
              <w:rPr>
                <w:rFonts w:ascii="Times New Roman" w:hAnsi="Times New Roman" w:cs="Times New Roman"/>
                <w:sz w:val="20"/>
                <w:szCs w:val="20"/>
              </w:rPr>
              <w:t>A kereskedelmi tevékenység megkezdésének időpontja: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2014.08.05.</w:t>
            </w:r>
          </w:p>
        </w:tc>
      </w:tr>
      <w:tr w:rsidR="00C423C0" w:rsidTr="00ED489F">
        <w:trPr>
          <w:trHeight w:val="157"/>
        </w:trPr>
        <w:tc>
          <w:tcPr>
            <w:tcW w:w="1242" w:type="dxa"/>
            <w:gridSpan w:val="2"/>
          </w:tcPr>
          <w:p w:rsidR="00C423C0" w:rsidRPr="007D58D5" w:rsidRDefault="00C423C0" w:rsidP="00ED4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Kedd</w:t>
            </w:r>
          </w:p>
        </w:tc>
        <w:tc>
          <w:tcPr>
            <w:tcW w:w="1236" w:type="dxa"/>
          </w:tcPr>
          <w:p w:rsidR="00C423C0" w:rsidRPr="007D58D5" w:rsidRDefault="005C6C98" w:rsidP="00ED4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C423C0">
              <w:rPr>
                <w:rFonts w:ascii="Times New Roman" w:hAnsi="Times New Roman" w:cs="Times New Roman"/>
                <w:sz w:val="18"/>
                <w:szCs w:val="18"/>
              </w:rPr>
              <w:t>.00-</w:t>
            </w:r>
          </w:p>
        </w:tc>
        <w:tc>
          <w:tcPr>
            <w:tcW w:w="1018" w:type="dxa"/>
            <w:gridSpan w:val="2"/>
          </w:tcPr>
          <w:p w:rsidR="00C423C0" w:rsidRPr="007D58D5" w:rsidRDefault="00C423C0" w:rsidP="00C423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ins w:id="273" w:author="Judit" w:date="2016-06-01T13:02:00Z">
              <w:r w:rsidR="00C53101">
                <w:rPr>
                  <w:rFonts w:ascii="Times New Roman" w:hAnsi="Times New Roman" w:cs="Times New Roman"/>
                  <w:sz w:val="18"/>
                  <w:szCs w:val="18"/>
                </w:rPr>
                <w:t>2</w:t>
              </w:r>
            </w:ins>
            <w:del w:id="274" w:author="Judit" w:date="2016-06-01T13:02:00Z">
              <w:r w:rsidDel="006E4CB5">
                <w:rPr>
                  <w:rFonts w:ascii="Times New Roman" w:hAnsi="Times New Roman" w:cs="Times New Roman"/>
                  <w:sz w:val="18"/>
                  <w:szCs w:val="18"/>
                </w:rPr>
                <w:delText>2</w:delText>
              </w:r>
            </w:del>
            <w:r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</w:tc>
        <w:tc>
          <w:tcPr>
            <w:tcW w:w="5370" w:type="dxa"/>
            <w:gridSpan w:val="4"/>
          </w:tcPr>
          <w:p w:rsidR="00C423C0" w:rsidRDefault="00C423C0" w:rsidP="00ED4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317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Napi fogyasztási cikket értékesítő üzlet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esetén: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Árusítótér nettó alapterülete: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Üzlethez létesített gépjármű-várakozóhelyek: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száma: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telekhatártól mért távolsága:</w:t>
            </w:r>
          </w:p>
          <w:p w:rsidR="00C423C0" w:rsidRDefault="00C423C0" w:rsidP="00ED4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elhelyezése: saját telken     más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telken,parkolóban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parkolóházban</w:t>
            </w:r>
          </w:p>
          <w:p w:rsidR="00C423C0" w:rsidRDefault="00C423C0" w:rsidP="00ED4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közterületek közlekedésre szánt területén</w:t>
            </w:r>
          </w:p>
          <w:p w:rsidR="00C423C0" w:rsidRDefault="00C423C0" w:rsidP="00ED48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közforgalom céljára átadott magánút egy részén</w:t>
            </w:r>
          </w:p>
        </w:tc>
        <w:tc>
          <w:tcPr>
            <w:tcW w:w="5417" w:type="dxa"/>
            <w:gridSpan w:val="4"/>
            <w:vMerge/>
          </w:tcPr>
          <w:p w:rsidR="00C423C0" w:rsidRDefault="00C423C0" w:rsidP="00ED48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23C0" w:rsidTr="00ED489F">
        <w:trPr>
          <w:trHeight w:val="158"/>
        </w:trPr>
        <w:tc>
          <w:tcPr>
            <w:tcW w:w="1242" w:type="dxa"/>
            <w:gridSpan w:val="2"/>
          </w:tcPr>
          <w:p w:rsidR="00C423C0" w:rsidRPr="007D58D5" w:rsidRDefault="00C423C0" w:rsidP="00ED4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Szerda</w:t>
            </w:r>
          </w:p>
        </w:tc>
        <w:tc>
          <w:tcPr>
            <w:tcW w:w="1236" w:type="dxa"/>
          </w:tcPr>
          <w:p w:rsidR="00C423C0" w:rsidRPr="007D58D5" w:rsidRDefault="00C423C0" w:rsidP="005C6C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C6C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.00-</w:t>
            </w:r>
          </w:p>
        </w:tc>
        <w:tc>
          <w:tcPr>
            <w:tcW w:w="1018" w:type="dxa"/>
            <w:gridSpan w:val="2"/>
          </w:tcPr>
          <w:p w:rsidR="00C423C0" w:rsidRPr="007D58D5" w:rsidRDefault="00C423C0" w:rsidP="00C423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ins w:id="275" w:author="Judit" w:date="2016-06-01T13:02:00Z">
              <w:r w:rsidR="00C53101">
                <w:rPr>
                  <w:rFonts w:ascii="Times New Roman" w:hAnsi="Times New Roman" w:cs="Times New Roman"/>
                  <w:sz w:val="18"/>
                  <w:szCs w:val="18"/>
                </w:rPr>
                <w:t>2</w:t>
              </w:r>
            </w:ins>
            <w:del w:id="276" w:author="Judit" w:date="2016-06-01T13:02:00Z">
              <w:r w:rsidDel="006E4CB5">
                <w:rPr>
                  <w:rFonts w:ascii="Times New Roman" w:hAnsi="Times New Roman" w:cs="Times New Roman"/>
                  <w:sz w:val="18"/>
                  <w:szCs w:val="18"/>
                </w:rPr>
                <w:delText>2</w:delText>
              </w:r>
            </w:del>
            <w:r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</w:tc>
        <w:tc>
          <w:tcPr>
            <w:tcW w:w="5370" w:type="dxa"/>
            <w:gridSpan w:val="4"/>
            <w:vMerge w:val="restart"/>
          </w:tcPr>
          <w:p w:rsidR="00C423C0" w:rsidRPr="00CC34EB" w:rsidRDefault="00C423C0" w:rsidP="00ED4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4EB">
              <w:rPr>
                <w:rFonts w:ascii="Times New Roman" w:hAnsi="Times New Roman" w:cs="Times New Roman"/>
                <w:sz w:val="20"/>
                <w:szCs w:val="20"/>
              </w:rPr>
              <w:t>Vendéglátó üzlet esetén a befogadóképessége:</w:t>
            </w:r>
            <w:ins w:id="277" w:author="Judit" w:date="2016-03-21T11:02:00Z">
              <w:r w:rsidR="00965826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</w:ins>
            <w:del w:id="278" w:author="Judit" w:date="2016-03-21T11:02:00Z">
              <w:r w:rsidDel="00965826">
                <w:rPr>
                  <w:rFonts w:ascii="Times New Roman" w:hAnsi="Times New Roman" w:cs="Times New Roman"/>
                  <w:sz w:val="20"/>
                  <w:szCs w:val="20"/>
                </w:rPr>
                <w:delText>_</w:delText>
              </w:r>
            </w:del>
            <w:r>
              <w:rPr>
                <w:rFonts w:ascii="Times New Roman" w:hAnsi="Times New Roman" w:cs="Times New Roman"/>
                <w:sz w:val="20"/>
                <w:szCs w:val="20"/>
              </w:rPr>
              <w:t>45 fő</w:t>
            </w:r>
          </w:p>
        </w:tc>
        <w:tc>
          <w:tcPr>
            <w:tcW w:w="5417" w:type="dxa"/>
            <w:gridSpan w:val="4"/>
            <w:vMerge w:val="restart"/>
          </w:tcPr>
          <w:p w:rsidR="005C6C98" w:rsidRDefault="00C423C0" w:rsidP="00ED4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4EB">
              <w:rPr>
                <w:rFonts w:ascii="Times New Roman" w:hAnsi="Times New Roman" w:cs="Times New Roman"/>
                <w:sz w:val="20"/>
                <w:szCs w:val="20"/>
              </w:rPr>
              <w:t>A kereskedelmi tevékenység módosításának időpontja:</w:t>
            </w:r>
          </w:p>
          <w:p w:rsidR="00C423C0" w:rsidRPr="00CC34EB" w:rsidRDefault="005C6C98" w:rsidP="00ED4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2014. 10. 20.</w:t>
            </w:r>
          </w:p>
        </w:tc>
      </w:tr>
      <w:tr w:rsidR="00C423C0" w:rsidTr="00ED489F">
        <w:trPr>
          <w:trHeight w:val="157"/>
        </w:trPr>
        <w:tc>
          <w:tcPr>
            <w:tcW w:w="1242" w:type="dxa"/>
            <w:gridSpan w:val="2"/>
          </w:tcPr>
          <w:p w:rsidR="00C423C0" w:rsidRPr="007D58D5" w:rsidRDefault="00C423C0" w:rsidP="00ED4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Csütörtök</w:t>
            </w:r>
          </w:p>
        </w:tc>
        <w:tc>
          <w:tcPr>
            <w:tcW w:w="1236" w:type="dxa"/>
          </w:tcPr>
          <w:p w:rsidR="00C423C0" w:rsidRPr="007D58D5" w:rsidRDefault="00C423C0" w:rsidP="005C6C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C6C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.00-</w:t>
            </w:r>
          </w:p>
        </w:tc>
        <w:tc>
          <w:tcPr>
            <w:tcW w:w="1018" w:type="dxa"/>
            <w:gridSpan w:val="2"/>
          </w:tcPr>
          <w:p w:rsidR="00C423C0" w:rsidRPr="007D58D5" w:rsidRDefault="00C423C0" w:rsidP="00C423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ins w:id="279" w:author="Judit" w:date="2016-06-01T13:02:00Z">
              <w:r w:rsidR="00C53101">
                <w:rPr>
                  <w:rFonts w:ascii="Times New Roman" w:hAnsi="Times New Roman" w:cs="Times New Roman"/>
                  <w:sz w:val="18"/>
                  <w:szCs w:val="18"/>
                </w:rPr>
                <w:t>2</w:t>
              </w:r>
            </w:ins>
            <w:del w:id="280" w:author="Judit" w:date="2016-06-01T13:02:00Z">
              <w:r w:rsidDel="006E4CB5">
                <w:rPr>
                  <w:rFonts w:ascii="Times New Roman" w:hAnsi="Times New Roman" w:cs="Times New Roman"/>
                  <w:sz w:val="18"/>
                  <w:szCs w:val="18"/>
                </w:rPr>
                <w:delText>2</w:delText>
              </w:r>
            </w:del>
            <w:r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</w:tc>
        <w:tc>
          <w:tcPr>
            <w:tcW w:w="5370" w:type="dxa"/>
            <w:gridSpan w:val="4"/>
            <w:vMerge/>
          </w:tcPr>
          <w:p w:rsidR="00C423C0" w:rsidRDefault="00C423C0" w:rsidP="00ED48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7" w:type="dxa"/>
            <w:gridSpan w:val="4"/>
            <w:vMerge/>
          </w:tcPr>
          <w:p w:rsidR="00C423C0" w:rsidRDefault="00C423C0" w:rsidP="00ED48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23C0" w:rsidTr="00ED489F">
        <w:trPr>
          <w:trHeight w:val="105"/>
        </w:trPr>
        <w:tc>
          <w:tcPr>
            <w:tcW w:w="1242" w:type="dxa"/>
            <w:gridSpan w:val="2"/>
          </w:tcPr>
          <w:p w:rsidR="00C423C0" w:rsidRPr="007D58D5" w:rsidRDefault="00C423C0" w:rsidP="00ED4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Péntek</w:t>
            </w:r>
          </w:p>
        </w:tc>
        <w:tc>
          <w:tcPr>
            <w:tcW w:w="1236" w:type="dxa"/>
          </w:tcPr>
          <w:p w:rsidR="00C423C0" w:rsidRPr="007D58D5" w:rsidRDefault="00C423C0" w:rsidP="005C6C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C6C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.00-</w:t>
            </w:r>
          </w:p>
        </w:tc>
        <w:tc>
          <w:tcPr>
            <w:tcW w:w="1018" w:type="dxa"/>
            <w:gridSpan w:val="2"/>
          </w:tcPr>
          <w:p w:rsidR="00C423C0" w:rsidRPr="007D58D5" w:rsidRDefault="00C423C0" w:rsidP="00ED4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del w:id="281" w:author="Judit" w:date="2018-03-07T16:30:00Z">
              <w:r w:rsidDel="00C53101">
                <w:rPr>
                  <w:rFonts w:ascii="Times New Roman" w:hAnsi="Times New Roman" w:cs="Times New Roman"/>
                  <w:sz w:val="18"/>
                  <w:szCs w:val="18"/>
                </w:rPr>
                <w:delText>4</w:delText>
              </w:r>
            </w:del>
            <w:ins w:id="282" w:author="Judit" w:date="2018-03-07T16:30:00Z">
              <w:r w:rsidR="00C53101">
                <w:rPr>
                  <w:rFonts w:ascii="Times New Roman" w:hAnsi="Times New Roman" w:cs="Times New Roman"/>
                  <w:sz w:val="18"/>
                  <w:szCs w:val="18"/>
                </w:rPr>
                <w:t>3</w:t>
              </w:r>
            </w:ins>
            <w:r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</w:tc>
        <w:tc>
          <w:tcPr>
            <w:tcW w:w="5370" w:type="dxa"/>
            <w:gridSpan w:val="4"/>
            <w:vMerge w:val="restart"/>
          </w:tcPr>
          <w:p w:rsidR="00C423C0" w:rsidRDefault="00C423C0" w:rsidP="00ED489F">
            <w:pPr>
              <w:pStyle w:val="western"/>
              <w:spacing w:after="0"/>
            </w:pPr>
            <w:r>
              <w:rPr>
                <w:sz w:val="18"/>
                <w:szCs w:val="18"/>
              </w:rPr>
              <w:t>A 210/2009. (IX.29.) Korm. rendelet 25. § (4) bekezdés szerinti vásárlók könyve használatba vételének időpontja:</w:t>
            </w:r>
          </w:p>
          <w:p w:rsidR="00C423C0" w:rsidRPr="00FF7A70" w:rsidRDefault="00C423C0" w:rsidP="00ED4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7A70">
              <w:rPr>
                <w:rFonts w:ascii="Times New Roman" w:hAnsi="Times New Roman" w:cs="Times New Roman"/>
                <w:sz w:val="20"/>
                <w:szCs w:val="20"/>
              </w:rPr>
              <w:t>2014.0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8.05.</w:t>
            </w:r>
          </w:p>
        </w:tc>
        <w:tc>
          <w:tcPr>
            <w:tcW w:w="5417" w:type="dxa"/>
            <w:gridSpan w:val="4"/>
            <w:vMerge w:val="restart"/>
          </w:tcPr>
          <w:p w:rsidR="00C423C0" w:rsidRDefault="00C423C0" w:rsidP="00ED489F">
            <w:pPr>
              <w:pStyle w:val="western"/>
              <w:spacing w:after="0"/>
            </w:pPr>
            <w:r>
              <w:rPr>
                <w:sz w:val="18"/>
                <w:szCs w:val="18"/>
              </w:rPr>
              <w:t>A kereskedelmi tevékenység megszűnésének időpontja:</w:t>
            </w:r>
          </w:p>
          <w:p w:rsidR="00C423C0" w:rsidRDefault="00C423C0" w:rsidP="00ED48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23C0" w:rsidTr="00ED489F">
        <w:trPr>
          <w:trHeight w:val="105"/>
        </w:trPr>
        <w:tc>
          <w:tcPr>
            <w:tcW w:w="1242" w:type="dxa"/>
            <w:gridSpan w:val="2"/>
          </w:tcPr>
          <w:p w:rsidR="00C423C0" w:rsidRPr="007D58D5" w:rsidRDefault="00C423C0" w:rsidP="00ED4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Szombat</w:t>
            </w:r>
          </w:p>
        </w:tc>
        <w:tc>
          <w:tcPr>
            <w:tcW w:w="1236" w:type="dxa"/>
          </w:tcPr>
          <w:p w:rsidR="00C423C0" w:rsidRPr="007D58D5" w:rsidRDefault="00C53101" w:rsidP="00ED4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ins w:id="283" w:author="Judit" w:date="2016-06-01T13:02:00Z">
              <w:r>
                <w:rPr>
                  <w:rFonts w:ascii="Times New Roman" w:hAnsi="Times New Roman" w:cs="Times New Roman"/>
                  <w:sz w:val="18"/>
                  <w:szCs w:val="18"/>
                </w:rPr>
                <w:t>11</w:t>
              </w:r>
            </w:ins>
            <w:del w:id="284" w:author="Judit" w:date="2016-06-01T13:02:00Z">
              <w:r w:rsidR="00C423C0" w:rsidDel="006E4CB5">
                <w:rPr>
                  <w:rFonts w:ascii="Times New Roman" w:hAnsi="Times New Roman" w:cs="Times New Roman"/>
                  <w:sz w:val="18"/>
                  <w:szCs w:val="18"/>
                </w:rPr>
                <w:delText>8</w:delText>
              </w:r>
            </w:del>
            <w:r w:rsidR="00C423C0">
              <w:rPr>
                <w:rFonts w:ascii="Times New Roman" w:hAnsi="Times New Roman" w:cs="Times New Roman"/>
                <w:sz w:val="18"/>
                <w:szCs w:val="18"/>
              </w:rPr>
              <w:t>.00-</w:t>
            </w:r>
          </w:p>
        </w:tc>
        <w:tc>
          <w:tcPr>
            <w:tcW w:w="1018" w:type="dxa"/>
            <w:gridSpan w:val="2"/>
          </w:tcPr>
          <w:p w:rsidR="00C423C0" w:rsidRPr="007D58D5" w:rsidRDefault="00C423C0" w:rsidP="00ED4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ins w:id="285" w:author="Judit" w:date="2018-03-07T16:30:00Z">
              <w:r w:rsidR="00C53101">
                <w:rPr>
                  <w:rFonts w:ascii="Times New Roman" w:hAnsi="Times New Roman" w:cs="Times New Roman"/>
                  <w:sz w:val="18"/>
                  <w:szCs w:val="18"/>
                </w:rPr>
                <w:t>3</w:t>
              </w:r>
            </w:ins>
            <w:del w:id="286" w:author="Judit" w:date="2018-03-07T16:30:00Z">
              <w:r w:rsidDel="00C53101">
                <w:rPr>
                  <w:rFonts w:ascii="Times New Roman" w:hAnsi="Times New Roman" w:cs="Times New Roman"/>
                  <w:sz w:val="18"/>
                  <w:szCs w:val="18"/>
                </w:rPr>
                <w:delText>4</w:delText>
              </w:r>
            </w:del>
            <w:r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</w:tc>
        <w:tc>
          <w:tcPr>
            <w:tcW w:w="5370" w:type="dxa"/>
            <w:gridSpan w:val="4"/>
            <w:vMerge/>
          </w:tcPr>
          <w:p w:rsidR="00C423C0" w:rsidRDefault="00C423C0" w:rsidP="00ED48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7" w:type="dxa"/>
            <w:gridSpan w:val="4"/>
            <w:vMerge/>
          </w:tcPr>
          <w:p w:rsidR="00C423C0" w:rsidRDefault="00C423C0" w:rsidP="00ED48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23C0" w:rsidTr="00ED489F">
        <w:trPr>
          <w:trHeight w:val="105"/>
        </w:trPr>
        <w:tc>
          <w:tcPr>
            <w:tcW w:w="1242" w:type="dxa"/>
            <w:gridSpan w:val="2"/>
          </w:tcPr>
          <w:p w:rsidR="00C423C0" w:rsidRPr="007D58D5" w:rsidRDefault="00C423C0" w:rsidP="00ED4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Vasárnap</w:t>
            </w:r>
          </w:p>
        </w:tc>
        <w:tc>
          <w:tcPr>
            <w:tcW w:w="1236" w:type="dxa"/>
          </w:tcPr>
          <w:p w:rsidR="00C423C0" w:rsidRPr="007D58D5" w:rsidRDefault="00C53101" w:rsidP="00ED4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ins w:id="287" w:author="Judit" w:date="2016-06-01T13:02:00Z">
              <w:r>
                <w:rPr>
                  <w:rFonts w:ascii="Times New Roman" w:hAnsi="Times New Roman" w:cs="Times New Roman"/>
                  <w:sz w:val="18"/>
                  <w:szCs w:val="18"/>
                </w:rPr>
                <w:t>11</w:t>
              </w:r>
            </w:ins>
            <w:del w:id="288" w:author="Judit" w:date="2016-06-01T13:02:00Z">
              <w:r w:rsidR="00C423C0" w:rsidDel="006E4CB5">
                <w:rPr>
                  <w:rFonts w:ascii="Times New Roman" w:hAnsi="Times New Roman" w:cs="Times New Roman"/>
                  <w:sz w:val="18"/>
                  <w:szCs w:val="18"/>
                </w:rPr>
                <w:delText>8</w:delText>
              </w:r>
            </w:del>
            <w:r w:rsidR="00C423C0">
              <w:rPr>
                <w:rFonts w:ascii="Times New Roman" w:hAnsi="Times New Roman" w:cs="Times New Roman"/>
                <w:sz w:val="18"/>
                <w:szCs w:val="18"/>
              </w:rPr>
              <w:t>.00-</w:t>
            </w:r>
          </w:p>
        </w:tc>
        <w:tc>
          <w:tcPr>
            <w:tcW w:w="1018" w:type="dxa"/>
            <w:gridSpan w:val="2"/>
          </w:tcPr>
          <w:p w:rsidR="00C423C0" w:rsidRPr="007D58D5" w:rsidRDefault="00C423C0" w:rsidP="00C423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22.00</w:t>
            </w:r>
          </w:p>
        </w:tc>
        <w:tc>
          <w:tcPr>
            <w:tcW w:w="5370" w:type="dxa"/>
            <w:gridSpan w:val="4"/>
            <w:vMerge/>
          </w:tcPr>
          <w:p w:rsidR="00C423C0" w:rsidRDefault="00C423C0" w:rsidP="00ED48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7" w:type="dxa"/>
            <w:gridSpan w:val="4"/>
            <w:vMerge/>
          </w:tcPr>
          <w:p w:rsidR="00C423C0" w:rsidRDefault="00C423C0" w:rsidP="00ED48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23C0" w:rsidTr="00ED489F">
        <w:trPr>
          <w:trHeight w:val="290"/>
        </w:trPr>
        <w:tc>
          <w:tcPr>
            <w:tcW w:w="1242" w:type="dxa"/>
            <w:gridSpan w:val="2"/>
            <w:vMerge w:val="restart"/>
          </w:tcPr>
          <w:p w:rsidR="00C423C0" w:rsidRPr="00CC34EB" w:rsidRDefault="00C423C0" w:rsidP="00ED4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 kereskedelmi tevékenység helye</w:t>
            </w:r>
          </w:p>
        </w:tc>
        <w:tc>
          <w:tcPr>
            <w:tcW w:w="1236" w:type="dxa"/>
            <w:vMerge w:val="restart"/>
          </w:tcPr>
          <w:p w:rsidR="00C423C0" w:rsidRPr="00CC34EB" w:rsidRDefault="00C423C0" w:rsidP="00ED4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34EB">
              <w:rPr>
                <w:rFonts w:ascii="Times New Roman" w:hAnsi="Times New Roman" w:cs="Times New Roman"/>
                <w:b/>
                <w:sz w:val="18"/>
                <w:szCs w:val="18"/>
              </w:rPr>
              <w:t>A kereskedelmi tevékenység formája</w:t>
            </w:r>
          </w:p>
        </w:tc>
        <w:tc>
          <w:tcPr>
            <w:tcW w:w="3703" w:type="dxa"/>
            <w:gridSpan w:val="4"/>
          </w:tcPr>
          <w:p w:rsidR="00C423C0" w:rsidRPr="00CC34EB" w:rsidRDefault="00C423C0" w:rsidP="00ED4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Termék</w:t>
            </w:r>
          </w:p>
        </w:tc>
        <w:tc>
          <w:tcPr>
            <w:tcW w:w="2685" w:type="dxa"/>
            <w:gridSpan w:val="2"/>
            <w:vMerge w:val="restart"/>
          </w:tcPr>
          <w:p w:rsidR="00C423C0" w:rsidRPr="00CC34EB" w:rsidRDefault="00C423C0" w:rsidP="00ED4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Jövedéki termékek megnevezése</w:t>
            </w:r>
          </w:p>
        </w:tc>
        <w:tc>
          <w:tcPr>
            <w:tcW w:w="1784" w:type="dxa"/>
            <w:vMerge w:val="restart"/>
          </w:tcPr>
          <w:p w:rsidR="00C423C0" w:rsidRPr="00CC34EB" w:rsidRDefault="00C423C0" w:rsidP="00ED4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 kereskedelmi tevékenység jellege</w:t>
            </w:r>
          </w:p>
        </w:tc>
        <w:tc>
          <w:tcPr>
            <w:tcW w:w="3633" w:type="dxa"/>
            <w:gridSpan w:val="3"/>
          </w:tcPr>
          <w:p w:rsidR="00C423C0" w:rsidRPr="00CC34EB" w:rsidRDefault="00C423C0" w:rsidP="00ED4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34EB">
              <w:rPr>
                <w:rFonts w:ascii="Times New Roman" w:hAnsi="Times New Roman" w:cs="Times New Roman"/>
                <w:b/>
                <w:sz w:val="18"/>
                <w:szCs w:val="18"/>
              </w:rPr>
              <w:t>Az üzletben folytatnak</w:t>
            </w:r>
          </w:p>
        </w:tc>
      </w:tr>
      <w:tr w:rsidR="00C423C0" w:rsidTr="00ED489F">
        <w:trPr>
          <w:trHeight w:val="833"/>
        </w:trPr>
        <w:tc>
          <w:tcPr>
            <w:tcW w:w="1242" w:type="dxa"/>
            <w:gridSpan w:val="2"/>
            <w:vMerge/>
          </w:tcPr>
          <w:p w:rsidR="00C423C0" w:rsidRDefault="00C423C0" w:rsidP="00ED4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6" w:type="dxa"/>
            <w:vMerge/>
          </w:tcPr>
          <w:p w:rsidR="00C423C0" w:rsidRPr="00CC34EB" w:rsidRDefault="00C423C0" w:rsidP="00ED4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8" w:type="dxa"/>
            <w:gridSpan w:val="2"/>
          </w:tcPr>
          <w:p w:rsidR="00C423C0" w:rsidRPr="00CC34EB" w:rsidRDefault="00C423C0" w:rsidP="00ED48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4EB">
              <w:rPr>
                <w:rFonts w:ascii="Times New Roman" w:hAnsi="Times New Roman" w:cs="Times New Roman"/>
                <w:sz w:val="18"/>
                <w:szCs w:val="18"/>
              </w:rPr>
              <w:t>sorszáma</w:t>
            </w:r>
          </w:p>
        </w:tc>
        <w:tc>
          <w:tcPr>
            <w:tcW w:w="2685" w:type="dxa"/>
            <w:gridSpan w:val="2"/>
          </w:tcPr>
          <w:p w:rsidR="00C423C0" w:rsidRPr="00CC34EB" w:rsidRDefault="00C423C0" w:rsidP="00ED48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megnevezése</w:t>
            </w:r>
          </w:p>
        </w:tc>
        <w:tc>
          <w:tcPr>
            <w:tcW w:w="2685" w:type="dxa"/>
            <w:gridSpan w:val="2"/>
            <w:vMerge/>
          </w:tcPr>
          <w:p w:rsidR="00C423C0" w:rsidRDefault="00C423C0" w:rsidP="00ED48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  <w:vMerge/>
          </w:tcPr>
          <w:p w:rsidR="00C423C0" w:rsidRDefault="00C423C0" w:rsidP="00ED48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  <w:gridSpan w:val="2"/>
          </w:tcPr>
          <w:p w:rsidR="00C423C0" w:rsidRDefault="00C423C0" w:rsidP="00ED489F">
            <w:pPr>
              <w:pStyle w:val="western"/>
              <w:spacing w:after="0"/>
            </w:pPr>
            <w:r>
              <w:rPr>
                <w:sz w:val="18"/>
                <w:szCs w:val="18"/>
              </w:rPr>
              <w:t>szeszesital kimérést</w:t>
            </w:r>
          </w:p>
          <w:p w:rsidR="00C423C0" w:rsidRDefault="00C423C0" w:rsidP="00ED48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9" w:type="dxa"/>
          </w:tcPr>
          <w:p w:rsidR="00C423C0" w:rsidRDefault="00C423C0" w:rsidP="00ED489F">
            <w:pPr>
              <w:pStyle w:val="western"/>
              <w:spacing w:after="0"/>
              <w:jc w:val="center"/>
            </w:pPr>
            <w:r>
              <w:rPr>
                <w:sz w:val="18"/>
                <w:szCs w:val="18"/>
              </w:rPr>
              <w:t>a 210/2009. (IX.29.) Korm. rendelet 22. § (1) bekezdésében meghatározott tevékenységet</w:t>
            </w:r>
          </w:p>
          <w:p w:rsidR="00C423C0" w:rsidRDefault="00C423C0" w:rsidP="00ED48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23C0" w:rsidTr="00ED489F">
        <w:trPr>
          <w:trHeight w:val="63"/>
        </w:trPr>
        <w:tc>
          <w:tcPr>
            <w:tcW w:w="1242" w:type="dxa"/>
            <w:gridSpan w:val="2"/>
            <w:vMerge w:val="restart"/>
          </w:tcPr>
          <w:p w:rsidR="00C423C0" w:rsidDel="00147AFD" w:rsidRDefault="00C423C0" w:rsidP="00ED489F">
            <w:pPr>
              <w:pStyle w:val="western"/>
              <w:spacing w:after="0"/>
              <w:rPr>
                <w:del w:id="289" w:author="Judit" w:date="2016-03-21T11:02:00Z"/>
              </w:rPr>
            </w:pPr>
            <w:r>
              <w:rPr>
                <w:sz w:val="18"/>
                <w:szCs w:val="18"/>
              </w:rPr>
              <w:t>Nemesvámos</w:t>
            </w:r>
          </w:p>
          <w:p w:rsidR="00C423C0" w:rsidRDefault="00C423C0" w:rsidP="00ED489F">
            <w:pPr>
              <w:pStyle w:val="western"/>
              <w:spacing w:after="0"/>
            </w:pPr>
            <w:r>
              <w:rPr>
                <w:sz w:val="18"/>
                <w:szCs w:val="18"/>
              </w:rPr>
              <w:t>Rózsa u. 1.</w:t>
            </w:r>
          </w:p>
          <w:p w:rsidR="00C423C0" w:rsidRDefault="00C423C0" w:rsidP="00ED48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vMerge w:val="restart"/>
          </w:tcPr>
          <w:p w:rsidR="00C423C0" w:rsidRDefault="00C423C0" w:rsidP="00ED489F">
            <w:pPr>
              <w:pStyle w:val="western"/>
              <w:spacing w:after="0"/>
            </w:pPr>
            <w:r>
              <w:rPr>
                <w:sz w:val="18"/>
                <w:szCs w:val="18"/>
              </w:rPr>
              <w:t xml:space="preserve">Üzletben folyt. ker. </w:t>
            </w:r>
            <w:proofErr w:type="spellStart"/>
            <w:r>
              <w:rPr>
                <w:sz w:val="18"/>
                <w:szCs w:val="18"/>
              </w:rPr>
              <w:t>tev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C423C0" w:rsidRDefault="00C423C0" w:rsidP="00ED48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8" w:type="dxa"/>
            <w:gridSpan w:val="2"/>
          </w:tcPr>
          <w:p w:rsidR="00C423C0" w:rsidRPr="007D58D5" w:rsidRDefault="00C423C0" w:rsidP="005C6C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5C6C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685" w:type="dxa"/>
            <w:gridSpan w:val="2"/>
          </w:tcPr>
          <w:p w:rsidR="00C423C0" w:rsidRPr="007D58D5" w:rsidRDefault="005C6C98" w:rsidP="00ED489F">
            <w:pPr>
              <w:pStyle w:val="western"/>
              <w:spacing w:after="0"/>
            </w:pPr>
            <w:r>
              <w:rPr>
                <w:sz w:val="18"/>
                <w:szCs w:val="18"/>
              </w:rPr>
              <w:t>Meleg-, hideg étel</w:t>
            </w:r>
          </w:p>
        </w:tc>
        <w:tc>
          <w:tcPr>
            <w:tcW w:w="2685" w:type="dxa"/>
            <w:gridSpan w:val="2"/>
          </w:tcPr>
          <w:p w:rsidR="00C423C0" w:rsidRPr="007D58D5" w:rsidRDefault="00C423C0" w:rsidP="00ED4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alkoholtermék</w:t>
            </w:r>
          </w:p>
        </w:tc>
        <w:tc>
          <w:tcPr>
            <w:tcW w:w="1784" w:type="dxa"/>
            <w:vMerge w:val="restart"/>
          </w:tcPr>
          <w:p w:rsidR="00C423C0" w:rsidRDefault="00C423C0" w:rsidP="00ED4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kereskedelmi ügynöki tevékenység</w:t>
            </w:r>
          </w:p>
          <w:p w:rsidR="00C423C0" w:rsidRPr="00FF7A70" w:rsidRDefault="00C423C0" w:rsidP="00ED489F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FF7A70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X kiskereskedelem</w:t>
            </w:r>
            <w:r w:rsidRPr="00FF7A70">
              <w:rPr>
                <w:rFonts w:ascii="Times New Roman" w:hAnsi="Times New Roman" w:cs="Times New Roman"/>
                <w:sz w:val="18"/>
                <w:szCs w:val="18"/>
                <w:u w:val="single"/>
              </w:rPr>
              <w:br/>
              <w:t xml:space="preserve">      X vendéglátás</w:t>
            </w:r>
          </w:p>
          <w:p w:rsidR="00C423C0" w:rsidRDefault="00C423C0" w:rsidP="00ED4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23C0" w:rsidRPr="007D58D5" w:rsidRDefault="00C423C0" w:rsidP="00ED4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nagykereskedelem</w:t>
            </w:r>
          </w:p>
        </w:tc>
        <w:tc>
          <w:tcPr>
            <w:tcW w:w="1784" w:type="dxa"/>
            <w:gridSpan w:val="2"/>
            <w:vMerge w:val="restart"/>
          </w:tcPr>
          <w:p w:rsidR="00C423C0" w:rsidRPr="00FF7A70" w:rsidRDefault="00C423C0" w:rsidP="00ED489F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X </w:t>
            </w:r>
            <w:r w:rsidRPr="00FF7A70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igen</w:t>
            </w:r>
          </w:p>
          <w:p w:rsidR="00C423C0" w:rsidRDefault="00C423C0" w:rsidP="00ED4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23C0" w:rsidRPr="007D58D5" w:rsidRDefault="00C423C0" w:rsidP="00ED4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nem</w:t>
            </w:r>
          </w:p>
        </w:tc>
        <w:tc>
          <w:tcPr>
            <w:tcW w:w="1849" w:type="dxa"/>
            <w:vMerge w:val="restart"/>
          </w:tcPr>
          <w:p w:rsidR="00C423C0" w:rsidRPr="005C6C98" w:rsidRDefault="005C6C98" w:rsidP="00ED489F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C6C9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X </w:t>
            </w:r>
            <w:r w:rsidR="00C423C0" w:rsidRPr="005C6C9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igen</w:t>
            </w:r>
          </w:p>
          <w:p w:rsidR="00C423C0" w:rsidRDefault="00C423C0" w:rsidP="00ED4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23C0" w:rsidRPr="005C6C98" w:rsidRDefault="00C423C0" w:rsidP="00ED4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6C98">
              <w:rPr>
                <w:rFonts w:ascii="Times New Roman" w:hAnsi="Times New Roman" w:cs="Times New Roman"/>
                <w:sz w:val="18"/>
                <w:szCs w:val="18"/>
              </w:rPr>
              <w:t xml:space="preserve"> nem</w:t>
            </w:r>
          </w:p>
        </w:tc>
      </w:tr>
      <w:tr w:rsidR="00C423C0" w:rsidTr="00ED489F">
        <w:trPr>
          <w:trHeight w:val="63"/>
        </w:trPr>
        <w:tc>
          <w:tcPr>
            <w:tcW w:w="1242" w:type="dxa"/>
            <w:gridSpan w:val="2"/>
            <w:vMerge/>
          </w:tcPr>
          <w:p w:rsidR="00C423C0" w:rsidRDefault="00C423C0" w:rsidP="00ED48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C423C0" w:rsidRDefault="00C423C0" w:rsidP="00ED48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8" w:type="dxa"/>
            <w:gridSpan w:val="2"/>
          </w:tcPr>
          <w:p w:rsidR="00C423C0" w:rsidRPr="007D58D5" w:rsidRDefault="00C423C0" w:rsidP="005C6C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C6C98">
              <w:rPr>
                <w:rFonts w:ascii="Times New Roman" w:hAnsi="Times New Roman" w:cs="Times New Roman"/>
                <w:sz w:val="18"/>
                <w:szCs w:val="18"/>
              </w:rPr>
              <w:t>.2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685" w:type="dxa"/>
            <w:gridSpan w:val="2"/>
          </w:tcPr>
          <w:p w:rsidR="00C423C0" w:rsidRPr="007D58D5" w:rsidRDefault="005C6C98" w:rsidP="00ED489F">
            <w:pPr>
              <w:pStyle w:val="western"/>
              <w:spacing w:after="0"/>
            </w:pPr>
            <w:r>
              <w:rPr>
                <w:sz w:val="18"/>
                <w:szCs w:val="18"/>
              </w:rPr>
              <w:t>Kávéital, alkoholmentes- és szeszes ital</w:t>
            </w:r>
          </w:p>
        </w:tc>
        <w:tc>
          <w:tcPr>
            <w:tcW w:w="2685" w:type="dxa"/>
            <w:gridSpan w:val="2"/>
          </w:tcPr>
          <w:p w:rsidR="00C423C0" w:rsidRPr="007D58D5" w:rsidRDefault="00C423C0" w:rsidP="00ED4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sör, bor, pezsgő</w:t>
            </w:r>
          </w:p>
        </w:tc>
        <w:tc>
          <w:tcPr>
            <w:tcW w:w="1784" w:type="dxa"/>
            <w:vMerge/>
          </w:tcPr>
          <w:p w:rsidR="00C423C0" w:rsidRPr="007D58D5" w:rsidRDefault="00C423C0" w:rsidP="00ED4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gridSpan w:val="2"/>
            <w:vMerge/>
          </w:tcPr>
          <w:p w:rsidR="00C423C0" w:rsidRPr="007D58D5" w:rsidRDefault="00C423C0" w:rsidP="00ED4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  <w:vMerge/>
          </w:tcPr>
          <w:p w:rsidR="00C423C0" w:rsidRPr="007D58D5" w:rsidRDefault="00C423C0" w:rsidP="00ED4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23C0" w:rsidTr="00ED489F">
        <w:trPr>
          <w:trHeight w:val="63"/>
        </w:trPr>
        <w:tc>
          <w:tcPr>
            <w:tcW w:w="1242" w:type="dxa"/>
            <w:gridSpan w:val="2"/>
            <w:vMerge/>
          </w:tcPr>
          <w:p w:rsidR="00C423C0" w:rsidRDefault="00C423C0" w:rsidP="00ED48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C423C0" w:rsidRDefault="00C423C0" w:rsidP="00ED48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8" w:type="dxa"/>
            <w:gridSpan w:val="2"/>
          </w:tcPr>
          <w:p w:rsidR="00C423C0" w:rsidRPr="007D58D5" w:rsidRDefault="00C423C0" w:rsidP="005C6C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5C6C9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685" w:type="dxa"/>
            <w:gridSpan w:val="2"/>
          </w:tcPr>
          <w:p w:rsidR="00C423C0" w:rsidRPr="007D58D5" w:rsidRDefault="005C6C98" w:rsidP="00ED489F">
            <w:pPr>
              <w:pStyle w:val="western"/>
              <w:spacing w:after="0"/>
            </w:pPr>
            <w:r>
              <w:rPr>
                <w:sz w:val="18"/>
                <w:szCs w:val="18"/>
              </w:rPr>
              <w:t>Csomagolt kávé, dobozos, ill. palackozott alkoholmentes- és szeszes ital</w:t>
            </w:r>
          </w:p>
        </w:tc>
        <w:tc>
          <w:tcPr>
            <w:tcW w:w="2685" w:type="dxa"/>
            <w:gridSpan w:val="2"/>
          </w:tcPr>
          <w:p w:rsidR="00C423C0" w:rsidRPr="007D58D5" w:rsidRDefault="00C423C0" w:rsidP="00ED4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köztes alkoholtermék</w:t>
            </w:r>
          </w:p>
        </w:tc>
        <w:tc>
          <w:tcPr>
            <w:tcW w:w="1784" w:type="dxa"/>
            <w:vMerge/>
          </w:tcPr>
          <w:p w:rsidR="00C423C0" w:rsidRPr="007D58D5" w:rsidRDefault="00C423C0" w:rsidP="00ED4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gridSpan w:val="2"/>
            <w:vMerge/>
          </w:tcPr>
          <w:p w:rsidR="00C423C0" w:rsidRPr="007D58D5" w:rsidRDefault="00C423C0" w:rsidP="00ED4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  <w:vMerge/>
          </w:tcPr>
          <w:p w:rsidR="00C423C0" w:rsidRPr="007D58D5" w:rsidRDefault="00C423C0" w:rsidP="00ED4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23C0" w:rsidTr="00ED489F">
        <w:trPr>
          <w:trHeight w:val="63"/>
        </w:trPr>
        <w:tc>
          <w:tcPr>
            <w:tcW w:w="1242" w:type="dxa"/>
            <w:gridSpan w:val="2"/>
            <w:vMerge/>
          </w:tcPr>
          <w:p w:rsidR="00C423C0" w:rsidRDefault="00C423C0" w:rsidP="00ED48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C423C0" w:rsidRDefault="00C423C0" w:rsidP="00ED48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8" w:type="dxa"/>
            <w:gridSpan w:val="2"/>
          </w:tcPr>
          <w:p w:rsidR="00C423C0" w:rsidRPr="007D58D5" w:rsidRDefault="00C423C0" w:rsidP="00ED4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1.9.</w:t>
            </w:r>
          </w:p>
        </w:tc>
        <w:tc>
          <w:tcPr>
            <w:tcW w:w="2685" w:type="dxa"/>
            <w:gridSpan w:val="2"/>
          </w:tcPr>
          <w:p w:rsidR="00C423C0" w:rsidRPr="007D58D5" w:rsidRDefault="00C423C0" w:rsidP="00ED48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Édességáru</w:t>
            </w:r>
          </w:p>
        </w:tc>
        <w:tc>
          <w:tcPr>
            <w:tcW w:w="2685" w:type="dxa"/>
            <w:gridSpan w:val="2"/>
          </w:tcPr>
          <w:p w:rsidR="00C423C0" w:rsidRPr="007D58D5" w:rsidRDefault="00C423C0" w:rsidP="00ED4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vMerge/>
          </w:tcPr>
          <w:p w:rsidR="00C423C0" w:rsidRPr="007D58D5" w:rsidRDefault="00C423C0" w:rsidP="00ED4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gridSpan w:val="2"/>
            <w:vMerge/>
          </w:tcPr>
          <w:p w:rsidR="00C423C0" w:rsidRPr="007D58D5" w:rsidRDefault="00C423C0" w:rsidP="00ED4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  <w:vMerge/>
          </w:tcPr>
          <w:p w:rsidR="00C423C0" w:rsidRPr="007D58D5" w:rsidRDefault="00C423C0" w:rsidP="00ED4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23C0" w:rsidTr="00ED489F">
        <w:trPr>
          <w:trHeight w:val="63"/>
        </w:trPr>
        <w:tc>
          <w:tcPr>
            <w:tcW w:w="1242" w:type="dxa"/>
            <w:gridSpan w:val="2"/>
            <w:vMerge/>
          </w:tcPr>
          <w:p w:rsidR="00C423C0" w:rsidRDefault="00C423C0" w:rsidP="00ED48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C423C0" w:rsidRDefault="00C423C0" w:rsidP="00ED48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8" w:type="dxa"/>
            <w:gridSpan w:val="2"/>
          </w:tcPr>
          <w:p w:rsidR="00C423C0" w:rsidRPr="007D58D5" w:rsidRDefault="00C423C0" w:rsidP="00ED4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  <w:gridSpan w:val="2"/>
          </w:tcPr>
          <w:p w:rsidR="00C423C0" w:rsidRPr="007D58D5" w:rsidRDefault="00C423C0" w:rsidP="00ED4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  <w:gridSpan w:val="2"/>
          </w:tcPr>
          <w:p w:rsidR="00C423C0" w:rsidRPr="007D58D5" w:rsidRDefault="00C423C0" w:rsidP="00ED4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vMerge/>
          </w:tcPr>
          <w:p w:rsidR="00C423C0" w:rsidRPr="007D58D5" w:rsidRDefault="00C423C0" w:rsidP="00ED4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gridSpan w:val="2"/>
            <w:vMerge/>
          </w:tcPr>
          <w:p w:rsidR="00C423C0" w:rsidRPr="007D58D5" w:rsidRDefault="00C423C0" w:rsidP="00ED4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  <w:vMerge/>
          </w:tcPr>
          <w:p w:rsidR="00C423C0" w:rsidRPr="007D58D5" w:rsidRDefault="00C423C0" w:rsidP="00ED4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23C0" w:rsidTr="00ED489F">
        <w:trPr>
          <w:trHeight w:val="63"/>
        </w:trPr>
        <w:tc>
          <w:tcPr>
            <w:tcW w:w="1242" w:type="dxa"/>
            <w:gridSpan w:val="2"/>
            <w:vMerge w:val="restart"/>
          </w:tcPr>
          <w:p w:rsidR="00C423C0" w:rsidRDefault="00C423C0" w:rsidP="00ED48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vMerge w:val="restart"/>
          </w:tcPr>
          <w:p w:rsidR="00C423C0" w:rsidRDefault="00C423C0" w:rsidP="00ED48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8" w:type="dxa"/>
            <w:gridSpan w:val="2"/>
          </w:tcPr>
          <w:p w:rsidR="00C423C0" w:rsidRPr="007D58D5" w:rsidRDefault="00C423C0" w:rsidP="00ED4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  <w:gridSpan w:val="2"/>
          </w:tcPr>
          <w:p w:rsidR="00C423C0" w:rsidRPr="007D58D5" w:rsidRDefault="00C423C0" w:rsidP="00ED4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  <w:gridSpan w:val="2"/>
          </w:tcPr>
          <w:p w:rsidR="00C423C0" w:rsidRPr="007D58D5" w:rsidRDefault="00C423C0" w:rsidP="00ED4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</w:tcPr>
          <w:p w:rsidR="00C423C0" w:rsidRPr="007D58D5" w:rsidRDefault="00C423C0" w:rsidP="00ED4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gridSpan w:val="2"/>
          </w:tcPr>
          <w:p w:rsidR="00C423C0" w:rsidRPr="007D58D5" w:rsidRDefault="00C423C0" w:rsidP="00ED4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</w:tcPr>
          <w:p w:rsidR="00C423C0" w:rsidRPr="007D58D5" w:rsidRDefault="00C423C0" w:rsidP="00ED4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23C0" w:rsidTr="00ED489F">
        <w:trPr>
          <w:trHeight w:val="63"/>
        </w:trPr>
        <w:tc>
          <w:tcPr>
            <w:tcW w:w="1242" w:type="dxa"/>
            <w:gridSpan w:val="2"/>
            <w:vMerge/>
          </w:tcPr>
          <w:p w:rsidR="00C423C0" w:rsidRDefault="00C423C0" w:rsidP="00ED48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C423C0" w:rsidRDefault="00C423C0" w:rsidP="00ED48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8" w:type="dxa"/>
            <w:gridSpan w:val="2"/>
          </w:tcPr>
          <w:p w:rsidR="00C423C0" w:rsidRPr="007D58D5" w:rsidRDefault="00C423C0" w:rsidP="00ED4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  <w:gridSpan w:val="2"/>
          </w:tcPr>
          <w:p w:rsidR="00C423C0" w:rsidRPr="007D58D5" w:rsidRDefault="00C423C0" w:rsidP="00ED4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  <w:gridSpan w:val="2"/>
          </w:tcPr>
          <w:p w:rsidR="00C423C0" w:rsidRPr="007D58D5" w:rsidRDefault="00C423C0" w:rsidP="00ED4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</w:tcPr>
          <w:p w:rsidR="00C423C0" w:rsidRPr="007D58D5" w:rsidRDefault="00C423C0" w:rsidP="00ED4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gridSpan w:val="2"/>
          </w:tcPr>
          <w:p w:rsidR="00C423C0" w:rsidRPr="007D58D5" w:rsidRDefault="00C423C0" w:rsidP="00ED4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</w:tcPr>
          <w:p w:rsidR="00C423C0" w:rsidRPr="007D58D5" w:rsidRDefault="00C423C0" w:rsidP="00ED4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23C0" w:rsidTr="00ED489F">
        <w:trPr>
          <w:trHeight w:val="63"/>
        </w:trPr>
        <w:tc>
          <w:tcPr>
            <w:tcW w:w="1242" w:type="dxa"/>
            <w:gridSpan w:val="2"/>
            <w:vMerge/>
          </w:tcPr>
          <w:p w:rsidR="00C423C0" w:rsidRDefault="00C423C0" w:rsidP="00ED48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C423C0" w:rsidRDefault="00C423C0" w:rsidP="00ED48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8" w:type="dxa"/>
            <w:gridSpan w:val="2"/>
          </w:tcPr>
          <w:p w:rsidR="00C423C0" w:rsidRPr="007D58D5" w:rsidRDefault="00C423C0" w:rsidP="00ED4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  <w:gridSpan w:val="2"/>
          </w:tcPr>
          <w:p w:rsidR="00C423C0" w:rsidRPr="007D58D5" w:rsidRDefault="00C423C0" w:rsidP="00ED4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  <w:gridSpan w:val="2"/>
          </w:tcPr>
          <w:p w:rsidR="00C423C0" w:rsidRPr="007D58D5" w:rsidRDefault="00C423C0" w:rsidP="00ED4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</w:tcPr>
          <w:p w:rsidR="00C423C0" w:rsidRPr="007D58D5" w:rsidRDefault="00C423C0" w:rsidP="00ED4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gridSpan w:val="2"/>
          </w:tcPr>
          <w:p w:rsidR="00C423C0" w:rsidRPr="007D58D5" w:rsidRDefault="00C423C0" w:rsidP="00ED4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</w:tcPr>
          <w:p w:rsidR="00C423C0" w:rsidRPr="007D58D5" w:rsidRDefault="00C423C0" w:rsidP="00ED48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23C0" w:rsidTr="00ED489F">
        <w:trPr>
          <w:gridBefore w:val="1"/>
          <w:wBefore w:w="6" w:type="dxa"/>
          <w:trHeight w:val="158"/>
        </w:trPr>
        <w:tc>
          <w:tcPr>
            <w:tcW w:w="1236" w:type="dxa"/>
            <w:vMerge w:val="restart"/>
          </w:tcPr>
          <w:p w:rsidR="00C423C0" w:rsidRDefault="00C423C0" w:rsidP="00ED48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vMerge w:val="restart"/>
          </w:tcPr>
          <w:p w:rsidR="00C423C0" w:rsidRDefault="00C423C0" w:rsidP="00ED48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8" w:type="dxa"/>
            <w:gridSpan w:val="2"/>
          </w:tcPr>
          <w:p w:rsidR="00C423C0" w:rsidRDefault="00C423C0" w:rsidP="00ED48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5" w:type="dxa"/>
            <w:gridSpan w:val="2"/>
          </w:tcPr>
          <w:p w:rsidR="00C423C0" w:rsidRDefault="00C423C0" w:rsidP="00ED48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5" w:type="dxa"/>
            <w:gridSpan w:val="2"/>
          </w:tcPr>
          <w:p w:rsidR="00C423C0" w:rsidRDefault="00C423C0" w:rsidP="00ED48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</w:tcPr>
          <w:p w:rsidR="00C423C0" w:rsidRDefault="00C423C0" w:rsidP="00ED48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  <w:gridSpan w:val="2"/>
          </w:tcPr>
          <w:p w:rsidR="00C423C0" w:rsidRDefault="00C423C0" w:rsidP="00ED48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9" w:type="dxa"/>
          </w:tcPr>
          <w:p w:rsidR="00C423C0" w:rsidRDefault="00C423C0" w:rsidP="00ED48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23C0" w:rsidTr="00ED489F">
        <w:trPr>
          <w:gridBefore w:val="1"/>
          <w:wBefore w:w="6" w:type="dxa"/>
          <w:trHeight w:val="157"/>
        </w:trPr>
        <w:tc>
          <w:tcPr>
            <w:tcW w:w="1236" w:type="dxa"/>
            <w:vMerge/>
          </w:tcPr>
          <w:p w:rsidR="00C423C0" w:rsidRDefault="00C423C0" w:rsidP="00ED48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C423C0" w:rsidRDefault="00C423C0" w:rsidP="00ED48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8" w:type="dxa"/>
            <w:gridSpan w:val="2"/>
          </w:tcPr>
          <w:p w:rsidR="00C423C0" w:rsidRDefault="00C423C0" w:rsidP="00ED48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5" w:type="dxa"/>
            <w:gridSpan w:val="2"/>
          </w:tcPr>
          <w:p w:rsidR="00C423C0" w:rsidRDefault="00C423C0" w:rsidP="00ED48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5" w:type="dxa"/>
            <w:gridSpan w:val="2"/>
          </w:tcPr>
          <w:p w:rsidR="00C423C0" w:rsidRDefault="00C423C0" w:rsidP="00ED48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</w:tcPr>
          <w:p w:rsidR="00C423C0" w:rsidRDefault="00C423C0" w:rsidP="00ED48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  <w:gridSpan w:val="2"/>
          </w:tcPr>
          <w:p w:rsidR="00C423C0" w:rsidRDefault="00C423C0" w:rsidP="00ED48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9" w:type="dxa"/>
          </w:tcPr>
          <w:p w:rsidR="00C423C0" w:rsidRDefault="00C423C0" w:rsidP="00ED48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23C0" w:rsidTr="00ED489F">
        <w:trPr>
          <w:gridBefore w:val="1"/>
          <w:wBefore w:w="6" w:type="dxa"/>
        </w:trPr>
        <w:tc>
          <w:tcPr>
            <w:tcW w:w="1236" w:type="dxa"/>
          </w:tcPr>
          <w:p w:rsidR="00C423C0" w:rsidRDefault="00C423C0" w:rsidP="00ED48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41" w:type="dxa"/>
            <w:gridSpan w:val="11"/>
          </w:tcPr>
          <w:p w:rsidR="00C423C0" w:rsidRDefault="00C423C0" w:rsidP="00ED48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23C0" w:rsidTr="00ED489F">
        <w:trPr>
          <w:gridBefore w:val="1"/>
          <w:wBefore w:w="6" w:type="dxa"/>
        </w:trPr>
        <w:tc>
          <w:tcPr>
            <w:tcW w:w="1236" w:type="dxa"/>
          </w:tcPr>
          <w:p w:rsidR="00C423C0" w:rsidRDefault="00C423C0" w:rsidP="00ED48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41" w:type="dxa"/>
            <w:gridSpan w:val="11"/>
          </w:tcPr>
          <w:p w:rsidR="00C423C0" w:rsidRDefault="00C423C0" w:rsidP="00ED48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23C0" w:rsidTr="00ED489F">
        <w:trPr>
          <w:gridBefore w:val="1"/>
          <w:wBefore w:w="6" w:type="dxa"/>
          <w:trHeight w:val="358"/>
        </w:trPr>
        <w:tc>
          <w:tcPr>
            <w:tcW w:w="14277" w:type="dxa"/>
            <w:gridSpan w:val="12"/>
          </w:tcPr>
          <w:p w:rsidR="00C423C0" w:rsidRPr="008170DF" w:rsidRDefault="00C423C0" w:rsidP="00ED489F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170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A kereskedelmi tevékenység helye</w:t>
            </w:r>
          </w:p>
        </w:tc>
      </w:tr>
      <w:tr w:rsidR="00C423C0" w:rsidTr="00ED489F">
        <w:trPr>
          <w:gridBefore w:val="1"/>
          <w:wBefore w:w="6" w:type="dxa"/>
        </w:trPr>
        <w:tc>
          <w:tcPr>
            <w:tcW w:w="14277" w:type="dxa"/>
            <w:gridSpan w:val="12"/>
          </w:tcPr>
          <w:p w:rsidR="00C423C0" w:rsidRPr="008170DF" w:rsidRDefault="00C423C0" w:rsidP="00ED489F">
            <w:pPr>
              <w:pStyle w:val="western"/>
              <w:spacing w:after="0"/>
            </w:pPr>
            <w:r>
              <w:rPr>
                <w:sz w:val="18"/>
                <w:szCs w:val="18"/>
              </w:rPr>
              <w:t>A kereskedelmi tevékenység címe (több helyszín esetén a címek): 8248 Nemesvámos, Rózsa u. 1.</w:t>
            </w:r>
            <w:ins w:id="290" w:author="Judit" w:date="2016-03-21T11:03:00Z">
              <w:r w:rsidR="00147AFD">
                <w:rPr>
                  <w:sz w:val="18"/>
                  <w:szCs w:val="18"/>
                </w:rPr>
                <w:t xml:space="preserve"> (hrsz.: 930/52)</w:t>
              </w:r>
            </w:ins>
          </w:p>
        </w:tc>
      </w:tr>
      <w:tr w:rsidR="00C423C0" w:rsidTr="00ED489F">
        <w:trPr>
          <w:gridBefore w:val="1"/>
          <w:wBefore w:w="6" w:type="dxa"/>
        </w:trPr>
        <w:tc>
          <w:tcPr>
            <w:tcW w:w="14277" w:type="dxa"/>
            <w:gridSpan w:val="12"/>
          </w:tcPr>
          <w:p w:rsidR="00C423C0" w:rsidRPr="008170DF" w:rsidRDefault="00C423C0" w:rsidP="00ED489F">
            <w:pPr>
              <w:pStyle w:val="western"/>
              <w:spacing w:after="0"/>
            </w:pPr>
            <w:r>
              <w:rPr>
                <w:sz w:val="18"/>
                <w:szCs w:val="18"/>
              </w:rPr>
              <w:t>Mozgóbolt esetén a működési terület és az útvonal jegyzéke: -</w:t>
            </w:r>
          </w:p>
        </w:tc>
      </w:tr>
      <w:tr w:rsidR="00C423C0" w:rsidTr="00ED489F">
        <w:trPr>
          <w:gridBefore w:val="1"/>
          <w:wBefore w:w="6" w:type="dxa"/>
          <w:trHeight w:val="105"/>
        </w:trPr>
        <w:tc>
          <w:tcPr>
            <w:tcW w:w="14277" w:type="dxa"/>
            <w:gridSpan w:val="12"/>
          </w:tcPr>
          <w:p w:rsidR="00C423C0" w:rsidRPr="008170DF" w:rsidRDefault="00C423C0" w:rsidP="00ED489F">
            <w:pPr>
              <w:pStyle w:val="western"/>
              <w:spacing w:after="0"/>
            </w:pPr>
            <w:r>
              <w:rPr>
                <w:sz w:val="18"/>
                <w:szCs w:val="18"/>
              </w:rPr>
              <w:t>Üzleten kívüli kereskedés és csomagküldő kereskedelem esetében a működési terület jegyzéke, a működési területével érintett települések, vagy – ha a tevékenység egy egész megyére vagy az ország egészére kiterjed – a megye, illetve az országos jelleg megjelölése: -</w:t>
            </w:r>
          </w:p>
        </w:tc>
      </w:tr>
      <w:tr w:rsidR="00C423C0" w:rsidTr="00ED489F">
        <w:trPr>
          <w:gridBefore w:val="1"/>
          <w:wBefore w:w="6" w:type="dxa"/>
          <w:trHeight w:val="105"/>
        </w:trPr>
        <w:tc>
          <w:tcPr>
            <w:tcW w:w="14277" w:type="dxa"/>
            <w:gridSpan w:val="12"/>
          </w:tcPr>
          <w:p w:rsidR="00C423C0" w:rsidRDefault="00C423C0" w:rsidP="00ED489F">
            <w:pPr>
              <w:pStyle w:val="western"/>
              <w:spacing w:after="0"/>
              <w:rPr>
                <w:sz w:val="18"/>
                <w:szCs w:val="18"/>
              </w:rPr>
            </w:pPr>
            <w:r w:rsidRPr="00C37F40">
              <w:rPr>
                <w:sz w:val="18"/>
                <w:szCs w:val="18"/>
                <w:u w:val="single"/>
              </w:rPr>
              <w:t>Üzleten kívüli kereskedelem esetén a termék forgalmazása céljából szervezett utazás vagy tartott rendezvény:</w:t>
            </w:r>
            <w:r w:rsidRPr="00C37F40">
              <w:rPr>
                <w:sz w:val="18"/>
                <w:szCs w:val="18"/>
                <w:u w:val="single"/>
              </w:rPr>
              <w:br/>
            </w:r>
            <w:r>
              <w:rPr>
                <w:sz w:val="18"/>
                <w:szCs w:val="18"/>
              </w:rPr>
              <w:t>helye:</w:t>
            </w:r>
            <w:r>
              <w:rPr>
                <w:sz w:val="18"/>
                <w:szCs w:val="18"/>
              </w:rPr>
              <w:br/>
              <w:t>időpontja:</w:t>
            </w:r>
          </w:p>
        </w:tc>
      </w:tr>
      <w:tr w:rsidR="00C423C0" w:rsidTr="00ED489F">
        <w:trPr>
          <w:gridBefore w:val="1"/>
          <w:wBefore w:w="6" w:type="dxa"/>
          <w:trHeight w:val="105"/>
        </w:trPr>
        <w:tc>
          <w:tcPr>
            <w:tcW w:w="14277" w:type="dxa"/>
            <w:gridSpan w:val="12"/>
          </w:tcPr>
          <w:p w:rsidR="00C423C0" w:rsidRDefault="00C423C0" w:rsidP="00ED489F">
            <w:pPr>
              <w:pStyle w:val="western"/>
              <w:spacing w:after="0"/>
              <w:rPr>
                <w:sz w:val="18"/>
                <w:szCs w:val="18"/>
              </w:rPr>
            </w:pPr>
            <w:r w:rsidRPr="00C37F40">
              <w:rPr>
                <w:sz w:val="18"/>
                <w:szCs w:val="18"/>
                <w:u w:val="single"/>
              </w:rPr>
              <w:t>Üzleten kívüli kereskedelem esetén a termék forgalmazása céljából szervezett utazás keretében tartott rendezvény esetén:</w:t>
            </w:r>
            <w:r w:rsidRPr="00C37F40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utazás indulási helye:</w:t>
            </w:r>
            <w:r>
              <w:rPr>
                <w:sz w:val="18"/>
                <w:szCs w:val="18"/>
              </w:rPr>
              <w:br/>
              <w:t>utazás célhelye:</w:t>
            </w:r>
            <w:r>
              <w:rPr>
                <w:sz w:val="18"/>
                <w:szCs w:val="18"/>
              </w:rPr>
              <w:br/>
              <w:t>utazás időpontja:</w:t>
            </w:r>
          </w:p>
        </w:tc>
      </w:tr>
      <w:tr w:rsidR="00C423C0" w:rsidTr="00ED489F">
        <w:trPr>
          <w:gridBefore w:val="1"/>
          <w:wBefore w:w="6" w:type="dxa"/>
          <w:trHeight w:val="105"/>
        </w:trPr>
        <w:tc>
          <w:tcPr>
            <w:tcW w:w="14277" w:type="dxa"/>
            <w:gridSpan w:val="12"/>
          </w:tcPr>
          <w:p w:rsidR="00C423C0" w:rsidRDefault="00C423C0" w:rsidP="00ED489F">
            <w:pPr>
              <w:pStyle w:val="western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Közlekedési eszközön folytatott értékesítés esetén a közlekedési eszköz megjelölése:</w:t>
            </w:r>
          </w:p>
          <w:p w:rsidR="00C423C0" w:rsidRDefault="00C423C0" w:rsidP="00ED489F">
            <w:pPr>
              <w:pStyle w:val="western"/>
              <w:spacing w:after="0"/>
              <w:rPr>
                <w:sz w:val="18"/>
                <w:szCs w:val="18"/>
              </w:rPr>
            </w:pPr>
          </w:p>
        </w:tc>
      </w:tr>
      <w:tr w:rsidR="00C423C0" w:rsidTr="00ED489F">
        <w:trPr>
          <w:gridBefore w:val="1"/>
          <w:wBefore w:w="6" w:type="dxa"/>
        </w:trPr>
        <w:tc>
          <w:tcPr>
            <w:tcW w:w="14277" w:type="dxa"/>
            <w:gridSpan w:val="12"/>
          </w:tcPr>
          <w:p w:rsidR="00C423C0" w:rsidRPr="008170DF" w:rsidRDefault="00C423C0" w:rsidP="00ED489F">
            <w:pPr>
              <w:pStyle w:val="western"/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>Ha a kereskedő külön engedélyhez kötött kereskedelmi tevékenységet folytat</w:t>
            </w:r>
          </w:p>
        </w:tc>
      </w:tr>
      <w:tr w:rsidR="00C423C0" w:rsidTr="00ED489F">
        <w:trPr>
          <w:gridBefore w:val="1"/>
          <w:wBefore w:w="6" w:type="dxa"/>
          <w:trHeight w:val="336"/>
        </w:trPr>
        <w:tc>
          <w:tcPr>
            <w:tcW w:w="5631" w:type="dxa"/>
            <w:gridSpan w:val="5"/>
          </w:tcPr>
          <w:p w:rsidR="00C423C0" w:rsidRPr="008170DF" w:rsidRDefault="00C423C0" w:rsidP="00ED489F">
            <w:pPr>
              <w:pStyle w:val="western"/>
              <w:jc w:val="center"/>
            </w:pPr>
            <w:r>
              <w:rPr>
                <w:sz w:val="18"/>
                <w:szCs w:val="18"/>
              </w:rPr>
              <w:t>a külön engedély alapján forgalmazott termékek</w:t>
            </w:r>
          </w:p>
        </w:tc>
        <w:tc>
          <w:tcPr>
            <w:tcW w:w="2835" w:type="dxa"/>
            <w:gridSpan w:val="2"/>
            <w:vMerge w:val="restart"/>
          </w:tcPr>
          <w:p w:rsidR="00C423C0" w:rsidRPr="008170DF" w:rsidRDefault="00C423C0" w:rsidP="00ED489F">
            <w:pPr>
              <w:pStyle w:val="western"/>
              <w:spacing w:after="0"/>
              <w:jc w:val="center"/>
            </w:pPr>
            <w:r>
              <w:rPr>
                <w:sz w:val="18"/>
                <w:szCs w:val="18"/>
              </w:rPr>
              <w:t>a külön engedélyt kiállító hatóság megnevezése</w:t>
            </w:r>
          </w:p>
        </w:tc>
        <w:tc>
          <w:tcPr>
            <w:tcW w:w="5811" w:type="dxa"/>
            <w:gridSpan w:val="5"/>
          </w:tcPr>
          <w:p w:rsidR="00C423C0" w:rsidRPr="008170DF" w:rsidRDefault="00C423C0" w:rsidP="00ED48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0DF">
              <w:rPr>
                <w:rFonts w:ascii="Times New Roman" w:hAnsi="Times New Roman" w:cs="Times New Roman"/>
                <w:sz w:val="18"/>
                <w:szCs w:val="18"/>
              </w:rPr>
              <w:t>A külön engedély</w:t>
            </w:r>
          </w:p>
        </w:tc>
      </w:tr>
      <w:tr w:rsidR="00C423C0" w:rsidTr="00ED489F">
        <w:trPr>
          <w:gridBefore w:val="1"/>
          <w:wBefore w:w="6" w:type="dxa"/>
          <w:trHeight w:val="157"/>
        </w:trPr>
        <w:tc>
          <w:tcPr>
            <w:tcW w:w="2815" w:type="dxa"/>
            <w:gridSpan w:val="3"/>
          </w:tcPr>
          <w:p w:rsidR="00C423C0" w:rsidRPr="008170DF" w:rsidRDefault="00C423C0" w:rsidP="00ED48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0DF">
              <w:rPr>
                <w:rFonts w:ascii="Times New Roman" w:hAnsi="Times New Roman" w:cs="Times New Roman"/>
                <w:sz w:val="18"/>
                <w:szCs w:val="18"/>
              </w:rPr>
              <w:t>köre</w:t>
            </w:r>
          </w:p>
        </w:tc>
        <w:tc>
          <w:tcPr>
            <w:tcW w:w="2816" w:type="dxa"/>
            <w:gridSpan w:val="2"/>
          </w:tcPr>
          <w:p w:rsidR="00C423C0" w:rsidRPr="008170DF" w:rsidRDefault="00C423C0" w:rsidP="00ED48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0DF">
              <w:rPr>
                <w:rFonts w:ascii="Times New Roman" w:hAnsi="Times New Roman" w:cs="Times New Roman"/>
                <w:sz w:val="18"/>
                <w:szCs w:val="18"/>
              </w:rPr>
              <w:t>megnevezése</w:t>
            </w:r>
          </w:p>
        </w:tc>
        <w:tc>
          <w:tcPr>
            <w:tcW w:w="2835" w:type="dxa"/>
            <w:gridSpan w:val="2"/>
            <w:vMerge/>
          </w:tcPr>
          <w:p w:rsidR="00C423C0" w:rsidRDefault="00C423C0" w:rsidP="00ED48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C423C0" w:rsidRPr="008170DF" w:rsidRDefault="00C423C0" w:rsidP="00ED48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0DF">
              <w:rPr>
                <w:rFonts w:ascii="Times New Roman" w:hAnsi="Times New Roman" w:cs="Times New Roman"/>
                <w:sz w:val="18"/>
                <w:szCs w:val="18"/>
              </w:rPr>
              <w:t>száma</w:t>
            </w:r>
          </w:p>
        </w:tc>
        <w:tc>
          <w:tcPr>
            <w:tcW w:w="2975" w:type="dxa"/>
            <w:gridSpan w:val="2"/>
          </w:tcPr>
          <w:p w:rsidR="00C423C0" w:rsidRPr="008170DF" w:rsidRDefault="00C423C0" w:rsidP="00ED48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0DF">
              <w:rPr>
                <w:rFonts w:ascii="Times New Roman" w:hAnsi="Times New Roman" w:cs="Times New Roman"/>
                <w:sz w:val="18"/>
                <w:szCs w:val="18"/>
              </w:rPr>
              <w:t>hatálya</w:t>
            </w:r>
          </w:p>
        </w:tc>
      </w:tr>
      <w:tr w:rsidR="00C423C0" w:rsidTr="00ED489F">
        <w:trPr>
          <w:gridBefore w:val="1"/>
          <w:wBefore w:w="6" w:type="dxa"/>
          <w:trHeight w:val="21"/>
        </w:trPr>
        <w:tc>
          <w:tcPr>
            <w:tcW w:w="2815" w:type="dxa"/>
            <w:gridSpan w:val="3"/>
          </w:tcPr>
          <w:p w:rsidR="00C423C0" w:rsidRPr="00FD0108" w:rsidRDefault="00FD0108" w:rsidP="00ED4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É</w:t>
            </w:r>
            <w:r w:rsidRPr="00FD0108">
              <w:rPr>
                <w:rFonts w:ascii="Times New Roman" w:hAnsi="Times New Roman" w:cs="Times New Roman"/>
              </w:rPr>
              <w:t>lelmiszer</w:t>
            </w:r>
          </w:p>
        </w:tc>
        <w:tc>
          <w:tcPr>
            <w:tcW w:w="2816" w:type="dxa"/>
            <w:gridSpan w:val="2"/>
          </w:tcPr>
          <w:p w:rsidR="00C423C0" w:rsidRPr="00FD0108" w:rsidRDefault="00FD0108" w:rsidP="00ED489F">
            <w:pPr>
              <w:rPr>
                <w:rFonts w:ascii="Times New Roman" w:hAnsi="Times New Roman" w:cs="Times New Roman"/>
              </w:rPr>
            </w:pPr>
            <w:r w:rsidRPr="00FD0108">
              <w:rPr>
                <w:rFonts w:ascii="Times New Roman" w:hAnsi="Times New Roman" w:cs="Times New Roman"/>
              </w:rPr>
              <w:t>Meleg-hideg étel</w:t>
            </w:r>
          </w:p>
        </w:tc>
        <w:tc>
          <w:tcPr>
            <w:tcW w:w="2835" w:type="dxa"/>
            <w:gridSpan w:val="2"/>
          </w:tcPr>
          <w:p w:rsidR="00FD0108" w:rsidRPr="00FD0108" w:rsidRDefault="00FD0108" w:rsidP="00ED4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Veszprémi Járási Hivatal Járási Állategészségügyi és Élelmiszer-ellenőrző Hivatala            </w:t>
            </w:r>
          </w:p>
        </w:tc>
        <w:tc>
          <w:tcPr>
            <w:tcW w:w="2836" w:type="dxa"/>
            <w:gridSpan w:val="3"/>
          </w:tcPr>
          <w:p w:rsidR="00C423C0" w:rsidRPr="00FD0108" w:rsidRDefault="00FD0108" w:rsidP="00ED489F">
            <w:pPr>
              <w:rPr>
                <w:rFonts w:ascii="Times New Roman" w:hAnsi="Times New Roman" w:cs="Times New Roman"/>
              </w:rPr>
            </w:pPr>
            <w:r w:rsidRPr="00FD0108">
              <w:rPr>
                <w:rFonts w:ascii="Times New Roman" w:hAnsi="Times New Roman" w:cs="Times New Roman"/>
              </w:rPr>
              <w:t>21-04-KüE</w:t>
            </w:r>
            <w:r>
              <w:rPr>
                <w:rFonts w:ascii="Times New Roman" w:hAnsi="Times New Roman" w:cs="Times New Roman"/>
              </w:rPr>
              <w:t>-00902</w:t>
            </w:r>
          </w:p>
        </w:tc>
        <w:tc>
          <w:tcPr>
            <w:tcW w:w="2975" w:type="dxa"/>
            <w:gridSpan w:val="2"/>
          </w:tcPr>
          <w:p w:rsidR="00C423C0" w:rsidRPr="00FD0108" w:rsidRDefault="00FD0108" w:rsidP="00ED489F">
            <w:pPr>
              <w:rPr>
                <w:rFonts w:ascii="Times New Roman" w:hAnsi="Times New Roman" w:cs="Times New Roman"/>
              </w:rPr>
            </w:pPr>
            <w:r w:rsidRPr="00FD0108">
              <w:rPr>
                <w:rFonts w:ascii="Times New Roman" w:hAnsi="Times New Roman" w:cs="Times New Roman"/>
              </w:rPr>
              <w:t>2014.</w:t>
            </w:r>
            <w:r>
              <w:rPr>
                <w:rFonts w:ascii="Times New Roman" w:hAnsi="Times New Roman" w:cs="Times New Roman"/>
              </w:rPr>
              <w:t xml:space="preserve"> 12. 01-től visszavonásig</w:t>
            </w:r>
          </w:p>
        </w:tc>
      </w:tr>
      <w:tr w:rsidR="00C423C0" w:rsidTr="00ED489F">
        <w:trPr>
          <w:gridBefore w:val="1"/>
          <w:wBefore w:w="6" w:type="dxa"/>
          <w:trHeight w:val="21"/>
        </w:trPr>
        <w:tc>
          <w:tcPr>
            <w:tcW w:w="2815" w:type="dxa"/>
            <w:gridSpan w:val="3"/>
          </w:tcPr>
          <w:p w:rsidR="00C423C0" w:rsidRDefault="00C423C0" w:rsidP="00ED48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gridSpan w:val="2"/>
          </w:tcPr>
          <w:p w:rsidR="00C423C0" w:rsidRDefault="00C423C0" w:rsidP="00ED48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C423C0" w:rsidRDefault="00C423C0" w:rsidP="00ED48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C423C0" w:rsidRDefault="00C423C0" w:rsidP="00ED48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gridSpan w:val="2"/>
          </w:tcPr>
          <w:p w:rsidR="00C423C0" w:rsidRDefault="00C423C0" w:rsidP="00ED48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23C0" w:rsidTr="00ED489F">
        <w:trPr>
          <w:gridBefore w:val="1"/>
          <w:wBefore w:w="6" w:type="dxa"/>
          <w:trHeight w:val="21"/>
        </w:trPr>
        <w:tc>
          <w:tcPr>
            <w:tcW w:w="2815" w:type="dxa"/>
            <w:gridSpan w:val="3"/>
          </w:tcPr>
          <w:p w:rsidR="00C423C0" w:rsidRDefault="00C423C0" w:rsidP="00ED48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gridSpan w:val="2"/>
          </w:tcPr>
          <w:p w:rsidR="00C423C0" w:rsidRDefault="00C423C0" w:rsidP="00ED48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C423C0" w:rsidRDefault="00C423C0" w:rsidP="00ED48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C423C0" w:rsidRDefault="00C423C0" w:rsidP="00ED48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gridSpan w:val="2"/>
          </w:tcPr>
          <w:p w:rsidR="00C423C0" w:rsidRDefault="00C423C0" w:rsidP="00ED48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23C0" w:rsidDel="00163055" w:rsidTr="00ED489F">
        <w:trPr>
          <w:gridBefore w:val="1"/>
          <w:wBefore w:w="6" w:type="dxa"/>
          <w:trHeight w:val="21"/>
          <w:del w:id="291" w:author="Judit" w:date="2017-07-12T14:54:00Z"/>
        </w:trPr>
        <w:tc>
          <w:tcPr>
            <w:tcW w:w="2815" w:type="dxa"/>
            <w:gridSpan w:val="3"/>
          </w:tcPr>
          <w:p w:rsidR="00C423C0" w:rsidDel="00163055" w:rsidRDefault="00C423C0" w:rsidP="00ED489F">
            <w:pPr>
              <w:rPr>
                <w:del w:id="292" w:author="Judit" w:date="2017-07-12T14:5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gridSpan w:val="2"/>
          </w:tcPr>
          <w:p w:rsidR="00C423C0" w:rsidDel="00163055" w:rsidRDefault="00C423C0" w:rsidP="00ED489F">
            <w:pPr>
              <w:rPr>
                <w:del w:id="293" w:author="Judit" w:date="2017-07-12T14:5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C423C0" w:rsidDel="00163055" w:rsidRDefault="00C423C0" w:rsidP="00ED489F">
            <w:pPr>
              <w:rPr>
                <w:del w:id="294" w:author="Judit" w:date="2017-07-12T14:5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C423C0" w:rsidDel="00163055" w:rsidRDefault="00C423C0" w:rsidP="00ED489F">
            <w:pPr>
              <w:rPr>
                <w:del w:id="295" w:author="Judit" w:date="2017-07-12T14:5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gridSpan w:val="2"/>
          </w:tcPr>
          <w:p w:rsidR="00C423C0" w:rsidDel="00163055" w:rsidRDefault="00C423C0" w:rsidP="00ED489F">
            <w:pPr>
              <w:rPr>
                <w:del w:id="296" w:author="Judit" w:date="2017-07-12T14:5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23C0" w:rsidDel="00163055" w:rsidTr="00ED489F">
        <w:trPr>
          <w:gridBefore w:val="1"/>
          <w:wBefore w:w="6" w:type="dxa"/>
          <w:trHeight w:val="21"/>
          <w:del w:id="297" w:author="Judit" w:date="2017-07-12T14:54:00Z"/>
        </w:trPr>
        <w:tc>
          <w:tcPr>
            <w:tcW w:w="2815" w:type="dxa"/>
            <w:gridSpan w:val="3"/>
          </w:tcPr>
          <w:p w:rsidR="00C423C0" w:rsidDel="00163055" w:rsidRDefault="00C423C0" w:rsidP="00ED489F">
            <w:pPr>
              <w:rPr>
                <w:del w:id="298" w:author="Judit" w:date="2017-07-12T14:5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gridSpan w:val="2"/>
          </w:tcPr>
          <w:p w:rsidR="00C423C0" w:rsidDel="00163055" w:rsidRDefault="00C423C0" w:rsidP="00ED489F">
            <w:pPr>
              <w:rPr>
                <w:del w:id="299" w:author="Judit" w:date="2017-07-12T14:5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C423C0" w:rsidDel="00163055" w:rsidRDefault="00C423C0" w:rsidP="00ED489F">
            <w:pPr>
              <w:rPr>
                <w:del w:id="300" w:author="Judit" w:date="2017-07-12T14:5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C423C0" w:rsidDel="00163055" w:rsidRDefault="00C423C0" w:rsidP="00ED489F">
            <w:pPr>
              <w:rPr>
                <w:del w:id="301" w:author="Judit" w:date="2017-07-12T14:5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gridSpan w:val="2"/>
          </w:tcPr>
          <w:p w:rsidR="00C423C0" w:rsidDel="00163055" w:rsidRDefault="00C423C0" w:rsidP="00ED489F">
            <w:pPr>
              <w:rPr>
                <w:del w:id="302" w:author="Judit" w:date="2017-07-12T14:5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77641" w:rsidRDefault="00B77641" w:rsidP="006F3B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37E4" w:rsidRDefault="00CC37E4" w:rsidP="006F3B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6367" w:rsidRDefault="00806367">
      <w:pPr>
        <w:tabs>
          <w:tab w:val="left" w:pos="5265"/>
        </w:tabs>
        <w:jc w:val="center"/>
        <w:rPr>
          <w:del w:id="303" w:author="Judit" w:date="2015-06-03T11:01:00Z"/>
          <w:rFonts w:ascii="Times New Roman" w:hAnsi="Times New Roman" w:cs="Times New Roman"/>
          <w:sz w:val="28"/>
          <w:szCs w:val="28"/>
        </w:rPr>
        <w:pPrChange w:id="304" w:author="Judit" w:date="2015-06-03T11:01:00Z">
          <w:pPr>
            <w:tabs>
              <w:tab w:val="left" w:pos="5265"/>
            </w:tabs>
          </w:pPr>
        </w:pPrChange>
      </w:pPr>
    </w:p>
    <w:p w:rsidR="006F3BB5" w:rsidRDefault="006F3BB5" w:rsidP="006F3B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F6C">
        <w:rPr>
          <w:rFonts w:ascii="Times New Roman" w:hAnsi="Times New Roman" w:cs="Times New Roman"/>
          <w:b/>
          <w:sz w:val="28"/>
          <w:szCs w:val="28"/>
        </w:rPr>
        <w:t>Nyilvántartás a bejelentéshez kötött kereskedelmi tevékenységről</w:t>
      </w:r>
    </w:p>
    <w:tbl>
      <w:tblPr>
        <w:tblStyle w:val="Rcsostblzat"/>
        <w:tblW w:w="14283" w:type="dxa"/>
        <w:tblLook w:val="04A0" w:firstRow="1" w:lastRow="0" w:firstColumn="1" w:lastColumn="0" w:noHBand="0" w:noVBand="1"/>
      </w:tblPr>
      <w:tblGrid>
        <w:gridCol w:w="6"/>
        <w:gridCol w:w="1236"/>
        <w:gridCol w:w="1236"/>
        <w:gridCol w:w="343"/>
        <w:gridCol w:w="675"/>
        <w:gridCol w:w="2141"/>
        <w:gridCol w:w="544"/>
        <w:gridCol w:w="2291"/>
        <w:gridCol w:w="394"/>
        <w:gridCol w:w="1784"/>
        <w:gridCol w:w="658"/>
        <w:gridCol w:w="1126"/>
        <w:gridCol w:w="1849"/>
      </w:tblGrid>
      <w:tr w:rsidR="006F3BB5" w:rsidTr="006F3BB5">
        <w:trPr>
          <w:trHeight w:val="278"/>
        </w:trPr>
        <w:tc>
          <w:tcPr>
            <w:tcW w:w="3496" w:type="dxa"/>
            <w:gridSpan w:val="5"/>
            <w:vMerge w:val="restart"/>
          </w:tcPr>
          <w:p w:rsidR="006F3BB5" w:rsidRPr="00AD1F6C" w:rsidRDefault="006F3BB5" w:rsidP="006F3B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F6C">
              <w:rPr>
                <w:rFonts w:ascii="Times New Roman" w:hAnsi="Times New Roman" w:cs="Times New Roman"/>
                <w:b/>
                <w:sz w:val="24"/>
                <w:szCs w:val="24"/>
              </w:rPr>
              <w:t>A nyilvántartásba vétel száma: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144160">
              <w:rPr>
                <w:rFonts w:ascii="Times New Roman" w:hAnsi="Times New Roman" w:cs="Times New Roman"/>
                <w:b/>
                <w:strike/>
                <w:color w:val="808080" w:themeColor="background1" w:themeShade="80"/>
                <w:sz w:val="24"/>
                <w:szCs w:val="24"/>
              </w:rPr>
              <w:t>B.1/2015.</w:t>
            </w:r>
          </w:p>
        </w:tc>
        <w:tc>
          <w:tcPr>
            <w:tcW w:w="10787" w:type="dxa"/>
            <w:gridSpan w:val="8"/>
          </w:tcPr>
          <w:p w:rsidR="006F3BB5" w:rsidRPr="00AD1F6C" w:rsidRDefault="006F3BB5" w:rsidP="006F3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F6C">
              <w:rPr>
                <w:rFonts w:ascii="Times New Roman" w:hAnsi="Times New Roman" w:cs="Times New Roman"/>
                <w:b/>
                <w:sz w:val="24"/>
                <w:szCs w:val="24"/>
              </w:rPr>
              <w:t>A kereskedő</w:t>
            </w:r>
          </w:p>
        </w:tc>
      </w:tr>
      <w:tr w:rsidR="006F3BB5" w:rsidTr="006F3BB5">
        <w:trPr>
          <w:trHeight w:val="277"/>
        </w:trPr>
        <w:tc>
          <w:tcPr>
            <w:tcW w:w="3496" w:type="dxa"/>
            <w:gridSpan w:val="5"/>
            <w:vMerge/>
          </w:tcPr>
          <w:p w:rsidR="006F3BB5" w:rsidRPr="00AD1F6C" w:rsidRDefault="006F3BB5" w:rsidP="006F3B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87" w:type="dxa"/>
            <w:gridSpan w:val="8"/>
          </w:tcPr>
          <w:p w:rsidR="006F3BB5" w:rsidRPr="007D58D5" w:rsidRDefault="006F3BB5" w:rsidP="00BE4123">
            <w:pPr>
              <w:pStyle w:val="western"/>
              <w:spacing w:after="0"/>
            </w:pPr>
            <w:r>
              <w:rPr>
                <w:sz w:val="20"/>
                <w:szCs w:val="20"/>
              </w:rPr>
              <w:t xml:space="preserve">Neve: </w:t>
            </w:r>
            <w:proofErr w:type="spellStart"/>
            <w:r w:rsidR="00BE4123" w:rsidRPr="00144160">
              <w:rPr>
                <w:b/>
                <w:strike/>
                <w:color w:val="808080" w:themeColor="background1" w:themeShade="80"/>
                <w:sz w:val="20"/>
                <w:szCs w:val="20"/>
              </w:rPr>
              <w:t>FourKids</w:t>
            </w:r>
            <w:proofErr w:type="spellEnd"/>
            <w:r w:rsidR="00BE4123" w:rsidRPr="00144160">
              <w:rPr>
                <w:b/>
                <w:strike/>
                <w:color w:val="808080" w:themeColor="background1" w:themeShade="80"/>
                <w:sz w:val="20"/>
                <w:szCs w:val="20"/>
              </w:rPr>
              <w:t xml:space="preserve"> Bt.</w:t>
            </w:r>
          </w:p>
        </w:tc>
      </w:tr>
      <w:tr w:rsidR="006F3BB5" w:rsidTr="006F3BB5">
        <w:trPr>
          <w:trHeight w:val="158"/>
        </w:trPr>
        <w:tc>
          <w:tcPr>
            <w:tcW w:w="3496" w:type="dxa"/>
            <w:gridSpan w:val="5"/>
            <w:vMerge w:val="restart"/>
          </w:tcPr>
          <w:p w:rsidR="006F3BB5" w:rsidRPr="007D58D5" w:rsidRDefault="006F3BB5" w:rsidP="006F3BB5">
            <w:pPr>
              <w:pStyle w:val="western"/>
              <w:spacing w:after="0"/>
            </w:pPr>
            <w:r>
              <w:rPr>
                <w:b/>
              </w:rPr>
              <w:t>Az üzlet(</w:t>
            </w:r>
            <w:proofErr w:type="spellStart"/>
            <w:r>
              <w:rPr>
                <w:b/>
              </w:rPr>
              <w:t>ek</w:t>
            </w:r>
            <w:proofErr w:type="spellEnd"/>
            <w:r>
              <w:rPr>
                <w:b/>
              </w:rPr>
              <w:t>) elnevezése:</w:t>
            </w:r>
            <w:r>
              <w:rPr>
                <w:b/>
              </w:rPr>
              <w:br/>
            </w:r>
            <w:proofErr w:type="spellStart"/>
            <w:r w:rsidRPr="00144160">
              <w:rPr>
                <w:strike/>
                <w:color w:val="808080" w:themeColor="background1" w:themeShade="80"/>
              </w:rPr>
              <w:t>Barbi</w:t>
            </w:r>
            <w:proofErr w:type="spellEnd"/>
            <w:r w:rsidRPr="00144160">
              <w:rPr>
                <w:strike/>
                <w:color w:val="808080" w:themeColor="background1" w:themeShade="80"/>
              </w:rPr>
              <w:t xml:space="preserve"> presszó</w:t>
            </w:r>
          </w:p>
        </w:tc>
        <w:tc>
          <w:tcPr>
            <w:tcW w:w="10787" w:type="dxa"/>
            <w:gridSpan w:val="8"/>
          </w:tcPr>
          <w:p w:rsidR="006F3BB5" w:rsidRPr="007D58D5" w:rsidRDefault="006F3BB5" w:rsidP="00BE4123">
            <w:pPr>
              <w:pStyle w:val="western"/>
              <w:spacing w:after="0"/>
            </w:pPr>
            <w:r>
              <w:rPr>
                <w:sz w:val="20"/>
                <w:szCs w:val="20"/>
              </w:rPr>
              <w:t xml:space="preserve">Címe: 8248 Nemesvámos, </w:t>
            </w:r>
            <w:r w:rsidR="00BE4123">
              <w:rPr>
                <w:sz w:val="20"/>
                <w:szCs w:val="20"/>
              </w:rPr>
              <w:t xml:space="preserve">Dózsa </w:t>
            </w:r>
            <w:proofErr w:type="spellStart"/>
            <w:ins w:id="305" w:author="Judit" w:date="2016-03-21T12:47:00Z">
              <w:r w:rsidR="00BA0ED1">
                <w:rPr>
                  <w:sz w:val="20"/>
                  <w:szCs w:val="20"/>
                </w:rPr>
                <w:t>G</w:t>
              </w:r>
            </w:ins>
            <w:del w:id="306" w:author="Judit" w:date="2016-03-21T12:47:00Z">
              <w:r w:rsidR="00BE4123" w:rsidDel="00BA0ED1">
                <w:rPr>
                  <w:sz w:val="20"/>
                  <w:szCs w:val="20"/>
                </w:rPr>
                <w:delText>g</w:delText>
              </w:r>
            </w:del>
            <w:r w:rsidR="00BE4123">
              <w:rPr>
                <w:sz w:val="20"/>
                <w:szCs w:val="20"/>
              </w:rPr>
              <w:t>y</w:t>
            </w:r>
            <w:proofErr w:type="spellEnd"/>
            <w:r w:rsidR="00BE4123">
              <w:rPr>
                <w:sz w:val="20"/>
                <w:szCs w:val="20"/>
              </w:rPr>
              <w:t>. u. 3/A.</w:t>
            </w:r>
          </w:p>
        </w:tc>
      </w:tr>
      <w:tr w:rsidR="006F3BB5" w:rsidTr="006F3BB5">
        <w:trPr>
          <w:trHeight w:val="157"/>
        </w:trPr>
        <w:tc>
          <w:tcPr>
            <w:tcW w:w="3496" w:type="dxa"/>
            <w:gridSpan w:val="5"/>
            <w:vMerge/>
          </w:tcPr>
          <w:p w:rsidR="006F3BB5" w:rsidRDefault="006F3BB5" w:rsidP="006F3B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87" w:type="dxa"/>
            <w:gridSpan w:val="8"/>
          </w:tcPr>
          <w:p w:rsidR="006F3BB5" w:rsidRPr="007D58D5" w:rsidRDefault="006F3BB5" w:rsidP="006F3BB5">
            <w:pPr>
              <w:pStyle w:val="western"/>
              <w:spacing w:after="0"/>
            </w:pPr>
            <w:r>
              <w:rPr>
                <w:sz w:val="20"/>
                <w:szCs w:val="20"/>
              </w:rPr>
              <w:t xml:space="preserve">Székhelye: </w:t>
            </w:r>
            <w:ins w:id="307" w:author="Judit" w:date="2016-03-21T12:47:00Z">
              <w:r w:rsidR="00BA0ED1">
                <w:rPr>
                  <w:sz w:val="20"/>
                  <w:szCs w:val="20"/>
                </w:rPr>
                <w:t xml:space="preserve">8248 Nemesvámos, Dózsa </w:t>
              </w:r>
              <w:proofErr w:type="spellStart"/>
              <w:r w:rsidR="00BA0ED1">
                <w:rPr>
                  <w:sz w:val="20"/>
                  <w:szCs w:val="20"/>
                </w:rPr>
                <w:t>Gy</w:t>
              </w:r>
              <w:proofErr w:type="spellEnd"/>
              <w:r w:rsidR="00BA0ED1">
                <w:rPr>
                  <w:sz w:val="20"/>
                  <w:szCs w:val="20"/>
                </w:rPr>
                <w:t>. u. 3/A.</w:t>
              </w:r>
            </w:ins>
          </w:p>
        </w:tc>
      </w:tr>
      <w:tr w:rsidR="006F3BB5" w:rsidTr="006F3BB5">
        <w:trPr>
          <w:trHeight w:val="158"/>
        </w:trPr>
        <w:tc>
          <w:tcPr>
            <w:tcW w:w="3496" w:type="dxa"/>
            <w:gridSpan w:val="5"/>
          </w:tcPr>
          <w:p w:rsidR="006F3BB5" w:rsidRPr="00AD1F6C" w:rsidRDefault="006F3BB5" w:rsidP="006F3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Nyitvatartási ideje</w:t>
            </w:r>
          </w:p>
        </w:tc>
        <w:tc>
          <w:tcPr>
            <w:tcW w:w="5370" w:type="dxa"/>
            <w:gridSpan w:val="4"/>
          </w:tcPr>
          <w:p w:rsidR="006F3BB5" w:rsidRPr="00CC34EB" w:rsidRDefault="006F3BB5" w:rsidP="006F3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Cégjegyzék száma:</w:t>
            </w:r>
            <w:r w:rsidR="00BE41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4123" w:rsidRPr="00144160">
              <w:rPr>
                <w:rFonts w:ascii="Times New Roman" w:hAnsi="Times New Roman" w:cs="Times New Roman"/>
                <w:strike/>
                <w:color w:val="808080" w:themeColor="background1" w:themeShade="80"/>
                <w:sz w:val="20"/>
                <w:szCs w:val="20"/>
              </w:rPr>
              <w:t>19-06-509393</w:t>
            </w:r>
          </w:p>
        </w:tc>
        <w:tc>
          <w:tcPr>
            <w:tcW w:w="5417" w:type="dxa"/>
            <w:gridSpan w:val="4"/>
          </w:tcPr>
          <w:p w:rsidR="006F3BB5" w:rsidRPr="00CC34EB" w:rsidRDefault="006F3BB5" w:rsidP="006F3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4EB">
              <w:rPr>
                <w:rFonts w:ascii="Times New Roman" w:hAnsi="Times New Roman" w:cs="Times New Roman"/>
                <w:sz w:val="20"/>
                <w:szCs w:val="20"/>
              </w:rPr>
              <w:t xml:space="preserve">Kistermelő regisztrációs </w:t>
            </w:r>
            <w:proofErr w:type="gramStart"/>
            <w:r w:rsidRPr="00CC34EB">
              <w:rPr>
                <w:rFonts w:ascii="Times New Roman" w:hAnsi="Times New Roman" w:cs="Times New Roman"/>
                <w:sz w:val="20"/>
                <w:szCs w:val="20"/>
              </w:rPr>
              <w:t>száma: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</w:p>
        </w:tc>
      </w:tr>
      <w:tr w:rsidR="006F3BB5" w:rsidTr="006F3BB5">
        <w:trPr>
          <w:trHeight w:val="157"/>
        </w:trPr>
        <w:tc>
          <w:tcPr>
            <w:tcW w:w="1242" w:type="dxa"/>
            <w:gridSpan w:val="2"/>
          </w:tcPr>
          <w:p w:rsidR="006F3BB5" w:rsidRPr="00AD1F6C" w:rsidRDefault="006F3BB5" w:rsidP="006F3B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6" w:type="dxa"/>
          </w:tcPr>
          <w:p w:rsidR="006F3BB5" w:rsidRPr="00AD1F6C" w:rsidRDefault="006F3BB5" w:rsidP="006F3B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8" w:type="dxa"/>
            <w:gridSpan w:val="2"/>
          </w:tcPr>
          <w:p w:rsidR="006F3BB5" w:rsidRPr="00AD1F6C" w:rsidRDefault="006F3BB5" w:rsidP="006F3B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0" w:type="dxa"/>
            <w:gridSpan w:val="4"/>
          </w:tcPr>
          <w:p w:rsidR="006F3BB5" w:rsidRPr="007D58D5" w:rsidRDefault="006F3BB5" w:rsidP="00BE4123">
            <w:pPr>
              <w:pStyle w:val="western"/>
              <w:spacing w:after="0"/>
            </w:pPr>
            <w:r>
              <w:rPr>
                <w:sz w:val="20"/>
                <w:szCs w:val="20"/>
              </w:rPr>
              <w:t xml:space="preserve">Vállalkozói nyilvántartás száma: </w:t>
            </w:r>
            <w:r w:rsidR="00BE4123">
              <w:rPr>
                <w:sz w:val="20"/>
                <w:szCs w:val="20"/>
              </w:rPr>
              <w:t>-</w:t>
            </w:r>
          </w:p>
        </w:tc>
        <w:tc>
          <w:tcPr>
            <w:tcW w:w="5417" w:type="dxa"/>
            <w:gridSpan w:val="4"/>
          </w:tcPr>
          <w:p w:rsidR="00F16859" w:rsidRDefault="006F3BB5">
            <w:pPr>
              <w:pStyle w:val="western"/>
              <w:spacing w:after="0"/>
            </w:pPr>
            <w:r w:rsidRPr="00CC34EB">
              <w:rPr>
                <w:sz w:val="20"/>
                <w:szCs w:val="20"/>
              </w:rPr>
              <w:t>Statisztikai száma:</w:t>
            </w:r>
            <w:r>
              <w:rPr>
                <w:sz w:val="20"/>
                <w:szCs w:val="20"/>
              </w:rPr>
              <w:t xml:space="preserve"> </w:t>
            </w:r>
            <w:r w:rsidR="00BE4123" w:rsidRPr="00144160">
              <w:rPr>
                <w:strike/>
                <w:color w:val="808080" w:themeColor="background1" w:themeShade="80"/>
                <w:sz w:val="20"/>
                <w:szCs w:val="20"/>
              </w:rPr>
              <w:t>24383567-</w:t>
            </w:r>
            <w:del w:id="308" w:author="Judit" w:date="2016-03-21T12:49:00Z">
              <w:r w:rsidR="00BE4123" w:rsidRPr="00144160" w:rsidDel="00710801">
                <w:rPr>
                  <w:strike/>
                  <w:color w:val="808080" w:themeColor="background1" w:themeShade="80"/>
                  <w:sz w:val="20"/>
                  <w:szCs w:val="20"/>
                </w:rPr>
                <w:delText>4726</w:delText>
              </w:r>
            </w:del>
            <w:ins w:id="309" w:author="Judit" w:date="2016-03-21T12:49:00Z">
              <w:r w:rsidR="00710801" w:rsidRPr="00144160">
                <w:rPr>
                  <w:strike/>
                  <w:color w:val="808080" w:themeColor="background1" w:themeShade="80"/>
                  <w:sz w:val="20"/>
                  <w:szCs w:val="20"/>
                </w:rPr>
                <w:t>5630</w:t>
              </w:r>
            </w:ins>
            <w:r w:rsidR="00BE4123" w:rsidRPr="00144160">
              <w:rPr>
                <w:strike/>
                <w:color w:val="808080" w:themeColor="background1" w:themeShade="80"/>
                <w:sz w:val="20"/>
                <w:szCs w:val="20"/>
              </w:rPr>
              <w:t>-</w:t>
            </w:r>
            <w:del w:id="310" w:author="Judit" w:date="2016-03-21T12:49:00Z">
              <w:r w:rsidR="00BE4123" w:rsidRPr="00144160" w:rsidDel="00710801">
                <w:rPr>
                  <w:strike/>
                  <w:color w:val="808080" w:themeColor="background1" w:themeShade="80"/>
                  <w:sz w:val="20"/>
                  <w:szCs w:val="20"/>
                </w:rPr>
                <w:delText>212</w:delText>
              </w:r>
            </w:del>
            <w:ins w:id="311" w:author="Judit" w:date="2016-03-21T12:49:00Z">
              <w:r w:rsidR="00710801" w:rsidRPr="00144160">
                <w:rPr>
                  <w:strike/>
                  <w:color w:val="808080" w:themeColor="background1" w:themeShade="80"/>
                  <w:sz w:val="20"/>
                  <w:szCs w:val="20"/>
                </w:rPr>
                <w:t>117</w:t>
              </w:r>
            </w:ins>
            <w:r w:rsidRPr="00144160">
              <w:rPr>
                <w:strike/>
                <w:color w:val="808080" w:themeColor="background1" w:themeShade="80"/>
                <w:sz w:val="20"/>
                <w:szCs w:val="20"/>
              </w:rPr>
              <w:t>-19</w:t>
            </w:r>
          </w:p>
        </w:tc>
      </w:tr>
      <w:tr w:rsidR="006F3BB5" w:rsidTr="006F3BB5">
        <w:trPr>
          <w:trHeight w:val="158"/>
        </w:trPr>
        <w:tc>
          <w:tcPr>
            <w:tcW w:w="1242" w:type="dxa"/>
            <w:gridSpan w:val="2"/>
          </w:tcPr>
          <w:p w:rsidR="006F3BB5" w:rsidRPr="007D58D5" w:rsidRDefault="006F3BB5" w:rsidP="006F3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Hétfő</w:t>
            </w:r>
          </w:p>
        </w:tc>
        <w:tc>
          <w:tcPr>
            <w:tcW w:w="1236" w:type="dxa"/>
          </w:tcPr>
          <w:p w:rsidR="006F3BB5" w:rsidRPr="007D58D5" w:rsidRDefault="00AF32A8" w:rsidP="006F3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6F3BB5">
              <w:rPr>
                <w:rFonts w:ascii="Times New Roman" w:hAnsi="Times New Roman" w:cs="Times New Roman"/>
                <w:sz w:val="18"/>
                <w:szCs w:val="18"/>
              </w:rPr>
              <w:t>.00-</w:t>
            </w:r>
          </w:p>
        </w:tc>
        <w:tc>
          <w:tcPr>
            <w:tcW w:w="1018" w:type="dxa"/>
            <w:gridSpan w:val="2"/>
          </w:tcPr>
          <w:p w:rsidR="006F3BB5" w:rsidRPr="007D58D5" w:rsidRDefault="00AF32A8" w:rsidP="006F3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="006F3BB5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</w:tc>
        <w:tc>
          <w:tcPr>
            <w:tcW w:w="5370" w:type="dxa"/>
            <w:gridSpan w:val="4"/>
          </w:tcPr>
          <w:p w:rsidR="006F3BB5" w:rsidRPr="00CC34EB" w:rsidRDefault="006F3BB5" w:rsidP="006F3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4EB">
              <w:rPr>
                <w:rFonts w:ascii="Times New Roman" w:hAnsi="Times New Roman" w:cs="Times New Roman"/>
                <w:sz w:val="20"/>
                <w:szCs w:val="20"/>
              </w:rPr>
              <w:t>Az üzlet alapterülete (m</w:t>
            </w:r>
            <w:r w:rsidRPr="00CC34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CC34EB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  <w:r w:rsidR="00BE4123">
              <w:rPr>
                <w:rFonts w:ascii="Times New Roman" w:hAnsi="Times New Roman" w:cs="Times New Roman"/>
                <w:sz w:val="20"/>
                <w:szCs w:val="20"/>
              </w:rPr>
              <w:t xml:space="preserve"> 45</w:t>
            </w:r>
          </w:p>
        </w:tc>
        <w:tc>
          <w:tcPr>
            <w:tcW w:w="5417" w:type="dxa"/>
            <w:gridSpan w:val="4"/>
            <w:vMerge w:val="restart"/>
          </w:tcPr>
          <w:p w:rsidR="006F3BB5" w:rsidRPr="00CC34EB" w:rsidRDefault="006F3BB5" w:rsidP="00BE41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4EB">
              <w:rPr>
                <w:rFonts w:ascii="Times New Roman" w:hAnsi="Times New Roman" w:cs="Times New Roman"/>
                <w:sz w:val="20"/>
                <w:szCs w:val="20"/>
              </w:rPr>
              <w:t>A kereskedelmi tevékenység megkezdésének időpontja: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E4123">
              <w:rPr>
                <w:rFonts w:ascii="Times New Roman" w:hAnsi="Times New Roman" w:cs="Times New Roman"/>
                <w:sz w:val="20"/>
                <w:szCs w:val="20"/>
              </w:rPr>
              <w:t>2015.02.05.</w:t>
            </w:r>
          </w:p>
        </w:tc>
      </w:tr>
      <w:tr w:rsidR="006F3BB5" w:rsidTr="006F3BB5">
        <w:trPr>
          <w:trHeight w:val="157"/>
        </w:trPr>
        <w:tc>
          <w:tcPr>
            <w:tcW w:w="1242" w:type="dxa"/>
            <w:gridSpan w:val="2"/>
          </w:tcPr>
          <w:p w:rsidR="006F3BB5" w:rsidRPr="007D58D5" w:rsidRDefault="006F3BB5" w:rsidP="006F3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Kedd</w:t>
            </w:r>
          </w:p>
        </w:tc>
        <w:tc>
          <w:tcPr>
            <w:tcW w:w="1236" w:type="dxa"/>
          </w:tcPr>
          <w:p w:rsidR="006F3BB5" w:rsidRPr="007D58D5" w:rsidRDefault="00AF32A8" w:rsidP="006F3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6F3BB5">
              <w:rPr>
                <w:rFonts w:ascii="Times New Roman" w:hAnsi="Times New Roman" w:cs="Times New Roman"/>
                <w:sz w:val="18"/>
                <w:szCs w:val="18"/>
              </w:rPr>
              <w:t>.00-</w:t>
            </w:r>
          </w:p>
        </w:tc>
        <w:tc>
          <w:tcPr>
            <w:tcW w:w="1018" w:type="dxa"/>
            <w:gridSpan w:val="2"/>
          </w:tcPr>
          <w:p w:rsidR="006F3BB5" w:rsidRPr="007D58D5" w:rsidRDefault="00AF32A8" w:rsidP="006F3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="006F3BB5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</w:tc>
        <w:tc>
          <w:tcPr>
            <w:tcW w:w="5370" w:type="dxa"/>
            <w:gridSpan w:val="4"/>
          </w:tcPr>
          <w:p w:rsidR="006F3BB5" w:rsidRDefault="006F3BB5" w:rsidP="006F3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317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Napi fogyasztási cikket értékesítő üzlet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esetén: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Árusítótér nettó alapterülete: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Üzlethez létesített gépjármű-várakozóhelyek: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száma: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telekhatártól mért távolsága:</w:t>
            </w:r>
          </w:p>
          <w:p w:rsidR="006F3BB5" w:rsidRDefault="006F3BB5" w:rsidP="006F3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elhelyezése: saját telken     más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telken,parkolóban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parkolóházban</w:t>
            </w:r>
          </w:p>
          <w:p w:rsidR="006F3BB5" w:rsidRDefault="006F3BB5" w:rsidP="006F3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közterületek közlekedésre szánt területén</w:t>
            </w:r>
          </w:p>
          <w:p w:rsidR="006F3BB5" w:rsidRDefault="006F3BB5" w:rsidP="006F3B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közforgalom céljára átadott magánút egy részén</w:t>
            </w:r>
          </w:p>
        </w:tc>
        <w:tc>
          <w:tcPr>
            <w:tcW w:w="5417" w:type="dxa"/>
            <w:gridSpan w:val="4"/>
            <w:vMerge/>
          </w:tcPr>
          <w:p w:rsidR="006F3BB5" w:rsidRDefault="006F3BB5" w:rsidP="006F3B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3BB5" w:rsidTr="006F3BB5">
        <w:trPr>
          <w:trHeight w:val="158"/>
        </w:trPr>
        <w:tc>
          <w:tcPr>
            <w:tcW w:w="1242" w:type="dxa"/>
            <w:gridSpan w:val="2"/>
          </w:tcPr>
          <w:p w:rsidR="006F3BB5" w:rsidRPr="007D58D5" w:rsidRDefault="006F3BB5" w:rsidP="006F3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Szerda</w:t>
            </w:r>
          </w:p>
        </w:tc>
        <w:tc>
          <w:tcPr>
            <w:tcW w:w="1236" w:type="dxa"/>
          </w:tcPr>
          <w:p w:rsidR="006F3BB5" w:rsidRPr="007D58D5" w:rsidRDefault="006F3BB5" w:rsidP="00AF3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F32A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.00-</w:t>
            </w:r>
          </w:p>
        </w:tc>
        <w:tc>
          <w:tcPr>
            <w:tcW w:w="1018" w:type="dxa"/>
            <w:gridSpan w:val="2"/>
          </w:tcPr>
          <w:p w:rsidR="006F3BB5" w:rsidRPr="007D58D5" w:rsidRDefault="006F3BB5" w:rsidP="00AF3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F32A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</w:tc>
        <w:tc>
          <w:tcPr>
            <w:tcW w:w="5370" w:type="dxa"/>
            <w:gridSpan w:val="4"/>
            <w:vMerge w:val="restart"/>
          </w:tcPr>
          <w:p w:rsidR="006F3BB5" w:rsidRPr="00CC34EB" w:rsidRDefault="006F3BB5" w:rsidP="006F3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4EB">
              <w:rPr>
                <w:rFonts w:ascii="Times New Roman" w:hAnsi="Times New Roman" w:cs="Times New Roman"/>
                <w:sz w:val="20"/>
                <w:szCs w:val="20"/>
              </w:rPr>
              <w:t>Vendéglátó üzlet esetén a befogadóképessége:</w:t>
            </w:r>
            <w:r w:rsidR="00F5577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fő</w:t>
            </w:r>
          </w:p>
        </w:tc>
        <w:tc>
          <w:tcPr>
            <w:tcW w:w="5417" w:type="dxa"/>
            <w:gridSpan w:val="4"/>
            <w:vMerge w:val="restart"/>
          </w:tcPr>
          <w:p w:rsidR="006F3BB5" w:rsidRDefault="006F3BB5" w:rsidP="006F3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4EB">
              <w:rPr>
                <w:rFonts w:ascii="Times New Roman" w:hAnsi="Times New Roman" w:cs="Times New Roman"/>
                <w:sz w:val="20"/>
                <w:szCs w:val="20"/>
              </w:rPr>
              <w:t>A kereskedelmi tevékenység módosításának időpontja:</w:t>
            </w:r>
          </w:p>
          <w:p w:rsidR="006F3BB5" w:rsidRPr="00CC34EB" w:rsidRDefault="00AF32A8" w:rsidP="006F3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F3BB5" w:rsidTr="006F3BB5">
        <w:trPr>
          <w:trHeight w:val="157"/>
        </w:trPr>
        <w:tc>
          <w:tcPr>
            <w:tcW w:w="1242" w:type="dxa"/>
            <w:gridSpan w:val="2"/>
          </w:tcPr>
          <w:p w:rsidR="006F3BB5" w:rsidRPr="007D58D5" w:rsidRDefault="006F3BB5" w:rsidP="006F3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Csütörtök</w:t>
            </w:r>
          </w:p>
        </w:tc>
        <w:tc>
          <w:tcPr>
            <w:tcW w:w="1236" w:type="dxa"/>
          </w:tcPr>
          <w:p w:rsidR="006F3BB5" w:rsidRPr="007D58D5" w:rsidRDefault="006F3BB5" w:rsidP="00AF3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F32A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.00-</w:t>
            </w:r>
          </w:p>
        </w:tc>
        <w:tc>
          <w:tcPr>
            <w:tcW w:w="1018" w:type="dxa"/>
            <w:gridSpan w:val="2"/>
          </w:tcPr>
          <w:p w:rsidR="006F3BB5" w:rsidRPr="007D58D5" w:rsidRDefault="006F3BB5" w:rsidP="00AF3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F32A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</w:tc>
        <w:tc>
          <w:tcPr>
            <w:tcW w:w="5370" w:type="dxa"/>
            <w:gridSpan w:val="4"/>
            <w:vMerge/>
          </w:tcPr>
          <w:p w:rsidR="006F3BB5" w:rsidRDefault="006F3BB5" w:rsidP="006F3B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7" w:type="dxa"/>
            <w:gridSpan w:val="4"/>
            <w:vMerge/>
          </w:tcPr>
          <w:p w:rsidR="006F3BB5" w:rsidRDefault="006F3BB5" w:rsidP="006F3B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3BB5" w:rsidTr="006F3BB5">
        <w:trPr>
          <w:trHeight w:val="105"/>
        </w:trPr>
        <w:tc>
          <w:tcPr>
            <w:tcW w:w="1242" w:type="dxa"/>
            <w:gridSpan w:val="2"/>
          </w:tcPr>
          <w:p w:rsidR="006F3BB5" w:rsidRPr="007D58D5" w:rsidRDefault="006F3BB5" w:rsidP="006F3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Péntek</w:t>
            </w:r>
          </w:p>
        </w:tc>
        <w:tc>
          <w:tcPr>
            <w:tcW w:w="1236" w:type="dxa"/>
          </w:tcPr>
          <w:p w:rsidR="006F3BB5" w:rsidRPr="007D58D5" w:rsidRDefault="00AF32A8" w:rsidP="006F3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6F3BB5">
              <w:rPr>
                <w:rFonts w:ascii="Times New Roman" w:hAnsi="Times New Roman" w:cs="Times New Roman"/>
                <w:sz w:val="18"/>
                <w:szCs w:val="18"/>
              </w:rPr>
              <w:t>.00-</w:t>
            </w:r>
          </w:p>
        </w:tc>
        <w:tc>
          <w:tcPr>
            <w:tcW w:w="1018" w:type="dxa"/>
            <w:gridSpan w:val="2"/>
          </w:tcPr>
          <w:p w:rsidR="006F3BB5" w:rsidRPr="007D58D5" w:rsidRDefault="006F3BB5" w:rsidP="00AF3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F32A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</w:tc>
        <w:tc>
          <w:tcPr>
            <w:tcW w:w="5370" w:type="dxa"/>
            <w:gridSpan w:val="4"/>
            <w:vMerge w:val="restart"/>
          </w:tcPr>
          <w:p w:rsidR="006F3BB5" w:rsidRDefault="006F3BB5" w:rsidP="006F3BB5">
            <w:pPr>
              <w:pStyle w:val="western"/>
              <w:spacing w:after="0"/>
            </w:pPr>
            <w:r>
              <w:rPr>
                <w:sz w:val="18"/>
                <w:szCs w:val="18"/>
              </w:rPr>
              <w:t>A 210/2009. (IX.29.) Korm. rendelet 25. § (4) bekezdés szerinti vásárlók könyve használatba vételének időpontja:</w:t>
            </w:r>
          </w:p>
          <w:p w:rsidR="006F3BB5" w:rsidRPr="00144160" w:rsidRDefault="006F3BB5" w:rsidP="006F3BB5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144160">
              <w:rPr>
                <w:rFonts w:ascii="Times New Roman" w:hAnsi="Times New Roman" w:cs="Times New Roman"/>
                <w:strike/>
                <w:color w:val="808080" w:themeColor="background1" w:themeShade="80"/>
                <w:sz w:val="20"/>
                <w:szCs w:val="20"/>
              </w:rPr>
              <w:t>20</w:t>
            </w:r>
            <w:r w:rsidR="00AF32A8" w:rsidRPr="00144160">
              <w:rPr>
                <w:rFonts w:ascii="Times New Roman" w:hAnsi="Times New Roman" w:cs="Times New Roman"/>
                <w:strike/>
                <w:color w:val="808080" w:themeColor="background1" w:themeShade="80"/>
                <w:sz w:val="20"/>
                <w:szCs w:val="20"/>
              </w:rPr>
              <w:t>15.02</w:t>
            </w:r>
            <w:r w:rsidRPr="00144160">
              <w:rPr>
                <w:rFonts w:ascii="Times New Roman" w:hAnsi="Times New Roman" w:cs="Times New Roman"/>
                <w:strike/>
                <w:color w:val="808080" w:themeColor="background1" w:themeShade="80"/>
                <w:sz w:val="20"/>
                <w:szCs w:val="20"/>
              </w:rPr>
              <w:t>.05.</w:t>
            </w:r>
          </w:p>
        </w:tc>
        <w:tc>
          <w:tcPr>
            <w:tcW w:w="5417" w:type="dxa"/>
            <w:gridSpan w:val="4"/>
            <w:vMerge w:val="restart"/>
          </w:tcPr>
          <w:p w:rsidR="006F3BB5" w:rsidRDefault="006F3BB5" w:rsidP="006F3BB5">
            <w:pPr>
              <w:pStyle w:val="western"/>
              <w:spacing w:after="0"/>
            </w:pPr>
            <w:r>
              <w:rPr>
                <w:sz w:val="18"/>
                <w:szCs w:val="18"/>
              </w:rPr>
              <w:t>A kereskedelmi tevékenység megszűnésének időpontja:</w:t>
            </w:r>
          </w:p>
          <w:p w:rsidR="006F3BB5" w:rsidRDefault="00144160" w:rsidP="006F3B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2018.09.08.</w:t>
            </w:r>
          </w:p>
        </w:tc>
      </w:tr>
      <w:tr w:rsidR="006F3BB5" w:rsidTr="006F3BB5">
        <w:trPr>
          <w:trHeight w:val="105"/>
        </w:trPr>
        <w:tc>
          <w:tcPr>
            <w:tcW w:w="1242" w:type="dxa"/>
            <w:gridSpan w:val="2"/>
          </w:tcPr>
          <w:p w:rsidR="006F3BB5" w:rsidRPr="007D58D5" w:rsidRDefault="006F3BB5" w:rsidP="006F3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Szombat</w:t>
            </w:r>
          </w:p>
        </w:tc>
        <w:tc>
          <w:tcPr>
            <w:tcW w:w="1236" w:type="dxa"/>
          </w:tcPr>
          <w:p w:rsidR="006F3BB5" w:rsidRPr="007D58D5" w:rsidRDefault="00AF32A8" w:rsidP="006F3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6F3BB5">
              <w:rPr>
                <w:rFonts w:ascii="Times New Roman" w:hAnsi="Times New Roman" w:cs="Times New Roman"/>
                <w:sz w:val="18"/>
                <w:szCs w:val="18"/>
              </w:rPr>
              <w:t>.00-</w:t>
            </w:r>
          </w:p>
        </w:tc>
        <w:tc>
          <w:tcPr>
            <w:tcW w:w="1018" w:type="dxa"/>
            <w:gridSpan w:val="2"/>
          </w:tcPr>
          <w:p w:rsidR="006F3BB5" w:rsidRPr="007D58D5" w:rsidRDefault="00AF32A8" w:rsidP="006F3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="006F3BB5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</w:tc>
        <w:tc>
          <w:tcPr>
            <w:tcW w:w="5370" w:type="dxa"/>
            <w:gridSpan w:val="4"/>
            <w:vMerge/>
          </w:tcPr>
          <w:p w:rsidR="006F3BB5" w:rsidRDefault="006F3BB5" w:rsidP="006F3B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7" w:type="dxa"/>
            <w:gridSpan w:val="4"/>
            <w:vMerge/>
          </w:tcPr>
          <w:p w:rsidR="006F3BB5" w:rsidRDefault="006F3BB5" w:rsidP="006F3B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3BB5" w:rsidTr="006F3BB5">
        <w:trPr>
          <w:trHeight w:val="105"/>
        </w:trPr>
        <w:tc>
          <w:tcPr>
            <w:tcW w:w="1242" w:type="dxa"/>
            <w:gridSpan w:val="2"/>
          </w:tcPr>
          <w:p w:rsidR="006F3BB5" w:rsidRPr="007D58D5" w:rsidRDefault="006F3BB5" w:rsidP="006F3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Vasárnap</w:t>
            </w:r>
          </w:p>
        </w:tc>
        <w:tc>
          <w:tcPr>
            <w:tcW w:w="1236" w:type="dxa"/>
          </w:tcPr>
          <w:p w:rsidR="006F3BB5" w:rsidRPr="007D58D5" w:rsidRDefault="00AF32A8" w:rsidP="006F3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6F3BB5">
              <w:rPr>
                <w:rFonts w:ascii="Times New Roman" w:hAnsi="Times New Roman" w:cs="Times New Roman"/>
                <w:sz w:val="18"/>
                <w:szCs w:val="18"/>
              </w:rPr>
              <w:t>.00-</w:t>
            </w:r>
          </w:p>
        </w:tc>
        <w:tc>
          <w:tcPr>
            <w:tcW w:w="1018" w:type="dxa"/>
            <w:gridSpan w:val="2"/>
          </w:tcPr>
          <w:p w:rsidR="006F3BB5" w:rsidRPr="007D58D5" w:rsidRDefault="00AF32A8" w:rsidP="006F3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="006F3BB5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</w:tc>
        <w:tc>
          <w:tcPr>
            <w:tcW w:w="5370" w:type="dxa"/>
            <w:gridSpan w:val="4"/>
            <w:vMerge/>
          </w:tcPr>
          <w:p w:rsidR="006F3BB5" w:rsidRDefault="006F3BB5" w:rsidP="006F3B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7" w:type="dxa"/>
            <w:gridSpan w:val="4"/>
            <w:vMerge/>
          </w:tcPr>
          <w:p w:rsidR="006F3BB5" w:rsidRDefault="006F3BB5" w:rsidP="006F3B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3BB5" w:rsidTr="006F3BB5">
        <w:trPr>
          <w:trHeight w:val="290"/>
        </w:trPr>
        <w:tc>
          <w:tcPr>
            <w:tcW w:w="1242" w:type="dxa"/>
            <w:gridSpan w:val="2"/>
            <w:vMerge w:val="restart"/>
          </w:tcPr>
          <w:p w:rsidR="006F3BB5" w:rsidRPr="00CC34EB" w:rsidRDefault="006F3BB5" w:rsidP="006F3B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 kereskedelmi tevékenység helye</w:t>
            </w:r>
          </w:p>
        </w:tc>
        <w:tc>
          <w:tcPr>
            <w:tcW w:w="1236" w:type="dxa"/>
            <w:vMerge w:val="restart"/>
          </w:tcPr>
          <w:p w:rsidR="006F3BB5" w:rsidRPr="00CC34EB" w:rsidRDefault="006F3BB5" w:rsidP="006F3B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34EB">
              <w:rPr>
                <w:rFonts w:ascii="Times New Roman" w:hAnsi="Times New Roman" w:cs="Times New Roman"/>
                <w:b/>
                <w:sz w:val="18"/>
                <w:szCs w:val="18"/>
              </w:rPr>
              <w:t>A kereskedelmi tevékenység formája</w:t>
            </w:r>
          </w:p>
        </w:tc>
        <w:tc>
          <w:tcPr>
            <w:tcW w:w="3703" w:type="dxa"/>
            <w:gridSpan w:val="4"/>
          </w:tcPr>
          <w:p w:rsidR="006F3BB5" w:rsidRPr="00CC34EB" w:rsidRDefault="006F3BB5" w:rsidP="006F3B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Termék</w:t>
            </w:r>
          </w:p>
        </w:tc>
        <w:tc>
          <w:tcPr>
            <w:tcW w:w="2685" w:type="dxa"/>
            <w:gridSpan w:val="2"/>
            <w:vMerge w:val="restart"/>
          </w:tcPr>
          <w:p w:rsidR="006F3BB5" w:rsidRPr="00CC34EB" w:rsidRDefault="006F3BB5" w:rsidP="006F3B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Jövedéki termékek megnevezése</w:t>
            </w:r>
          </w:p>
        </w:tc>
        <w:tc>
          <w:tcPr>
            <w:tcW w:w="1784" w:type="dxa"/>
            <w:vMerge w:val="restart"/>
          </w:tcPr>
          <w:p w:rsidR="006F3BB5" w:rsidRPr="00CC34EB" w:rsidRDefault="006F3BB5" w:rsidP="006F3B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 kereskedelmi tevékenység jellege</w:t>
            </w:r>
          </w:p>
        </w:tc>
        <w:tc>
          <w:tcPr>
            <w:tcW w:w="3633" w:type="dxa"/>
            <w:gridSpan w:val="3"/>
          </w:tcPr>
          <w:p w:rsidR="006F3BB5" w:rsidRPr="00CC34EB" w:rsidRDefault="006F3BB5" w:rsidP="006F3B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34EB">
              <w:rPr>
                <w:rFonts w:ascii="Times New Roman" w:hAnsi="Times New Roman" w:cs="Times New Roman"/>
                <w:b/>
                <w:sz w:val="18"/>
                <w:szCs w:val="18"/>
              </w:rPr>
              <w:t>Az üzletben folytatnak</w:t>
            </w:r>
          </w:p>
        </w:tc>
      </w:tr>
      <w:tr w:rsidR="006F3BB5" w:rsidTr="006F3BB5">
        <w:trPr>
          <w:trHeight w:val="833"/>
        </w:trPr>
        <w:tc>
          <w:tcPr>
            <w:tcW w:w="1242" w:type="dxa"/>
            <w:gridSpan w:val="2"/>
            <w:vMerge/>
          </w:tcPr>
          <w:p w:rsidR="006F3BB5" w:rsidRDefault="006F3BB5" w:rsidP="006F3B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6" w:type="dxa"/>
            <w:vMerge/>
          </w:tcPr>
          <w:p w:rsidR="006F3BB5" w:rsidRPr="00CC34EB" w:rsidRDefault="006F3BB5" w:rsidP="006F3B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8" w:type="dxa"/>
            <w:gridSpan w:val="2"/>
          </w:tcPr>
          <w:p w:rsidR="006F3BB5" w:rsidRPr="00CC34EB" w:rsidRDefault="006F3BB5" w:rsidP="006F3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4EB">
              <w:rPr>
                <w:rFonts w:ascii="Times New Roman" w:hAnsi="Times New Roman" w:cs="Times New Roman"/>
                <w:sz w:val="18"/>
                <w:szCs w:val="18"/>
              </w:rPr>
              <w:t>sorszáma</w:t>
            </w:r>
          </w:p>
        </w:tc>
        <w:tc>
          <w:tcPr>
            <w:tcW w:w="2685" w:type="dxa"/>
            <w:gridSpan w:val="2"/>
          </w:tcPr>
          <w:p w:rsidR="006F3BB5" w:rsidRPr="00CC34EB" w:rsidRDefault="006F3BB5" w:rsidP="006F3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megnevezése</w:t>
            </w:r>
          </w:p>
        </w:tc>
        <w:tc>
          <w:tcPr>
            <w:tcW w:w="2685" w:type="dxa"/>
            <w:gridSpan w:val="2"/>
            <w:vMerge/>
          </w:tcPr>
          <w:p w:rsidR="006F3BB5" w:rsidRDefault="006F3BB5" w:rsidP="006F3B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  <w:vMerge/>
          </w:tcPr>
          <w:p w:rsidR="006F3BB5" w:rsidRDefault="006F3BB5" w:rsidP="006F3B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  <w:gridSpan w:val="2"/>
          </w:tcPr>
          <w:p w:rsidR="006F3BB5" w:rsidRDefault="006F3BB5" w:rsidP="006F3BB5">
            <w:pPr>
              <w:pStyle w:val="western"/>
              <w:spacing w:after="0"/>
            </w:pPr>
            <w:r>
              <w:rPr>
                <w:sz w:val="18"/>
                <w:szCs w:val="18"/>
              </w:rPr>
              <w:t>szeszesital kimérést</w:t>
            </w:r>
          </w:p>
          <w:p w:rsidR="006F3BB5" w:rsidRDefault="006F3BB5" w:rsidP="006F3B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9" w:type="dxa"/>
          </w:tcPr>
          <w:p w:rsidR="006F3BB5" w:rsidRDefault="006F3BB5" w:rsidP="006F3BB5">
            <w:pPr>
              <w:pStyle w:val="western"/>
              <w:spacing w:after="0"/>
              <w:jc w:val="center"/>
            </w:pPr>
            <w:r>
              <w:rPr>
                <w:sz w:val="18"/>
                <w:szCs w:val="18"/>
              </w:rPr>
              <w:t>a 210/2009. (IX.29.) Korm. rendelet 22. § (1) bekezdésében meghatározott tevékenységet</w:t>
            </w:r>
          </w:p>
          <w:p w:rsidR="006F3BB5" w:rsidRDefault="006F3BB5" w:rsidP="006F3B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32A8" w:rsidTr="006F3BB5">
        <w:trPr>
          <w:trHeight w:val="63"/>
        </w:trPr>
        <w:tc>
          <w:tcPr>
            <w:tcW w:w="1242" w:type="dxa"/>
            <w:gridSpan w:val="2"/>
            <w:vMerge w:val="restart"/>
          </w:tcPr>
          <w:p w:rsidR="00AF32A8" w:rsidRDefault="00AF32A8" w:rsidP="006F3BB5">
            <w:pPr>
              <w:pStyle w:val="western"/>
              <w:spacing w:after="0"/>
            </w:pPr>
            <w:r>
              <w:rPr>
                <w:sz w:val="18"/>
                <w:szCs w:val="18"/>
              </w:rPr>
              <w:t>Nemesvámos</w:t>
            </w:r>
            <w:r w:rsidR="00F55777">
              <w:rPr>
                <w:sz w:val="18"/>
                <w:szCs w:val="18"/>
              </w:rPr>
              <w:t>,</w:t>
            </w:r>
            <w:r w:rsidR="00F55777">
              <w:t xml:space="preserve"> </w:t>
            </w:r>
            <w:r>
              <w:rPr>
                <w:sz w:val="18"/>
                <w:szCs w:val="18"/>
              </w:rPr>
              <w:t xml:space="preserve">Dózsa </w:t>
            </w:r>
            <w:proofErr w:type="spellStart"/>
            <w:r>
              <w:rPr>
                <w:sz w:val="18"/>
                <w:szCs w:val="18"/>
              </w:rPr>
              <w:t>Gy</w:t>
            </w:r>
            <w:proofErr w:type="spellEnd"/>
            <w:r>
              <w:rPr>
                <w:sz w:val="18"/>
                <w:szCs w:val="18"/>
              </w:rPr>
              <w:t>. u. 3/A.</w:t>
            </w:r>
          </w:p>
          <w:p w:rsidR="00AF32A8" w:rsidRDefault="00AF32A8" w:rsidP="006F3B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vMerge w:val="restart"/>
          </w:tcPr>
          <w:p w:rsidR="00AF32A8" w:rsidRDefault="00AF32A8" w:rsidP="006F3BB5">
            <w:pPr>
              <w:pStyle w:val="western"/>
              <w:spacing w:after="0"/>
            </w:pPr>
            <w:r>
              <w:rPr>
                <w:sz w:val="18"/>
                <w:szCs w:val="18"/>
              </w:rPr>
              <w:t xml:space="preserve">Üzletben folyt. ker. </w:t>
            </w:r>
            <w:proofErr w:type="spellStart"/>
            <w:r>
              <w:rPr>
                <w:sz w:val="18"/>
                <w:szCs w:val="18"/>
              </w:rPr>
              <w:t>tev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AF32A8" w:rsidRDefault="00AF32A8" w:rsidP="006F3B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8" w:type="dxa"/>
            <w:gridSpan w:val="2"/>
          </w:tcPr>
          <w:p w:rsidR="00AF32A8" w:rsidRPr="007D58D5" w:rsidRDefault="00AF32A8" w:rsidP="00327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1.2.</w:t>
            </w:r>
          </w:p>
        </w:tc>
        <w:tc>
          <w:tcPr>
            <w:tcW w:w="2685" w:type="dxa"/>
            <w:gridSpan w:val="2"/>
          </w:tcPr>
          <w:p w:rsidR="00AF32A8" w:rsidRPr="007D58D5" w:rsidRDefault="00AF32A8" w:rsidP="003271EE">
            <w:pPr>
              <w:pStyle w:val="western"/>
              <w:spacing w:after="0"/>
            </w:pPr>
            <w:r>
              <w:rPr>
                <w:sz w:val="18"/>
                <w:szCs w:val="18"/>
              </w:rPr>
              <w:t>Kávéital, alkoholmentes- és szeszes ital</w:t>
            </w:r>
          </w:p>
        </w:tc>
        <w:tc>
          <w:tcPr>
            <w:tcW w:w="2685" w:type="dxa"/>
            <w:gridSpan w:val="2"/>
          </w:tcPr>
          <w:p w:rsidR="00AF32A8" w:rsidRPr="007D58D5" w:rsidRDefault="00AF32A8" w:rsidP="006F3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alkoholtermék</w:t>
            </w:r>
          </w:p>
        </w:tc>
        <w:tc>
          <w:tcPr>
            <w:tcW w:w="1784" w:type="dxa"/>
            <w:vMerge w:val="restart"/>
          </w:tcPr>
          <w:p w:rsidR="00AF32A8" w:rsidRDefault="00AF32A8" w:rsidP="006F3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kereskedelmi ügynöki tevékenység</w:t>
            </w:r>
          </w:p>
          <w:p w:rsidR="00AF32A8" w:rsidRPr="00FF7A70" w:rsidRDefault="00AF32A8" w:rsidP="006F3BB5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FF7A70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X kiskereskedelem</w:t>
            </w:r>
            <w:r w:rsidRPr="00FF7A70">
              <w:rPr>
                <w:rFonts w:ascii="Times New Roman" w:hAnsi="Times New Roman" w:cs="Times New Roman"/>
                <w:sz w:val="18"/>
                <w:szCs w:val="18"/>
                <w:u w:val="single"/>
              </w:rPr>
              <w:br/>
              <w:t xml:space="preserve">      X vendéglátás</w:t>
            </w:r>
          </w:p>
          <w:p w:rsidR="00AF32A8" w:rsidRDefault="00AF32A8" w:rsidP="006F3B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32A8" w:rsidRPr="007D58D5" w:rsidRDefault="00AF32A8" w:rsidP="006F3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nagykereskedelem</w:t>
            </w:r>
          </w:p>
        </w:tc>
        <w:tc>
          <w:tcPr>
            <w:tcW w:w="1784" w:type="dxa"/>
            <w:gridSpan w:val="2"/>
            <w:vMerge w:val="restart"/>
          </w:tcPr>
          <w:p w:rsidR="00AF32A8" w:rsidRPr="00FF7A70" w:rsidRDefault="00AF32A8" w:rsidP="006F3BB5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X </w:t>
            </w:r>
            <w:r w:rsidRPr="00FF7A70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igen</w:t>
            </w:r>
          </w:p>
          <w:p w:rsidR="00AF32A8" w:rsidRDefault="00AF32A8" w:rsidP="006F3B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32A8" w:rsidRPr="007D58D5" w:rsidRDefault="00AF32A8" w:rsidP="006F3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nem</w:t>
            </w:r>
          </w:p>
        </w:tc>
        <w:tc>
          <w:tcPr>
            <w:tcW w:w="1849" w:type="dxa"/>
            <w:vMerge w:val="restart"/>
          </w:tcPr>
          <w:p w:rsidR="00AF32A8" w:rsidRPr="00AF32A8" w:rsidRDefault="00AF32A8" w:rsidP="006F3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32A8">
              <w:rPr>
                <w:rFonts w:ascii="Times New Roman" w:hAnsi="Times New Roman" w:cs="Times New Roman"/>
                <w:sz w:val="18"/>
                <w:szCs w:val="18"/>
              </w:rPr>
              <w:t xml:space="preserve">   igen</w:t>
            </w:r>
          </w:p>
          <w:p w:rsidR="00AF32A8" w:rsidRDefault="00AF32A8" w:rsidP="006F3B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32A8" w:rsidRPr="00AF32A8" w:rsidRDefault="00AF32A8" w:rsidP="006F3BB5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X </w:t>
            </w:r>
            <w:r w:rsidRPr="005C6C9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F32A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nem</w:t>
            </w:r>
            <w:proofErr w:type="gramEnd"/>
          </w:p>
        </w:tc>
      </w:tr>
      <w:tr w:rsidR="00AF32A8" w:rsidTr="006F3BB5">
        <w:trPr>
          <w:trHeight w:val="63"/>
        </w:trPr>
        <w:tc>
          <w:tcPr>
            <w:tcW w:w="1242" w:type="dxa"/>
            <w:gridSpan w:val="2"/>
            <w:vMerge/>
          </w:tcPr>
          <w:p w:rsidR="00AF32A8" w:rsidRDefault="00AF32A8" w:rsidP="006F3B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AF32A8" w:rsidRDefault="00AF32A8" w:rsidP="006F3B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8" w:type="dxa"/>
            <w:gridSpan w:val="2"/>
          </w:tcPr>
          <w:p w:rsidR="00AF32A8" w:rsidRPr="007D58D5" w:rsidRDefault="00AF32A8" w:rsidP="00327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1.3.</w:t>
            </w:r>
          </w:p>
        </w:tc>
        <w:tc>
          <w:tcPr>
            <w:tcW w:w="2685" w:type="dxa"/>
            <w:gridSpan w:val="2"/>
          </w:tcPr>
          <w:p w:rsidR="00AF32A8" w:rsidRPr="007D58D5" w:rsidRDefault="00AF32A8" w:rsidP="003271EE">
            <w:pPr>
              <w:pStyle w:val="western"/>
              <w:spacing w:after="0"/>
            </w:pPr>
            <w:r>
              <w:rPr>
                <w:sz w:val="18"/>
                <w:szCs w:val="18"/>
              </w:rPr>
              <w:t>Csomagolt kávé, dobozos, ill. palackozott alkoholmentes- és szeszes ital</w:t>
            </w:r>
          </w:p>
        </w:tc>
        <w:tc>
          <w:tcPr>
            <w:tcW w:w="2685" w:type="dxa"/>
            <w:gridSpan w:val="2"/>
          </w:tcPr>
          <w:p w:rsidR="00AF32A8" w:rsidRPr="007D58D5" w:rsidRDefault="00AF32A8" w:rsidP="006F3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sör, bor, pezsgő</w:t>
            </w:r>
          </w:p>
        </w:tc>
        <w:tc>
          <w:tcPr>
            <w:tcW w:w="1784" w:type="dxa"/>
            <w:vMerge/>
          </w:tcPr>
          <w:p w:rsidR="00AF32A8" w:rsidRPr="007D58D5" w:rsidRDefault="00AF32A8" w:rsidP="006F3B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gridSpan w:val="2"/>
            <w:vMerge/>
          </w:tcPr>
          <w:p w:rsidR="00AF32A8" w:rsidRPr="007D58D5" w:rsidRDefault="00AF32A8" w:rsidP="006F3B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  <w:vMerge/>
          </w:tcPr>
          <w:p w:rsidR="00AF32A8" w:rsidRPr="007D58D5" w:rsidRDefault="00AF32A8" w:rsidP="006F3B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32A8" w:rsidTr="006F3BB5">
        <w:trPr>
          <w:trHeight w:val="63"/>
        </w:trPr>
        <w:tc>
          <w:tcPr>
            <w:tcW w:w="1242" w:type="dxa"/>
            <w:gridSpan w:val="2"/>
            <w:vMerge/>
          </w:tcPr>
          <w:p w:rsidR="00AF32A8" w:rsidRDefault="00AF32A8" w:rsidP="006F3B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AF32A8" w:rsidRDefault="00AF32A8" w:rsidP="006F3B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8" w:type="dxa"/>
            <w:gridSpan w:val="2"/>
          </w:tcPr>
          <w:p w:rsidR="00AF32A8" w:rsidRPr="007D58D5" w:rsidRDefault="00AF32A8" w:rsidP="00327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1.9.</w:t>
            </w:r>
          </w:p>
        </w:tc>
        <w:tc>
          <w:tcPr>
            <w:tcW w:w="2685" w:type="dxa"/>
            <w:gridSpan w:val="2"/>
          </w:tcPr>
          <w:p w:rsidR="00AF32A8" w:rsidRPr="007D58D5" w:rsidRDefault="00AF32A8" w:rsidP="00327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Édességáru</w:t>
            </w:r>
          </w:p>
        </w:tc>
        <w:tc>
          <w:tcPr>
            <w:tcW w:w="2685" w:type="dxa"/>
            <w:gridSpan w:val="2"/>
          </w:tcPr>
          <w:p w:rsidR="00AF32A8" w:rsidRPr="007D58D5" w:rsidRDefault="00AF32A8" w:rsidP="006F3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köztes alkoholtermék</w:t>
            </w:r>
          </w:p>
        </w:tc>
        <w:tc>
          <w:tcPr>
            <w:tcW w:w="1784" w:type="dxa"/>
            <w:vMerge/>
          </w:tcPr>
          <w:p w:rsidR="00AF32A8" w:rsidRPr="007D58D5" w:rsidRDefault="00AF32A8" w:rsidP="006F3B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gridSpan w:val="2"/>
            <w:vMerge/>
          </w:tcPr>
          <w:p w:rsidR="00AF32A8" w:rsidRPr="007D58D5" w:rsidRDefault="00AF32A8" w:rsidP="006F3B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  <w:vMerge/>
          </w:tcPr>
          <w:p w:rsidR="00AF32A8" w:rsidRPr="007D58D5" w:rsidRDefault="00AF32A8" w:rsidP="006F3B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3BB5" w:rsidTr="006F3BB5">
        <w:trPr>
          <w:trHeight w:val="63"/>
        </w:trPr>
        <w:tc>
          <w:tcPr>
            <w:tcW w:w="1242" w:type="dxa"/>
            <w:gridSpan w:val="2"/>
            <w:vMerge/>
          </w:tcPr>
          <w:p w:rsidR="006F3BB5" w:rsidRDefault="006F3BB5" w:rsidP="006F3B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6F3BB5" w:rsidRDefault="006F3BB5" w:rsidP="006F3B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8" w:type="dxa"/>
            <w:gridSpan w:val="2"/>
          </w:tcPr>
          <w:p w:rsidR="006F3BB5" w:rsidRPr="007D58D5" w:rsidRDefault="006F3BB5" w:rsidP="006F3B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  <w:gridSpan w:val="2"/>
          </w:tcPr>
          <w:p w:rsidR="006F3BB5" w:rsidRPr="007D58D5" w:rsidRDefault="006F3BB5" w:rsidP="006F3B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  <w:gridSpan w:val="2"/>
          </w:tcPr>
          <w:p w:rsidR="006F3BB5" w:rsidRPr="007D58D5" w:rsidRDefault="006F3BB5" w:rsidP="006F3B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vMerge/>
          </w:tcPr>
          <w:p w:rsidR="006F3BB5" w:rsidRPr="007D58D5" w:rsidRDefault="006F3BB5" w:rsidP="006F3B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gridSpan w:val="2"/>
            <w:vMerge/>
          </w:tcPr>
          <w:p w:rsidR="006F3BB5" w:rsidRPr="007D58D5" w:rsidRDefault="006F3BB5" w:rsidP="006F3B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  <w:vMerge/>
          </w:tcPr>
          <w:p w:rsidR="006F3BB5" w:rsidRPr="007D58D5" w:rsidRDefault="006F3BB5" w:rsidP="006F3B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3BB5" w:rsidTr="006F3BB5">
        <w:trPr>
          <w:trHeight w:val="63"/>
        </w:trPr>
        <w:tc>
          <w:tcPr>
            <w:tcW w:w="1242" w:type="dxa"/>
            <w:gridSpan w:val="2"/>
            <w:vMerge/>
          </w:tcPr>
          <w:p w:rsidR="006F3BB5" w:rsidRDefault="006F3BB5" w:rsidP="006F3B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6F3BB5" w:rsidRDefault="006F3BB5" w:rsidP="006F3B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8" w:type="dxa"/>
            <w:gridSpan w:val="2"/>
          </w:tcPr>
          <w:p w:rsidR="006F3BB5" w:rsidRPr="007D58D5" w:rsidRDefault="006F3BB5" w:rsidP="006F3B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  <w:gridSpan w:val="2"/>
          </w:tcPr>
          <w:p w:rsidR="006F3BB5" w:rsidRPr="007D58D5" w:rsidRDefault="006F3BB5" w:rsidP="006F3B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  <w:gridSpan w:val="2"/>
          </w:tcPr>
          <w:p w:rsidR="006F3BB5" w:rsidRPr="007D58D5" w:rsidRDefault="006F3BB5" w:rsidP="006F3B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vMerge/>
          </w:tcPr>
          <w:p w:rsidR="006F3BB5" w:rsidRPr="007D58D5" w:rsidRDefault="006F3BB5" w:rsidP="006F3B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gridSpan w:val="2"/>
            <w:vMerge/>
          </w:tcPr>
          <w:p w:rsidR="006F3BB5" w:rsidRPr="007D58D5" w:rsidRDefault="006F3BB5" w:rsidP="006F3B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  <w:vMerge/>
          </w:tcPr>
          <w:p w:rsidR="006F3BB5" w:rsidRPr="007D58D5" w:rsidRDefault="006F3BB5" w:rsidP="006F3B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3BB5" w:rsidTr="006F3BB5">
        <w:trPr>
          <w:trHeight w:val="63"/>
        </w:trPr>
        <w:tc>
          <w:tcPr>
            <w:tcW w:w="1242" w:type="dxa"/>
            <w:gridSpan w:val="2"/>
          </w:tcPr>
          <w:p w:rsidR="006F3BB5" w:rsidRDefault="006F3BB5" w:rsidP="006F3B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</w:tcPr>
          <w:p w:rsidR="006F3BB5" w:rsidRDefault="006F3BB5" w:rsidP="006F3B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8" w:type="dxa"/>
            <w:gridSpan w:val="2"/>
          </w:tcPr>
          <w:p w:rsidR="006F3BB5" w:rsidRPr="007D58D5" w:rsidRDefault="006F3BB5" w:rsidP="006F3B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  <w:gridSpan w:val="2"/>
          </w:tcPr>
          <w:p w:rsidR="006F3BB5" w:rsidRPr="007D58D5" w:rsidRDefault="006F3BB5" w:rsidP="006F3B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  <w:gridSpan w:val="2"/>
          </w:tcPr>
          <w:p w:rsidR="006F3BB5" w:rsidRPr="007D58D5" w:rsidRDefault="006F3BB5" w:rsidP="006F3B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</w:tcPr>
          <w:p w:rsidR="006F3BB5" w:rsidRPr="007D58D5" w:rsidRDefault="006F3BB5" w:rsidP="006F3B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gridSpan w:val="2"/>
          </w:tcPr>
          <w:p w:rsidR="006F3BB5" w:rsidRPr="007D58D5" w:rsidRDefault="006F3BB5" w:rsidP="006F3B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</w:tcPr>
          <w:p w:rsidR="006F3BB5" w:rsidRPr="007D58D5" w:rsidRDefault="006F3BB5" w:rsidP="006F3B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3BB5" w:rsidTr="006F3BB5">
        <w:trPr>
          <w:gridBefore w:val="1"/>
          <w:wBefore w:w="6" w:type="dxa"/>
          <w:trHeight w:val="158"/>
        </w:trPr>
        <w:tc>
          <w:tcPr>
            <w:tcW w:w="1236" w:type="dxa"/>
            <w:vMerge w:val="restart"/>
          </w:tcPr>
          <w:p w:rsidR="006F3BB5" w:rsidRDefault="006F3BB5" w:rsidP="006F3B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vMerge w:val="restart"/>
          </w:tcPr>
          <w:p w:rsidR="006F3BB5" w:rsidRDefault="006F3BB5" w:rsidP="006F3B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8" w:type="dxa"/>
            <w:gridSpan w:val="2"/>
          </w:tcPr>
          <w:p w:rsidR="006F3BB5" w:rsidRDefault="006F3BB5" w:rsidP="006F3B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5" w:type="dxa"/>
            <w:gridSpan w:val="2"/>
          </w:tcPr>
          <w:p w:rsidR="006F3BB5" w:rsidRDefault="006F3BB5" w:rsidP="006F3B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5" w:type="dxa"/>
            <w:gridSpan w:val="2"/>
          </w:tcPr>
          <w:p w:rsidR="006F3BB5" w:rsidRDefault="006F3BB5" w:rsidP="006F3B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</w:tcPr>
          <w:p w:rsidR="006F3BB5" w:rsidRDefault="006F3BB5" w:rsidP="006F3B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  <w:gridSpan w:val="2"/>
          </w:tcPr>
          <w:p w:rsidR="006F3BB5" w:rsidRDefault="006F3BB5" w:rsidP="006F3B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9" w:type="dxa"/>
          </w:tcPr>
          <w:p w:rsidR="006F3BB5" w:rsidRDefault="006F3BB5" w:rsidP="006F3B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3BB5" w:rsidTr="006F3BB5">
        <w:trPr>
          <w:gridBefore w:val="1"/>
          <w:wBefore w:w="6" w:type="dxa"/>
          <w:trHeight w:val="157"/>
        </w:trPr>
        <w:tc>
          <w:tcPr>
            <w:tcW w:w="1236" w:type="dxa"/>
            <w:vMerge/>
          </w:tcPr>
          <w:p w:rsidR="006F3BB5" w:rsidRDefault="006F3BB5" w:rsidP="006F3B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6F3BB5" w:rsidRDefault="006F3BB5" w:rsidP="006F3B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8" w:type="dxa"/>
            <w:gridSpan w:val="2"/>
          </w:tcPr>
          <w:p w:rsidR="006F3BB5" w:rsidRDefault="006F3BB5" w:rsidP="006F3B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5" w:type="dxa"/>
            <w:gridSpan w:val="2"/>
          </w:tcPr>
          <w:p w:rsidR="006F3BB5" w:rsidRDefault="006F3BB5" w:rsidP="006F3B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5" w:type="dxa"/>
            <w:gridSpan w:val="2"/>
          </w:tcPr>
          <w:p w:rsidR="006F3BB5" w:rsidRDefault="006F3BB5" w:rsidP="006F3B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</w:tcPr>
          <w:p w:rsidR="006F3BB5" w:rsidRDefault="006F3BB5" w:rsidP="006F3B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  <w:gridSpan w:val="2"/>
          </w:tcPr>
          <w:p w:rsidR="006F3BB5" w:rsidRDefault="006F3BB5" w:rsidP="006F3B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9" w:type="dxa"/>
          </w:tcPr>
          <w:p w:rsidR="006F3BB5" w:rsidRDefault="006F3BB5" w:rsidP="006F3B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3BB5" w:rsidTr="006F3BB5">
        <w:trPr>
          <w:gridBefore w:val="1"/>
          <w:wBefore w:w="6" w:type="dxa"/>
        </w:trPr>
        <w:tc>
          <w:tcPr>
            <w:tcW w:w="1236" w:type="dxa"/>
          </w:tcPr>
          <w:p w:rsidR="006F3BB5" w:rsidRDefault="006F3BB5" w:rsidP="006F3B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41" w:type="dxa"/>
            <w:gridSpan w:val="11"/>
          </w:tcPr>
          <w:p w:rsidR="006F3BB5" w:rsidRDefault="006F3BB5" w:rsidP="006F3B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3BB5" w:rsidTr="006F3BB5">
        <w:trPr>
          <w:gridBefore w:val="1"/>
          <w:wBefore w:w="6" w:type="dxa"/>
        </w:trPr>
        <w:tc>
          <w:tcPr>
            <w:tcW w:w="1236" w:type="dxa"/>
          </w:tcPr>
          <w:p w:rsidR="006F3BB5" w:rsidRDefault="006F3BB5" w:rsidP="006F3B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41" w:type="dxa"/>
            <w:gridSpan w:val="11"/>
          </w:tcPr>
          <w:p w:rsidR="006F3BB5" w:rsidRDefault="006F3BB5" w:rsidP="006F3B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3BB5" w:rsidTr="006F3BB5">
        <w:trPr>
          <w:gridBefore w:val="1"/>
          <w:wBefore w:w="6" w:type="dxa"/>
          <w:trHeight w:val="358"/>
        </w:trPr>
        <w:tc>
          <w:tcPr>
            <w:tcW w:w="14277" w:type="dxa"/>
            <w:gridSpan w:val="12"/>
          </w:tcPr>
          <w:p w:rsidR="006F3BB5" w:rsidRPr="008170DF" w:rsidRDefault="006F3BB5" w:rsidP="006F3BB5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170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A kereskedelmi tevékenység helye</w:t>
            </w:r>
          </w:p>
        </w:tc>
      </w:tr>
      <w:tr w:rsidR="006F3BB5" w:rsidTr="006F3BB5">
        <w:trPr>
          <w:gridBefore w:val="1"/>
          <w:wBefore w:w="6" w:type="dxa"/>
        </w:trPr>
        <w:tc>
          <w:tcPr>
            <w:tcW w:w="14277" w:type="dxa"/>
            <w:gridSpan w:val="12"/>
          </w:tcPr>
          <w:p w:rsidR="006F3BB5" w:rsidRPr="008170DF" w:rsidRDefault="006F3BB5" w:rsidP="00AF32A8">
            <w:pPr>
              <w:pStyle w:val="western"/>
              <w:spacing w:after="0"/>
            </w:pPr>
            <w:r>
              <w:rPr>
                <w:sz w:val="18"/>
                <w:szCs w:val="18"/>
              </w:rPr>
              <w:t xml:space="preserve">A kereskedelmi tevékenység címe (több helyszín esetén a címek): 8248 Nemesvámos, </w:t>
            </w:r>
            <w:r w:rsidR="00AF32A8">
              <w:rPr>
                <w:sz w:val="18"/>
                <w:szCs w:val="18"/>
              </w:rPr>
              <w:t xml:space="preserve">Dózsa </w:t>
            </w:r>
            <w:proofErr w:type="spellStart"/>
            <w:r w:rsidR="00AF32A8">
              <w:rPr>
                <w:sz w:val="18"/>
                <w:szCs w:val="18"/>
              </w:rPr>
              <w:t>Gy</w:t>
            </w:r>
            <w:proofErr w:type="spellEnd"/>
            <w:r w:rsidR="00AF32A8">
              <w:rPr>
                <w:sz w:val="18"/>
                <w:szCs w:val="18"/>
              </w:rPr>
              <w:t>. u. 3/A.</w:t>
            </w:r>
            <w:ins w:id="312" w:author="Judit" w:date="2016-03-21T12:49:00Z">
              <w:r w:rsidR="003E2041">
                <w:rPr>
                  <w:sz w:val="18"/>
                  <w:szCs w:val="18"/>
                </w:rPr>
                <w:t xml:space="preserve"> (hrsz.: 929/3)</w:t>
              </w:r>
            </w:ins>
          </w:p>
        </w:tc>
      </w:tr>
      <w:tr w:rsidR="006F3BB5" w:rsidTr="006F3BB5">
        <w:trPr>
          <w:gridBefore w:val="1"/>
          <w:wBefore w:w="6" w:type="dxa"/>
        </w:trPr>
        <w:tc>
          <w:tcPr>
            <w:tcW w:w="14277" w:type="dxa"/>
            <w:gridSpan w:val="12"/>
          </w:tcPr>
          <w:p w:rsidR="006F3BB5" w:rsidRPr="008170DF" w:rsidRDefault="006F3BB5" w:rsidP="006F3BB5">
            <w:pPr>
              <w:pStyle w:val="western"/>
              <w:spacing w:after="0"/>
            </w:pPr>
            <w:r>
              <w:rPr>
                <w:sz w:val="18"/>
                <w:szCs w:val="18"/>
              </w:rPr>
              <w:t>Mozgóbolt esetén a működési terület és az útvonal jegyzéke: -</w:t>
            </w:r>
          </w:p>
        </w:tc>
      </w:tr>
      <w:tr w:rsidR="006F3BB5" w:rsidTr="006F3BB5">
        <w:trPr>
          <w:gridBefore w:val="1"/>
          <w:wBefore w:w="6" w:type="dxa"/>
          <w:trHeight w:val="105"/>
        </w:trPr>
        <w:tc>
          <w:tcPr>
            <w:tcW w:w="14277" w:type="dxa"/>
            <w:gridSpan w:val="12"/>
          </w:tcPr>
          <w:p w:rsidR="006F3BB5" w:rsidRPr="008170DF" w:rsidRDefault="006F3BB5" w:rsidP="006F3BB5">
            <w:pPr>
              <w:pStyle w:val="western"/>
              <w:spacing w:after="0"/>
            </w:pPr>
            <w:r>
              <w:rPr>
                <w:sz w:val="18"/>
                <w:szCs w:val="18"/>
              </w:rPr>
              <w:t>Üzleten kívüli kereskedés és csomagküldő kereskedelem esetében a működési terület jegyzéke, a működési területével érintett települések, vagy – ha a tevékenység egy egész megyére vagy az ország egészére kiterjed – a megye, illetve az országos jelleg megjelölése: -</w:t>
            </w:r>
          </w:p>
        </w:tc>
      </w:tr>
      <w:tr w:rsidR="006F3BB5" w:rsidTr="006F3BB5">
        <w:trPr>
          <w:gridBefore w:val="1"/>
          <w:wBefore w:w="6" w:type="dxa"/>
          <w:trHeight w:val="105"/>
        </w:trPr>
        <w:tc>
          <w:tcPr>
            <w:tcW w:w="14277" w:type="dxa"/>
            <w:gridSpan w:val="12"/>
          </w:tcPr>
          <w:p w:rsidR="006F3BB5" w:rsidRDefault="006F3BB5" w:rsidP="006F3BB5">
            <w:pPr>
              <w:pStyle w:val="western"/>
              <w:spacing w:after="0"/>
              <w:rPr>
                <w:sz w:val="18"/>
                <w:szCs w:val="18"/>
              </w:rPr>
            </w:pPr>
            <w:r w:rsidRPr="00C37F40">
              <w:rPr>
                <w:sz w:val="18"/>
                <w:szCs w:val="18"/>
                <w:u w:val="single"/>
              </w:rPr>
              <w:t>Üzleten kívüli kereskedelem esetén a termék forgalmazása céljából szervezett utazás vagy tartott rendezvény:</w:t>
            </w:r>
            <w:r w:rsidRPr="00C37F40">
              <w:rPr>
                <w:sz w:val="18"/>
                <w:szCs w:val="18"/>
                <w:u w:val="single"/>
              </w:rPr>
              <w:br/>
            </w:r>
            <w:r>
              <w:rPr>
                <w:sz w:val="18"/>
                <w:szCs w:val="18"/>
              </w:rPr>
              <w:t>helye:</w:t>
            </w:r>
            <w:r>
              <w:rPr>
                <w:sz w:val="18"/>
                <w:szCs w:val="18"/>
              </w:rPr>
              <w:br/>
              <w:t>időpontja:</w:t>
            </w:r>
          </w:p>
        </w:tc>
      </w:tr>
      <w:tr w:rsidR="006F3BB5" w:rsidTr="006F3BB5">
        <w:trPr>
          <w:gridBefore w:val="1"/>
          <w:wBefore w:w="6" w:type="dxa"/>
          <w:trHeight w:val="105"/>
        </w:trPr>
        <w:tc>
          <w:tcPr>
            <w:tcW w:w="14277" w:type="dxa"/>
            <w:gridSpan w:val="12"/>
          </w:tcPr>
          <w:p w:rsidR="006F3BB5" w:rsidRDefault="006F3BB5" w:rsidP="006F3BB5">
            <w:pPr>
              <w:pStyle w:val="western"/>
              <w:spacing w:after="0"/>
              <w:rPr>
                <w:sz w:val="18"/>
                <w:szCs w:val="18"/>
              </w:rPr>
            </w:pPr>
            <w:r w:rsidRPr="00C37F40">
              <w:rPr>
                <w:sz w:val="18"/>
                <w:szCs w:val="18"/>
                <w:u w:val="single"/>
              </w:rPr>
              <w:t>Üzleten kívüli kereskedelem esetén a termék forgalmazása céljából szervezett utazás keretében tartott rendezvény esetén:</w:t>
            </w:r>
            <w:r w:rsidRPr="00C37F40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utazás indulási helye:</w:t>
            </w:r>
            <w:r>
              <w:rPr>
                <w:sz w:val="18"/>
                <w:szCs w:val="18"/>
              </w:rPr>
              <w:br/>
              <w:t>utazás célhelye:</w:t>
            </w:r>
            <w:r>
              <w:rPr>
                <w:sz w:val="18"/>
                <w:szCs w:val="18"/>
              </w:rPr>
              <w:br/>
              <w:t>utazás időpontja:</w:t>
            </w:r>
          </w:p>
        </w:tc>
      </w:tr>
      <w:tr w:rsidR="006F3BB5" w:rsidTr="006F3BB5">
        <w:trPr>
          <w:gridBefore w:val="1"/>
          <w:wBefore w:w="6" w:type="dxa"/>
          <w:trHeight w:val="105"/>
        </w:trPr>
        <w:tc>
          <w:tcPr>
            <w:tcW w:w="14277" w:type="dxa"/>
            <w:gridSpan w:val="12"/>
          </w:tcPr>
          <w:p w:rsidR="006F3BB5" w:rsidRDefault="006F3BB5" w:rsidP="006F3BB5">
            <w:pPr>
              <w:pStyle w:val="western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Közlekedési eszközön folytatott értékesítés esetén a közlekedési eszköz megjelölése:</w:t>
            </w:r>
          </w:p>
          <w:p w:rsidR="006F3BB5" w:rsidRDefault="006F3BB5" w:rsidP="006F3BB5">
            <w:pPr>
              <w:pStyle w:val="western"/>
              <w:spacing w:after="0"/>
              <w:rPr>
                <w:sz w:val="18"/>
                <w:szCs w:val="18"/>
              </w:rPr>
            </w:pPr>
          </w:p>
        </w:tc>
      </w:tr>
      <w:tr w:rsidR="006F3BB5" w:rsidTr="006F3BB5">
        <w:trPr>
          <w:gridBefore w:val="1"/>
          <w:wBefore w:w="6" w:type="dxa"/>
        </w:trPr>
        <w:tc>
          <w:tcPr>
            <w:tcW w:w="14277" w:type="dxa"/>
            <w:gridSpan w:val="12"/>
          </w:tcPr>
          <w:p w:rsidR="006F3BB5" w:rsidRPr="008170DF" w:rsidRDefault="006F3BB5" w:rsidP="006F3BB5">
            <w:pPr>
              <w:pStyle w:val="western"/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>Ha a kereskedő külön engedélyhez kötött kereskedelmi tevékenységet folytat</w:t>
            </w:r>
          </w:p>
        </w:tc>
      </w:tr>
      <w:tr w:rsidR="006F3BB5" w:rsidTr="006F3BB5">
        <w:trPr>
          <w:gridBefore w:val="1"/>
          <w:wBefore w:w="6" w:type="dxa"/>
          <w:trHeight w:val="336"/>
        </w:trPr>
        <w:tc>
          <w:tcPr>
            <w:tcW w:w="5631" w:type="dxa"/>
            <w:gridSpan w:val="5"/>
          </w:tcPr>
          <w:p w:rsidR="006F3BB5" w:rsidRPr="008170DF" w:rsidRDefault="006F3BB5" w:rsidP="006F3BB5">
            <w:pPr>
              <w:pStyle w:val="western"/>
              <w:jc w:val="center"/>
            </w:pPr>
            <w:r>
              <w:rPr>
                <w:sz w:val="18"/>
                <w:szCs w:val="18"/>
              </w:rPr>
              <w:t>a külön engedély alapján forgalmazott termékek</w:t>
            </w:r>
          </w:p>
        </w:tc>
        <w:tc>
          <w:tcPr>
            <w:tcW w:w="2835" w:type="dxa"/>
            <w:gridSpan w:val="2"/>
            <w:vMerge w:val="restart"/>
          </w:tcPr>
          <w:p w:rsidR="006F3BB5" w:rsidRPr="008170DF" w:rsidRDefault="006F3BB5" w:rsidP="006F3BB5">
            <w:pPr>
              <w:pStyle w:val="western"/>
              <w:spacing w:after="0"/>
              <w:jc w:val="center"/>
            </w:pPr>
            <w:r>
              <w:rPr>
                <w:sz w:val="18"/>
                <w:szCs w:val="18"/>
              </w:rPr>
              <w:t>a külön engedélyt kiállító hatóság megnevezése</w:t>
            </w:r>
          </w:p>
        </w:tc>
        <w:tc>
          <w:tcPr>
            <w:tcW w:w="5811" w:type="dxa"/>
            <w:gridSpan w:val="5"/>
          </w:tcPr>
          <w:p w:rsidR="006F3BB5" w:rsidRPr="008170DF" w:rsidRDefault="006F3BB5" w:rsidP="006F3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0DF">
              <w:rPr>
                <w:rFonts w:ascii="Times New Roman" w:hAnsi="Times New Roman" w:cs="Times New Roman"/>
                <w:sz w:val="18"/>
                <w:szCs w:val="18"/>
              </w:rPr>
              <w:t>A külön engedély</w:t>
            </w:r>
          </w:p>
        </w:tc>
      </w:tr>
      <w:tr w:rsidR="006F3BB5" w:rsidTr="006F3BB5">
        <w:trPr>
          <w:gridBefore w:val="1"/>
          <w:wBefore w:w="6" w:type="dxa"/>
          <w:trHeight w:val="157"/>
        </w:trPr>
        <w:tc>
          <w:tcPr>
            <w:tcW w:w="2815" w:type="dxa"/>
            <w:gridSpan w:val="3"/>
          </w:tcPr>
          <w:p w:rsidR="006F3BB5" w:rsidRPr="008170DF" w:rsidRDefault="006F3BB5" w:rsidP="006F3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0DF">
              <w:rPr>
                <w:rFonts w:ascii="Times New Roman" w:hAnsi="Times New Roman" w:cs="Times New Roman"/>
                <w:sz w:val="18"/>
                <w:szCs w:val="18"/>
              </w:rPr>
              <w:t>köre</w:t>
            </w:r>
          </w:p>
        </w:tc>
        <w:tc>
          <w:tcPr>
            <w:tcW w:w="2816" w:type="dxa"/>
            <w:gridSpan w:val="2"/>
          </w:tcPr>
          <w:p w:rsidR="006F3BB5" w:rsidRPr="008170DF" w:rsidRDefault="006F3BB5" w:rsidP="006F3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0DF">
              <w:rPr>
                <w:rFonts w:ascii="Times New Roman" w:hAnsi="Times New Roman" w:cs="Times New Roman"/>
                <w:sz w:val="18"/>
                <w:szCs w:val="18"/>
              </w:rPr>
              <w:t>megnevezése</w:t>
            </w:r>
          </w:p>
        </w:tc>
        <w:tc>
          <w:tcPr>
            <w:tcW w:w="2835" w:type="dxa"/>
            <w:gridSpan w:val="2"/>
            <w:vMerge/>
          </w:tcPr>
          <w:p w:rsidR="006F3BB5" w:rsidRDefault="006F3BB5" w:rsidP="006F3B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6F3BB5" w:rsidRPr="008170DF" w:rsidRDefault="006F3BB5" w:rsidP="006F3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0DF">
              <w:rPr>
                <w:rFonts w:ascii="Times New Roman" w:hAnsi="Times New Roman" w:cs="Times New Roman"/>
                <w:sz w:val="18"/>
                <w:szCs w:val="18"/>
              </w:rPr>
              <w:t>száma</w:t>
            </w:r>
          </w:p>
        </w:tc>
        <w:tc>
          <w:tcPr>
            <w:tcW w:w="2975" w:type="dxa"/>
            <w:gridSpan w:val="2"/>
          </w:tcPr>
          <w:p w:rsidR="006F3BB5" w:rsidRPr="008170DF" w:rsidRDefault="006F3BB5" w:rsidP="006F3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0DF">
              <w:rPr>
                <w:rFonts w:ascii="Times New Roman" w:hAnsi="Times New Roman" w:cs="Times New Roman"/>
                <w:sz w:val="18"/>
                <w:szCs w:val="18"/>
              </w:rPr>
              <w:t>hatálya</w:t>
            </w:r>
          </w:p>
        </w:tc>
      </w:tr>
      <w:tr w:rsidR="006F3BB5" w:rsidTr="006F3BB5">
        <w:trPr>
          <w:gridBefore w:val="1"/>
          <w:wBefore w:w="6" w:type="dxa"/>
          <w:trHeight w:val="21"/>
        </w:trPr>
        <w:tc>
          <w:tcPr>
            <w:tcW w:w="2815" w:type="dxa"/>
            <w:gridSpan w:val="3"/>
          </w:tcPr>
          <w:p w:rsidR="006F3BB5" w:rsidRPr="00FD0108" w:rsidRDefault="006F3BB5" w:rsidP="006F3B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6" w:type="dxa"/>
            <w:gridSpan w:val="2"/>
          </w:tcPr>
          <w:p w:rsidR="006F3BB5" w:rsidRPr="00FD0108" w:rsidRDefault="006F3BB5" w:rsidP="006F3B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6F3BB5" w:rsidRPr="00FD0108" w:rsidRDefault="006F3BB5" w:rsidP="00AF32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gridSpan w:val="3"/>
          </w:tcPr>
          <w:p w:rsidR="006F3BB5" w:rsidRPr="00FD0108" w:rsidRDefault="006F3BB5" w:rsidP="006F3B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  <w:gridSpan w:val="2"/>
          </w:tcPr>
          <w:p w:rsidR="006F3BB5" w:rsidRPr="00FD0108" w:rsidRDefault="006F3BB5" w:rsidP="006F3BB5">
            <w:pPr>
              <w:rPr>
                <w:rFonts w:ascii="Times New Roman" w:hAnsi="Times New Roman" w:cs="Times New Roman"/>
              </w:rPr>
            </w:pPr>
          </w:p>
        </w:tc>
      </w:tr>
      <w:tr w:rsidR="006F3BB5" w:rsidTr="006F3BB5">
        <w:trPr>
          <w:gridBefore w:val="1"/>
          <w:wBefore w:w="6" w:type="dxa"/>
          <w:trHeight w:val="21"/>
        </w:trPr>
        <w:tc>
          <w:tcPr>
            <w:tcW w:w="2815" w:type="dxa"/>
            <w:gridSpan w:val="3"/>
          </w:tcPr>
          <w:p w:rsidR="006F3BB5" w:rsidRDefault="006F3BB5" w:rsidP="006F3B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gridSpan w:val="2"/>
          </w:tcPr>
          <w:p w:rsidR="006F3BB5" w:rsidRDefault="006F3BB5" w:rsidP="006F3B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6F3BB5" w:rsidRDefault="006F3BB5" w:rsidP="006F3B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6F3BB5" w:rsidRDefault="006F3BB5" w:rsidP="006F3B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gridSpan w:val="2"/>
          </w:tcPr>
          <w:p w:rsidR="006F3BB5" w:rsidRDefault="006F3BB5" w:rsidP="006F3B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3BB5" w:rsidTr="006F3BB5">
        <w:trPr>
          <w:gridBefore w:val="1"/>
          <w:wBefore w:w="6" w:type="dxa"/>
          <w:trHeight w:val="21"/>
        </w:trPr>
        <w:tc>
          <w:tcPr>
            <w:tcW w:w="2815" w:type="dxa"/>
            <w:gridSpan w:val="3"/>
          </w:tcPr>
          <w:p w:rsidR="006F3BB5" w:rsidRDefault="006F3BB5" w:rsidP="006F3B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gridSpan w:val="2"/>
          </w:tcPr>
          <w:p w:rsidR="006F3BB5" w:rsidRDefault="006F3BB5" w:rsidP="006F3B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6F3BB5" w:rsidRDefault="006F3BB5" w:rsidP="006F3B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6F3BB5" w:rsidRDefault="006F3BB5" w:rsidP="006F3B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gridSpan w:val="2"/>
          </w:tcPr>
          <w:p w:rsidR="006F3BB5" w:rsidRDefault="006F3BB5" w:rsidP="006F3B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3BB5" w:rsidTr="006F3BB5">
        <w:trPr>
          <w:gridBefore w:val="1"/>
          <w:wBefore w:w="6" w:type="dxa"/>
          <w:trHeight w:val="21"/>
        </w:trPr>
        <w:tc>
          <w:tcPr>
            <w:tcW w:w="2815" w:type="dxa"/>
            <w:gridSpan w:val="3"/>
          </w:tcPr>
          <w:p w:rsidR="006F3BB5" w:rsidRDefault="006F3BB5" w:rsidP="006F3B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gridSpan w:val="2"/>
          </w:tcPr>
          <w:p w:rsidR="006F3BB5" w:rsidRDefault="006F3BB5" w:rsidP="006F3B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6F3BB5" w:rsidRDefault="006F3BB5" w:rsidP="006F3B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6F3BB5" w:rsidRDefault="006F3BB5" w:rsidP="006F3B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gridSpan w:val="2"/>
          </w:tcPr>
          <w:p w:rsidR="006F3BB5" w:rsidRDefault="006F3BB5" w:rsidP="006F3B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3BB5" w:rsidTr="006F3BB5">
        <w:trPr>
          <w:gridBefore w:val="1"/>
          <w:wBefore w:w="6" w:type="dxa"/>
          <w:trHeight w:val="21"/>
        </w:trPr>
        <w:tc>
          <w:tcPr>
            <w:tcW w:w="2815" w:type="dxa"/>
            <w:gridSpan w:val="3"/>
          </w:tcPr>
          <w:p w:rsidR="006F3BB5" w:rsidRDefault="006F3BB5" w:rsidP="006F3B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gridSpan w:val="2"/>
          </w:tcPr>
          <w:p w:rsidR="006F3BB5" w:rsidRDefault="006F3BB5" w:rsidP="006F3B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6F3BB5" w:rsidRDefault="006F3BB5" w:rsidP="006F3B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6F3BB5" w:rsidRDefault="006F3BB5" w:rsidP="006F3B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gridSpan w:val="2"/>
          </w:tcPr>
          <w:p w:rsidR="006F3BB5" w:rsidRDefault="006F3BB5" w:rsidP="006F3B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3BB5" w:rsidTr="006F3BB5">
        <w:trPr>
          <w:gridBefore w:val="1"/>
          <w:wBefore w:w="6" w:type="dxa"/>
          <w:trHeight w:val="21"/>
        </w:trPr>
        <w:tc>
          <w:tcPr>
            <w:tcW w:w="2815" w:type="dxa"/>
            <w:gridSpan w:val="3"/>
          </w:tcPr>
          <w:p w:rsidR="006F3BB5" w:rsidRDefault="006F3BB5" w:rsidP="006F3B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gridSpan w:val="2"/>
          </w:tcPr>
          <w:p w:rsidR="006F3BB5" w:rsidRDefault="006F3BB5" w:rsidP="006F3B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6F3BB5" w:rsidRDefault="006F3BB5" w:rsidP="006F3B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6F3BB5" w:rsidRDefault="006F3BB5" w:rsidP="006F3B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gridSpan w:val="2"/>
          </w:tcPr>
          <w:p w:rsidR="006F3BB5" w:rsidRDefault="006F3BB5" w:rsidP="006F3B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D489F" w:rsidRDefault="00ED489F" w:rsidP="00A27D7A">
      <w:pPr>
        <w:tabs>
          <w:tab w:val="left" w:pos="5265"/>
        </w:tabs>
        <w:rPr>
          <w:rFonts w:ascii="Times New Roman" w:hAnsi="Times New Roman" w:cs="Times New Roman"/>
          <w:sz w:val="28"/>
          <w:szCs w:val="28"/>
        </w:rPr>
      </w:pPr>
    </w:p>
    <w:p w:rsidR="003271EE" w:rsidRDefault="003271EE" w:rsidP="00A27D7A">
      <w:pPr>
        <w:tabs>
          <w:tab w:val="left" w:pos="5265"/>
        </w:tabs>
        <w:rPr>
          <w:rFonts w:ascii="Times New Roman" w:hAnsi="Times New Roman" w:cs="Times New Roman"/>
          <w:sz w:val="28"/>
          <w:szCs w:val="28"/>
        </w:rPr>
      </w:pPr>
    </w:p>
    <w:p w:rsidR="00B03B77" w:rsidRDefault="00B03B77" w:rsidP="00B03B77">
      <w:pPr>
        <w:rPr>
          <w:rFonts w:ascii="Times New Roman" w:hAnsi="Times New Roman" w:cs="Times New Roman"/>
          <w:sz w:val="28"/>
          <w:szCs w:val="28"/>
        </w:rPr>
      </w:pPr>
    </w:p>
    <w:p w:rsidR="00B03B77" w:rsidRDefault="00B03B77" w:rsidP="00B03B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F6C">
        <w:rPr>
          <w:rFonts w:ascii="Times New Roman" w:hAnsi="Times New Roman" w:cs="Times New Roman"/>
          <w:b/>
          <w:sz w:val="28"/>
          <w:szCs w:val="28"/>
        </w:rPr>
        <w:lastRenderedPageBreak/>
        <w:t>Nyilvántartás a bejelentéshez kötött kereskedelmi tevékenységről</w:t>
      </w:r>
    </w:p>
    <w:tbl>
      <w:tblPr>
        <w:tblStyle w:val="Rcsostblzat"/>
        <w:tblW w:w="14283" w:type="dxa"/>
        <w:tblLook w:val="04A0" w:firstRow="1" w:lastRow="0" w:firstColumn="1" w:lastColumn="0" w:noHBand="0" w:noVBand="1"/>
      </w:tblPr>
      <w:tblGrid>
        <w:gridCol w:w="6"/>
        <w:gridCol w:w="1236"/>
        <w:gridCol w:w="1236"/>
        <w:gridCol w:w="343"/>
        <w:gridCol w:w="675"/>
        <w:gridCol w:w="2141"/>
        <w:gridCol w:w="544"/>
        <w:gridCol w:w="2291"/>
        <w:gridCol w:w="394"/>
        <w:gridCol w:w="1784"/>
        <w:gridCol w:w="658"/>
        <w:gridCol w:w="1126"/>
        <w:gridCol w:w="1849"/>
      </w:tblGrid>
      <w:tr w:rsidR="00B03B77" w:rsidTr="00B03B77">
        <w:trPr>
          <w:trHeight w:val="278"/>
        </w:trPr>
        <w:tc>
          <w:tcPr>
            <w:tcW w:w="3496" w:type="dxa"/>
            <w:gridSpan w:val="5"/>
            <w:vMerge w:val="restart"/>
          </w:tcPr>
          <w:p w:rsidR="00B03B77" w:rsidRPr="00AD1F6C" w:rsidRDefault="00B03B77" w:rsidP="00B03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F6C">
              <w:rPr>
                <w:rFonts w:ascii="Times New Roman" w:hAnsi="Times New Roman" w:cs="Times New Roman"/>
                <w:b/>
                <w:sz w:val="24"/>
                <w:szCs w:val="24"/>
              </w:rPr>
              <w:t>A nyilvántartásba vétel száma: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B.2/2015.</w:t>
            </w:r>
          </w:p>
        </w:tc>
        <w:tc>
          <w:tcPr>
            <w:tcW w:w="10787" w:type="dxa"/>
            <w:gridSpan w:val="8"/>
          </w:tcPr>
          <w:p w:rsidR="00B03B77" w:rsidRPr="00AD1F6C" w:rsidRDefault="00B03B77" w:rsidP="00B03B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F6C">
              <w:rPr>
                <w:rFonts w:ascii="Times New Roman" w:hAnsi="Times New Roman" w:cs="Times New Roman"/>
                <w:b/>
                <w:sz w:val="24"/>
                <w:szCs w:val="24"/>
              </w:rPr>
              <w:t>A kereskedő</w:t>
            </w:r>
          </w:p>
        </w:tc>
      </w:tr>
      <w:tr w:rsidR="00B03B77" w:rsidTr="00B03B77">
        <w:trPr>
          <w:trHeight w:val="277"/>
        </w:trPr>
        <w:tc>
          <w:tcPr>
            <w:tcW w:w="3496" w:type="dxa"/>
            <w:gridSpan w:val="5"/>
            <w:vMerge/>
          </w:tcPr>
          <w:p w:rsidR="00B03B77" w:rsidRPr="00AD1F6C" w:rsidRDefault="00B03B77" w:rsidP="00B03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87" w:type="dxa"/>
            <w:gridSpan w:val="8"/>
          </w:tcPr>
          <w:p w:rsidR="00B03B77" w:rsidRPr="007D58D5" w:rsidRDefault="00B03B77" w:rsidP="00B03B77">
            <w:pPr>
              <w:pStyle w:val="western"/>
              <w:spacing w:after="0"/>
            </w:pPr>
            <w:r>
              <w:rPr>
                <w:sz w:val="20"/>
                <w:szCs w:val="20"/>
              </w:rPr>
              <w:t xml:space="preserve">Neve: </w:t>
            </w:r>
            <w:r w:rsidRPr="00B03B77">
              <w:rPr>
                <w:b/>
                <w:sz w:val="20"/>
                <w:szCs w:val="20"/>
              </w:rPr>
              <w:t xml:space="preserve">West </w:t>
            </w:r>
            <w:proofErr w:type="spellStart"/>
            <w:r w:rsidRPr="00B03B77">
              <w:rPr>
                <w:b/>
                <w:sz w:val="20"/>
                <w:szCs w:val="20"/>
              </w:rPr>
              <w:t>Logisztik</w:t>
            </w:r>
            <w:proofErr w:type="spellEnd"/>
            <w:r w:rsidRPr="00B03B77">
              <w:rPr>
                <w:b/>
                <w:sz w:val="20"/>
                <w:szCs w:val="20"/>
              </w:rPr>
              <w:t xml:space="preserve"> Kft.</w:t>
            </w:r>
          </w:p>
        </w:tc>
      </w:tr>
      <w:tr w:rsidR="00B03B77" w:rsidTr="00B03B77">
        <w:trPr>
          <w:trHeight w:val="158"/>
        </w:trPr>
        <w:tc>
          <w:tcPr>
            <w:tcW w:w="3496" w:type="dxa"/>
            <w:gridSpan w:val="5"/>
            <w:vMerge w:val="restart"/>
          </w:tcPr>
          <w:p w:rsidR="00B03B77" w:rsidRPr="007D58D5" w:rsidRDefault="00B03B77" w:rsidP="00B03B77">
            <w:pPr>
              <w:pStyle w:val="western"/>
              <w:spacing w:after="0"/>
            </w:pPr>
            <w:r>
              <w:rPr>
                <w:b/>
              </w:rPr>
              <w:t>Az üzlet(</w:t>
            </w:r>
            <w:proofErr w:type="spellStart"/>
            <w:r>
              <w:rPr>
                <w:b/>
              </w:rPr>
              <w:t>ek</w:t>
            </w:r>
            <w:proofErr w:type="spellEnd"/>
            <w:r>
              <w:rPr>
                <w:b/>
              </w:rPr>
              <w:t>) elnevezése:</w:t>
            </w:r>
            <w:r w:rsidR="001A771B">
              <w:rPr>
                <w:b/>
              </w:rPr>
              <w:t xml:space="preserve"> -</w:t>
            </w:r>
            <w:r>
              <w:rPr>
                <w:b/>
              </w:rPr>
              <w:br/>
            </w:r>
          </w:p>
        </w:tc>
        <w:tc>
          <w:tcPr>
            <w:tcW w:w="10787" w:type="dxa"/>
            <w:gridSpan w:val="8"/>
          </w:tcPr>
          <w:p w:rsidR="00B03B77" w:rsidRPr="007D58D5" w:rsidRDefault="00B03B77" w:rsidP="00B03B77">
            <w:pPr>
              <w:pStyle w:val="western"/>
              <w:spacing w:after="0"/>
            </w:pPr>
            <w:r>
              <w:rPr>
                <w:sz w:val="20"/>
                <w:szCs w:val="20"/>
              </w:rPr>
              <w:t xml:space="preserve">Címe: </w:t>
            </w:r>
            <w:ins w:id="313" w:author="Judit" w:date="2016-03-21T13:03:00Z">
              <w:r w:rsidR="009A4F73">
                <w:rPr>
                  <w:sz w:val="20"/>
                  <w:szCs w:val="20"/>
                </w:rPr>
                <w:t>8248 Nemesvámos, Kossuth u. 326/A.</w:t>
              </w:r>
            </w:ins>
          </w:p>
        </w:tc>
      </w:tr>
      <w:tr w:rsidR="00B03B77" w:rsidTr="00B03B77">
        <w:trPr>
          <w:trHeight w:val="157"/>
        </w:trPr>
        <w:tc>
          <w:tcPr>
            <w:tcW w:w="3496" w:type="dxa"/>
            <w:gridSpan w:val="5"/>
            <w:vMerge/>
          </w:tcPr>
          <w:p w:rsidR="00B03B77" w:rsidRDefault="00B03B77" w:rsidP="00B03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87" w:type="dxa"/>
            <w:gridSpan w:val="8"/>
          </w:tcPr>
          <w:p w:rsidR="00B03B77" w:rsidRPr="007D58D5" w:rsidRDefault="00B03B77" w:rsidP="00B03B77">
            <w:pPr>
              <w:pStyle w:val="western"/>
              <w:spacing w:after="0"/>
            </w:pPr>
            <w:r>
              <w:rPr>
                <w:sz w:val="20"/>
                <w:szCs w:val="20"/>
              </w:rPr>
              <w:t>Székhelye: 8248 Nemesvámos, Kossuth u. 326/A.</w:t>
            </w:r>
          </w:p>
        </w:tc>
      </w:tr>
      <w:tr w:rsidR="00B03B77" w:rsidTr="00B03B77">
        <w:trPr>
          <w:trHeight w:val="158"/>
        </w:trPr>
        <w:tc>
          <w:tcPr>
            <w:tcW w:w="3496" w:type="dxa"/>
            <w:gridSpan w:val="5"/>
          </w:tcPr>
          <w:p w:rsidR="00B03B77" w:rsidRPr="00AD1F6C" w:rsidRDefault="00B03B77" w:rsidP="00B03B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Nyitvatartási ideje</w:t>
            </w:r>
          </w:p>
        </w:tc>
        <w:tc>
          <w:tcPr>
            <w:tcW w:w="5370" w:type="dxa"/>
            <w:gridSpan w:val="4"/>
          </w:tcPr>
          <w:p w:rsidR="00B03B77" w:rsidRPr="00CC34EB" w:rsidRDefault="00B03B77" w:rsidP="00B03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Cégjegyzék száma:19-09-512657</w:t>
            </w:r>
          </w:p>
        </w:tc>
        <w:tc>
          <w:tcPr>
            <w:tcW w:w="5417" w:type="dxa"/>
            <w:gridSpan w:val="4"/>
          </w:tcPr>
          <w:p w:rsidR="00B03B77" w:rsidRPr="00CC34EB" w:rsidRDefault="00B03B77" w:rsidP="00B03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4EB">
              <w:rPr>
                <w:rFonts w:ascii="Times New Roman" w:hAnsi="Times New Roman" w:cs="Times New Roman"/>
                <w:sz w:val="20"/>
                <w:szCs w:val="20"/>
              </w:rPr>
              <w:t xml:space="preserve">Kistermelő regisztrációs </w:t>
            </w:r>
            <w:proofErr w:type="gramStart"/>
            <w:r w:rsidRPr="00CC34EB">
              <w:rPr>
                <w:rFonts w:ascii="Times New Roman" w:hAnsi="Times New Roman" w:cs="Times New Roman"/>
                <w:sz w:val="20"/>
                <w:szCs w:val="20"/>
              </w:rPr>
              <w:t>száma: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</w:p>
        </w:tc>
      </w:tr>
      <w:tr w:rsidR="00B03B77" w:rsidTr="00B03B77">
        <w:trPr>
          <w:trHeight w:val="157"/>
        </w:trPr>
        <w:tc>
          <w:tcPr>
            <w:tcW w:w="1242" w:type="dxa"/>
            <w:gridSpan w:val="2"/>
          </w:tcPr>
          <w:p w:rsidR="00B03B77" w:rsidRPr="00AD1F6C" w:rsidRDefault="00B03B77" w:rsidP="00B03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6" w:type="dxa"/>
          </w:tcPr>
          <w:p w:rsidR="00B03B77" w:rsidRPr="00AD1F6C" w:rsidRDefault="00B03B77" w:rsidP="00B03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8" w:type="dxa"/>
            <w:gridSpan w:val="2"/>
          </w:tcPr>
          <w:p w:rsidR="00B03B77" w:rsidRPr="00AD1F6C" w:rsidRDefault="00B03B77" w:rsidP="00B03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0" w:type="dxa"/>
            <w:gridSpan w:val="4"/>
          </w:tcPr>
          <w:p w:rsidR="00B03B77" w:rsidRPr="007D58D5" w:rsidRDefault="00B03B77" w:rsidP="00B03B77">
            <w:pPr>
              <w:pStyle w:val="western"/>
              <w:spacing w:after="0"/>
            </w:pPr>
            <w:r>
              <w:rPr>
                <w:sz w:val="20"/>
                <w:szCs w:val="20"/>
              </w:rPr>
              <w:t>Vállalkozói nyilvántartás száma: -</w:t>
            </w:r>
          </w:p>
        </w:tc>
        <w:tc>
          <w:tcPr>
            <w:tcW w:w="5417" w:type="dxa"/>
            <w:gridSpan w:val="4"/>
          </w:tcPr>
          <w:p w:rsidR="00B03B77" w:rsidRPr="007D58D5" w:rsidRDefault="00B03B77" w:rsidP="00B03B77">
            <w:pPr>
              <w:pStyle w:val="western"/>
              <w:spacing w:after="0"/>
            </w:pPr>
            <w:r w:rsidRPr="00CC34EB">
              <w:rPr>
                <w:sz w:val="20"/>
                <w:szCs w:val="20"/>
              </w:rPr>
              <w:t>Statisztikai száma:</w:t>
            </w:r>
            <w:r>
              <w:rPr>
                <w:sz w:val="20"/>
                <w:szCs w:val="20"/>
              </w:rPr>
              <w:t xml:space="preserve"> 22640192-4690-113-19</w:t>
            </w:r>
          </w:p>
        </w:tc>
      </w:tr>
      <w:tr w:rsidR="00B03B77" w:rsidTr="00B03B77">
        <w:trPr>
          <w:trHeight w:val="158"/>
        </w:trPr>
        <w:tc>
          <w:tcPr>
            <w:tcW w:w="1242" w:type="dxa"/>
            <w:gridSpan w:val="2"/>
          </w:tcPr>
          <w:p w:rsidR="00B03B77" w:rsidRPr="007D58D5" w:rsidRDefault="00B03B77" w:rsidP="00B03B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Hétfő</w:t>
            </w:r>
          </w:p>
        </w:tc>
        <w:tc>
          <w:tcPr>
            <w:tcW w:w="1236" w:type="dxa"/>
          </w:tcPr>
          <w:p w:rsidR="00B03B77" w:rsidRPr="007D58D5" w:rsidRDefault="00B03B77" w:rsidP="00B03B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dxa"/>
            <w:gridSpan w:val="2"/>
          </w:tcPr>
          <w:p w:rsidR="00B03B77" w:rsidRPr="007D58D5" w:rsidRDefault="00B03B77" w:rsidP="00B03B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0" w:type="dxa"/>
            <w:gridSpan w:val="4"/>
          </w:tcPr>
          <w:p w:rsidR="00B03B77" w:rsidRPr="00CC34EB" w:rsidRDefault="00B03B77" w:rsidP="00B03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4EB">
              <w:rPr>
                <w:rFonts w:ascii="Times New Roman" w:hAnsi="Times New Roman" w:cs="Times New Roman"/>
                <w:sz w:val="20"/>
                <w:szCs w:val="20"/>
              </w:rPr>
              <w:t>Az üzlet alapterülete (m</w:t>
            </w:r>
            <w:r w:rsidRPr="00CC34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CC34EB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5417" w:type="dxa"/>
            <w:gridSpan w:val="4"/>
            <w:vMerge w:val="restart"/>
          </w:tcPr>
          <w:p w:rsidR="00B03B77" w:rsidRPr="00CC34EB" w:rsidRDefault="00B03B77" w:rsidP="00B03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4EB">
              <w:rPr>
                <w:rFonts w:ascii="Times New Roman" w:hAnsi="Times New Roman" w:cs="Times New Roman"/>
                <w:sz w:val="20"/>
                <w:szCs w:val="20"/>
              </w:rPr>
              <w:t>A kereskedelmi tevékenység megkezdésének időpontja: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2015.05.21.</w:t>
            </w:r>
          </w:p>
        </w:tc>
      </w:tr>
      <w:tr w:rsidR="00B03B77" w:rsidTr="00B03B77">
        <w:trPr>
          <w:trHeight w:val="157"/>
        </w:trPr>
        <w:tc>
          <w:tcPr>
            <w:tcW w:w="1242" w:type="dxa"/>
            <w:gridSpan w:val="2"/>
          </w:tcPr>
          <w:p w:rsidR="00B03B77" w:rsidRPr="007D58D5" w:rsidRDefault="00B03B77" w:rsidP="00B03B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Kedd</w:t>
            </w:r>
          </w:p>
        </w:tc>
        <w:tc>
          <w:tcPr>
            <w:tcW w:w="1236" w:type="dxa"/>
          </w:tcPr>
          <w:p w:rsidR="00B03B77" w:rsidRPr="007D58D5" w:rsidRDefault="00B03B77" w:rsidP="00B03B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dxa"/>
            <w:gridSpan w:val="2"/>
          </w:tcPr>
          <w:p w:rsidR="00B03B77" w:rsidRPr="007D58D5" w:rsidRDefault="00B03B77" w:rsidP="00B03B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0" w:type="dxa"/>
            <w:gridSpan w:val="4"/>
          </w:tcPr>
          <w:p w:rsidR="00B03B77" w:rsidRDefault="00B03B77" w:rsidP="00B03B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317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Napi fogyasztási cikket értékesítő üzlet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esetén: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Árusítótér nettó alapterülete: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Üzlethez létesített gépjármű-várakozóhelyek: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száma:</w:t>
            </w:r>
            <w:ins w:id="314" w:author="Judit" w:date="2016-03-21T13:03:00Z">
              <w:r w:rsidR="009A4F73">
                <w:rPr>
                  <w:rFonts w:ascii="Times New Roman" w:hAnsi="Times New Roman" w:cs="Times New Roman"/>
                  <w:sz w:val="18"/>
                  <w:szCs w:val="18"/>
                </w:rPr>
                <w:t xml:space="preserve"> </w:t>
              </w:r>
            </w:ins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telekhatártól mért távolsága:</w:t>
            </w:r>
          </w:p>
          <w:p w:rsidR="00B03B77" w:rsidRDefault="00B03B77" w:rsidP="00B03B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elhelyezése: saját telken     más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telken,parkolóban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parkolóházban</w:t>
            </w:r>
          </w:p>
          <w:p w:rsidR="00B03B77" w:rsidRDefault="00B03B77" w:rsidP="00B03B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közterületek közlekedésre szánt területén</w:t>
            </w:r>
          </w:p>
          <w:p w:rsidR="00B03B77" w:rsidRDefault="00B03B77" w:rsidP="00B03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közforgalom céljára átadott magánút egy részén</w:t>
            </w:r>
          </w:p>
        </w:tc>
        <w:tc>
          <w:tcPr>
            <w:tcW w:w="5417" w:type="dxa"/>
            <w:gridSpan w:val="4"/>
            <w:vMerge/>
          </w:tcPr>
          <w:p w:rsidR="00B03B77" w:rsidRDefault="00B03B77" w:rsidP="00B03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3B77" w:rsidTr="00B03B77">
        <w:trPr>
          <w:trHeight w:val="158"/>
        </w:trPr>
        <w:tc>
          <w:tcPr>
            <w:tcW w:w="1242" w:type="dxa"/>
            <w:gridSpan w:val="2"/>
          </w:tcPr>
          <w:p w:rsidR="00B03B77" w:rsidRPr="007D58D5" w:rsidRDefault="00B03B77" w:rsidP="00B03B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Szerda</w:t>
            </w:r>
          </w:p>
        </w:tc>
        <w:tc>
          <w:tcPr>
            <w:tcW w:w="1236" w:type="dxa"/>
          </w:tcPr>
          <w:p w:rsidR="00B03B77" w:rsidRPr="007D58D5" w:rsidRDefault="00B03B77" w:rsidP="00B03B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dxa"/>
            <w:gridSpan w:val="2"/>
          </w:tcPr>
          <w:p w:rsidR="00B03B77" w:rsidRPr="007D58D5" w:rsidRDefault="00B03B77" w:rsidP="00B03B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0" w:type="dxa"/>
            <w:gridSpan w:val="4"/>
            <w:vMerge w:val="restart"/>
          </w:tcPr>
          <w:p w:rsidR="00B03B77" w:rsidRPr="00CC34EB" w:rsidRDefault="00B03B77" w:rsidP="00B03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4EB">
              <w:rPr>
                <w:rFonts w:ascii="Times New Roman" w:hAnsi="Times New Roman" w:cs="Times New Roman"/>
                <w:sz w:val="20"/>
                <w:szCs w:val="20"/>
              </w:rPr>
              <w:t>Vendéglátó üzlet esetén a befogadóképessége:</w:t>
            </w:r>
            <w:r w:rsidR="007A6D94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5417" w:type="dxa"/>
            <w:gridSpan w:val="4"/>
            <w:vMerge w:val="restart"/>
          </w:tcPr>
          <w:p w:rsidR="00B03B77" w:rsidRDefault="00B03B77" w:rsidP="00B03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4EB">
              <w:rPr>
                <w:rFonts w:ascii="Times New Roman" w:hAnsi="Times New Roman" w:cs="Times New Roman"/>
                <w:sz w:val="20"/>
                <w:szCs w:val="20"/>
              </w:rPr>
              <w:t>A kereskedelmi tevékenység módosításának időpontja:</w:t>
            </w:r>
          </w:p>
          <w:p w:rsidR="00B03B77" w:rsidRPr="00CC34EB" w:rsidRDefault="00B03B77" w:rsidP="00B03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03B77" w:rsidTr="00B03B77">
        <w:trPr>
          <w:trHeight w:val="157"/>
        </w:trPr>
        <w:tc>
          <w:tcPr>
            <w:tcW w:w="1242" w:type="dxa"/>
            <w:gridSpan w:val="2"/>
          </w:tcPr>
          <w:p w:rsidR="00B03B77" w:rsidRPr="007D58D5" w:rsidRDefault="00B03B77" w:rsidP="00B03B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Csütörtök</w:t>
            </w:r>
          </w:p>
        </w:tc>
        <w:tc>
          <w:tcPr>
            <w:tcW w:w="1236" w:type="dxa"/>
          </w:tcPr>
          <w:p w:rsidR="00B03B77" w:rsidRPr="007D58D5" w:rsidRDefault="00B03B77" w:rsidP="00B03B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dxa"/>
            <w:gridSpan w:val="2"/>
          </w:tcPr>
          <w:p w:rsidR="00B03B77" w:rsidRPr="007D58D5" w:rsidRDefault="00B03B77" w:rsidP="00B03B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0" w:type="dxa"/>
            <w:gridSpan w:val="4"/>
            <w:vMerge/>
          </w:tcPr>
          <w:p w:rsidR="00B03B77" w:rsidRDefault="00B03B77" w:rsidP="00B03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7" w:type="dxa"/>
            <w:gridSpan w:val="4"/>
            <w:vMerge/>
          </w:tcPr>
          <w:p w:rsidR="00B03B77" w:rsidRDefault="00B03B77" w:rsidP="00B03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3B77" w:rsidTr="00B03B77">
        <w:trPr>
          <w:trHeight w:val="105"/>
        </w:trPr>
        <w:tc>
          <w:tcPr>
            <w:tcW w:w="1242" w:type="dxa"/>
            <w:gridSpan w:val="2"/>
          </w:tcPr>
          <w:p w:rsidR="00B03B77" w:rsidRPr="007D58D5" w:rsidRDefault="00B03B77" w:rsidP="00B03B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Péntek</w:t>
            </w:r>
          </w:p>
        </w:tc>
        <w:tc>
          <w:tcPr>
            <w:tcW w:w="1236" w:type="dxa"/>
          </w:tcPr>
          <w:p w:rsidR="00B03B77" w:rsidRPr="007D58D5" w:rsidRDefault="00B03B77" w:rsidP="00B03B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dxa"/>
            <w:gridSpan w:val="2"/>
          </w:tcPr>
          <w:p w:rsidR="00B03B77" w:rsidRPr="007D58D5" w:rsidRDefault="00B03B77" w:rsidP="00B03B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0" w:type="dxa"/>
            <w:gridSpan w:val="4"/>
            <w:vMerge w:val="restart"/>
          </w:tcPr>
          <w:p w:rsidR="00B03B77" w:rsidRDefault="00B03B77" w:rsidP="00B03B77">
            <w:pPr>
              <w:pStyle w:val="western"/>
              <w:spacing w:after="0"/>
            </w:pPr>
            <w:r>
              <w:rPr>
                <w:sz w:val="18"/>
                <w:szCs w:val="18"/>
              </w:rPr>
              <w:t>A 210/2009. (IX.29.) Korm. rendelet 25. § (4) bekezdés szerinti vásárlók könyve használatba vételének időpontja: -</w:t>
            </w:r>
          </w:p>
          <w:p w:rsidR="00B03B77" w:rsidRPr="00FF7A70" w:rsidRDefault="00B03B77" w:rsidP="00B03B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7" w:type="dxa"/>
            <w:gridSpan w:val="4"/>
            <w:vMerge w:val="restart"/>
          </w:tcPr>
          <w:p w:rsidR="00B03B77" w:rsidRDefault="00B03B77" w:rsidP="00B03B77">
            <w:pPr>
              <w:pStyle w:val="western"/>
              <w:spacing w:after="0"/>
            </w:pPr>
            <w:r>
              <w:rPr>
                <w:sz w:val="18"/>
                <w:szCs w:val="18"/>
              </w:rPr>
              <w:t>A kereskedelmi tevékenység megszűnésének időpontja:</w:t>
            </w:r>
          </w:p>
          <w:p w:rsidR="00B03B77" w:rsidRDefault="00B03B77" w:rsidP="00B03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3B77" w:rsidTr="00B03B77">
        <w:trPr>
          <w:trHeight w:val="105"/>
        </w:trPr>
        <w:tc>
          <w:tcPr>
            <w:tcW w:w="1242" w:type="dxa"/>
            <w:gridSpan w:val="2"/>
          </w:tcPr>
          <w:p w:rsidR="00B03B77" w:rsidRPr="007D58D5" w:rsidRDefault="00B03B77" w:rsidP="00B03B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Szombat</w:t>
            </w:r>
          </w:p>
        </w:tc>
        <w:tc>
          <w:tcPr>
            <w:tcW w:w="1236" w:type="dxa"/>
          </w:tcPr>
          <w:p w:rsidR="00B03B77" w:rsidRPr="007D58D5" w:rsidRDefault="00B03B77" w:rsidP="00B03B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dxa"/>
            <w:gridSpan w:val="2"/>
          </w:tcPr>
          <w:p w:rsidR="00B03B77" w:rsidRPr="007D58D5" w:rsidRDefault="00B03B77" w:rsidP="00B03B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0" w:type="dxa"/>
            <w:gridSpan w:val="4"/>
            <w:vMerge/>
          </w:tcPr>
          <w:p w:rsidR="00B03B77" w:rsidRDefault="00B03B77" w:rsidP="00B03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7" w:type="dxa"/>
            <w:gridSpan w:val="4"/>
            <w:vMerge/>
          </w:tcPr>
          <w:p w:rsidR="00B03B77" w:rsidRDefault="00B03B77" w:rsidP="00B03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3B77" w:rsidTr="00B03B77">
        <w:trPr>
          <w:trHeight w:val="105"/>
        </w:trPr>
        <w:tc>
          <w:tcPr>
            <w:tcW w:w="1242" w:type="dxa"/>
            <w:gridSpan w:val="2"/>
          </w:tcPr>
          <w:p w:rsidR="00B03B77" w:rsidRPr="007D58D5" w:rsidRDefault="00B03B77" w:rsidP="00B03B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Vasárnap</w:t>
            </w:r>
          </w:p>
        </w:tc>
        <w:tc>
          <w:tcPr>
            <w:tcW w:w="1236" w:type="dxa"/>
          </w:tcPr>
          <w:p w:rsidR="00B03B77" w:rsidRPr="007D58D5" w:rsidRDefault="00B03B77" w:rsidP="00B03B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dxa"/>
            <w:gridSpan w:val="2"/>
          </w:tcPr>
          <w:p w:rsidR="00B03B77" w:rsidRPr="007D58D5" w:rsidRDefault="00B03B77" w:rsidP="00B03B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0" w:type="dxa"/>
            <w:gridSpan w:val="4"/>
            <w:vMerge/>
          </w:tcPr>
          <w:p w:rsidR="00B03B77" w:rsidRDefault="00B03B77" w:rsidP="00B03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7" w:type="dxa"/>
            <w:gridSpan w:val="4"/>
            <w:vMerge/>
          </w:tcPr>
          <w:p w:rsidR="00B03B77" w:rsidRDefault="00B03B77" w:rsidP="00B03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3B77" w:rsidTr="00B03B77">
        <w:trPr>
          <w:trHeight w:val="290"/>
        </w:trPr>
        <w:tc>
          <w:tcPr>
            <w:tcW w:w="1242" w:type="dxa"/>
            <w:gridSpan w:val="2"/>
            <w:vMerge w:val="restart"/>
          </w:tcPr>
          <w:p w:rsidR="00B03B77" w:rsidRPr="00CC34EB" w:rsidRDefault="00B03B77" w:rsidP="00B03B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 kereskedelmi tevékenység helye</w:t>
            </w:r>
          </w:p>
        </w:tc>
        <w:tc>
          <w:tcPr>
            <w:tcW w:w="1236" w:type="dxa"/>
            <w:vMerge w:val="restart"/>
          </w:tcPr>
          <w:p w:rsidR="00B03B77" w:rsidRPr="00CC34EB" w:rsidRDefault="00B03B77" w:rsidP="00B03B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34EB">
              <w:rPr>
                <w:rFonts w:ascii="Times New Roman" w:hAnsi="Times New Roman" w:cs="Times New Roman"/>
                <w:b/>
                <w:sz w:val="18"/>
                <w:szCs w:val="18"/>
              </w:rPr>
              <w:t>A kereskedelmi tevékenység formája</w:t>
            </w:r>
          </w:p>
        </w:tc>
        <w:tc>
          <w:tcPr>
            <w:tcW w:w="3703" w:type="dxa"/>
            <w:gridSpan w:val="4"/>
          </w:tcPr>
          <w:p w:rsidR="00B03B77" w:rsidRPr="00CC34EB" w:rsidRDefault="00B03B77" w:rsidP="00B03B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Termék</w:t>
            </w:r>
          </w:p>
        </w:tc>
        <w:tc>
          <w:tcPr>
            <w:tcW w:w="2685" w:type="dxa"/>
            <w:gridSpan w:val="2"/>
            <w:vMerge w:val="restart"/>
          </w:tcPr>
          <w:p w:rsidR="00B03B77" w:rsidRPr="00CC34EB" w:rsidRDefault="00B03B77" w:rsidP="00B03B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Jövedéki termékek megnevezése</w:t>
            </w:r>
          </w:p>
        </w:tc>
        <w:tc>
          <w:tcPr>
            <w:tcW w:w="1784" w:type="dxa"/>
            <w:vMerge w:val="restart"/>
          </w:tcPr>
          <w:p w:rsidR="00B03B77" w:rsidRPr="00CC34EB" w:rsidRDefault="00B03B77" w:rsidP="00B03B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 kereskedelmi tevékenység jellege</w:t>
            </w:r>
          </w:p>
        </w:tc>
        <w:tc>
          <w:tcPr>
            <w:tcW w:w="3633" w:type="dxa"/>
            <w:gridSpan w:val="3"/>
          </w:tcPr>
          <w:p w:rsidR="00B03B77" w:rsidRPr="00CC34EB" w:rsidRDefault="00B03B77" w:rsidP="00B03B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34EB">
              <w:rPr>
                <w:rFonts w:ascii="Times New Roman" w:hAnsi="Times New Roman" w:cs="Times New Roman"/>
                <w:b/>
                <w:sz w:val="18"/>
                <w:szCs w:val="18"/>
              </w:rPr>
              <w:t>Az üzletben folytatnak</w:t>
            </w:r>
          </w:p>
        </w:tc>
      </w:tr>
      <w:tr w:rsidR="00B03B77" w:rsidTr="00B03B77">
        <w:trPr>
          <w:trHeight w:val="833"/>
        </w:trPr>
        <w:tc>
          <w:tcPr>
            <w:tcW w:w="1242" w:type="dxa"/>
            <w:gridSpan w:val="2"/>
            <w:vMerge/>
          </w:tcPr>
          <w:p w:rsidR="00B03B77" w:rsidRDefault="00B03B77" w:rsidP="00B03B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6" w:type="dxa"/>
            <w:vMerge/>
          </w:tcPr>
          <w:p w:rsidR="00B03B77" w:rsidRPr="00CC34EB" w:rsidRDefault="00B03B77" w:rsidP="00B03B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8" w:type="dxa"/>
            <w:gridSpan w:val="2"/>
          </w:tcPr>
          <w:p w:rsidR="00B03B77" w:rsidRPr="00CC34EB" w:rsidRDefault="00B03B77" w:rsidP="00B03B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4EB">
              <w:rPr>
                <w:rFonts w:ascii="Times New Roman" w:hAnsi="Times New Roman" w:cs="Times New Roman"/>
                <w:sz w:val="18"/>
                <w:szCs w:val="18"/>
              </w:rPr>
              <w:t>sorszáma</w:t>
            </w:r>
          </w:p>
        </w:tc>
        <w:tc>
          <w:tcPr>
            <w:tcW w:w="2685" w:type="dxa"/>
            <w:gridSpan w:val="2"/>
          </w:tcPr>
          <w:p w:rsidR="00B03B77" w:rsidRPr="00CC34EB" w:rsidRDefault="00B03B77" w:rsidP="00B03B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megnevezése</w:t>
            </w:r>
          </w:p>
        </w:tc>
        <w:tc>
          <w:tcPr>
            <w:tcW w:w="2685" w:type="dxa"/>
            <w:gridSpan w:val="2"/>
            <w:vMerge/>
          </w:tcPr>
          <w:p w:rsidR="00B03B77" w:rsidRDefault="00B03B77" w:rsidP="00B03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  <w:vMerge/>
          </w:tcPr>
          <w:p w:rsidR="00B03B77" w:rsidRDefault="00B03B77" w:rsidP="00B03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  <w:gridSpan w:val="2"/>
          </w:tcPr>
          <w:p w:rsidR="00B03B77" w:rsidRDefault="00B03B77" w:rsidP="00B03B77">
            <w:pPr>
              <w:pStyle w:val="western"/>
              <w:spacing w:after="0"/>
            </w:pPr>
            <w:r>
              <w:rPr>
                <w:sz w:val="18"/>
                <w:szCs w:val="18"/>
              </w:rPr>
              <w:t>szeszesital kimérést</w:t>
            </w:r>
          </w:p>
          <w:p w:rsidR="00B03B77" w:rsidRDefault="00B03B77" w:rsidP="00B03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9" w:type="dxa"/>
          </w:tcPr>
          <w:p w:rsidR="00B03B77" w:rsidRDefault="00B03B77" w:rsidP="00B03B77">
            <w:pPr>
              <w:pStyle w:val="western"/>
              <w:spacing w:after="0"/>
              <w:jc w:val="center"/>
            </w:pPr>
            <w:r>
              <w:rPr>
                <w:sz w:val="18"/>
                <w:szCs w:val="18"/>
              </w:rPr>
              <w:t>a 210/2009. (IX.29.) Korm. rendelet 22. § (1) bekezdésében meghatározott tevékenységet</w:t>
            </w:r>
          </w:p>
          <w:p w:rsidR="00B03B77" w:rsidRDefault="00B03B77" w:rsidP="00B03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3B77" w:rsidTr="00B03B77">
        <w:trPr>
          <w:trHeight w:val="63"/>
        </w:trPr>
        <w:tc>
          <w:tcPr>
            <w:tcW w:w="1242" w:type="dxa"/>
            <w:gridSpan w:val="2"/>
            <w:vMerge w:val="restart"/>
          </w:tcPr>
          <w:p w:rsidR="00B03B77" w:rsidRDefault="00B03B77" w:rsidP="00B03B77">
            <w:pPr>
              <w:pStyle w:val="western"/>
              <w:spacing w:after="0"/>
            </w:pPr>
            <w:r>
              <w:rPr>
                <w:sz w:val="18"/>
                <w:szCs w:val="18"/>
              </w:rPr>
              <w:t>országos jellegű</w:t>
            </w:r>
          </w:p>
          <w:p w:rsidR="00B03B77" w:rsidRDefault="00B03B77" w:rsidP="00B03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vMerge w:val="restart"/>
          </w:tcPr>
          <w:p w:rsidR="00B03B77" w:rsidRDefault="00B03B77" w:rsidP="00B03B77">
            <w:pPr>
              <w:pStyle w:val="western"/>
              <w:spacing w:after="0"/>
            </w:pPr>
            <w:r>
              <w:rPr>
                <w:sz w:val="18"/>
                <w:szCs w:val="18"/>
              </w:rPr>
              <w:t>Csomagküldő kereskedelem</w:t>
            </w:r>
          </w:p>
          <w:p w:rsidR="00B03B77" w:rsidRDefault="00B03B77" w:rsidP="00B03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8" w:type="dxa"/>
            <w:gridSpan w:val="2"/>
          </w:tcPr>
          <w:p w:rsidR="00B03B77" w:rsidRPr="007D58D5" w:rsidRDefault="00B03B77" w:rsidP="00B03B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59.</w:t>
            </w:r>
          </w:p>
        </w:tc>
        <w:tc>
          <w:tcPr>
            <w:tcW w:w="2685" w:type="dxa"/>
            <w:gridSpan w:val="2"/>
          </w:tcPr>
          <w:p w:rsidR="00B03B77" w:rsidRPr="007D58D5" w:rsidRDefault="00B03B77" w:rsidP="00B03B77">
            <w:pPr>
              <w:pStyle w:val="western"/>
              <w:spacing w:after="0"/>
            </w:pPr>
            <w:r>
              <w:rPr>
                <w:sz w:val="18"/>
                <w:szCs w:val="18"/>
              </w:rPr>
              <w:t>Rakodólap (egyéb termékkör)</w:t>
            </w:r>
          </w:p>
        </w:tc>
        <w:tc>
          <w:tcPr>
            <w:tcW w:w="2685" w:type="dxa"/>
            <w:gridSpan w:val="2"/>
          </w:tcPr>
          <w:p w:rsidR="00B03B77" w:rsidRPr="007D58D5" w:rsidRDefault="00E461E9" w:rsidP="00E461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84" w:type="dxa"/>
            <w:vMerge w:val="restart"/>
          </w:tcPr>
          <w:p w:rsidR="00B03B77" w:rsidRDefault="00B03B77" w:rsidP="00B03B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kereskedelmi ügynöki tevékenység</w:t>
            </w:r>
          </w:p>
          <w:p w:rsidR="00B03B77" w:rsidRPr="00E461E9" w:rsidRDefault="00E461E9" w:rsidP="00B03B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61E9">
              <w:rPr>
                <w:rFonts w:ascii="Times New Roman" w:hAnsi="Times New Roman" w:cs="Times New Roman"/>
                <w:sz w:val="18"/>
                <w:szCs w:val="18"/>
              </w:rPr>
              <w:t xml:space="preserve"> kiskereskedelem</w:t>
            </w:r>
            <w:r w:rsidRPr="00E461E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 </w:t>
            </w:r>
            <w:r w:rsidR="00B03B77" w:rsidRPr="00E461E9">
              <w:rPr>
                <w:rFonts w:ascii="Times New Roman" w:hAnsi="Times New Roman" w:cs="Times New Roman"/>
                <w:sz w:val="18"/>
                <w:szCs w:val="18"/>
              </w:rPr>
              <w:t>vendéglátás</w:t>
            </w:r>
          </w:p>
          <w:p w:rsidR="00B03B77" w:rsidRDefault="00B03B77" w:rsidP="00B03B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B77" w:rsidRPr="00E461E9" w:rsidRDefault="00E461E9" w:rsidP="00B03B77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E461E9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X </w:t>
            </w:r>
            <w:r w:rsidR="00B03B77" w:rsidRPr="00E461E9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nagykereskedelem</w:t>
            </w:r>
          </w:p>
        </w:tc>
        <w:tc>
          <w:tcPr>
            <w:tcW w:w="1784" w:type="dxa"/>
            <w:gridSpan w:val="2"/>
            <w:vMerge w:val="restart"/>
          </w:tcPr>
          <w:p w:rsidR="00B03B77" w:rsidRPr="00FF7A70" w:rsidRDefault="00B03B77" w:rsidP="00B03B77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E461E9">
              <w:rPr>
                <w:rFonts w:ascii="Times New Roman" w:hAnsi="Times New Roman" w:cs="Times New Roman"/>
                <w:sz w:val="18"/>
                <w:szCs w:val="18"/>
              </w:rPr>
              <w:t xml:space="preserve"> igen</w:t>
            </w:r>
          </w:p>
          <w:p w:rsidR="00B03B77" w:rsidRDefault="00B03B77" w:rsidP="00B03B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B77" w:rsidRPr="00B14E0D" w:rsidRDefault="00E461E9" w:rsidP="00B03B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del w:id="315" w:author="Judit" w:date="2015-06-03T09:40:00Z">
              <w:r w:rsidDel="00B14E0D">
                <w:rPr>
                  <w:rFonts w:ascii="Times New Roman" w:hAnsi="Times New Roman" w:cs="Times New Roman"/>
                  <w:sz w:val="18"/>
                  <w:szCs w:val="18"/>
                </w:rPr>
                <w:delText>X</w:delText>
              </w:r>
            </w:del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42260" w:rsidRPr="00242260">
              <w:rPr>
                <w:rFonts w:ascii="Times New Roman" w:hAnsi="Times New Roman" w:cs="Times New Roman"/>
                <w:sz w:val="18"/>
                <w:szCs w:val="18"/>
                <w:rPrChange w:id="316" w:author="Judit" w:date="2015-06-03T09:41:00Z">
                  <w:rPr>
                    <w:rFonts w:ascii="Times New Roman" w:hAnsi="Times New Roman" w:cs="Times New Roman"/>
                    <w:sz w:val="18"/>
                    <w:szCs w:val="18"/>
                    <w:u w:val="single"/>
                  </w:rPr>
                </w:rPrChange>
              </w:rPr>
              <w:t>nem</w:t>
            </w:r>
          </w:p>
        </w:tc>
        <w:tc>
          <w:tcPr>
            <w:tcW w:w="1849" w:type="dxa"/>
            <w:vMerge w:val="restart"/>
          </w:tcPr>
          <w:p w:rsidR="00B03B77" w:rsidRPr="00E461E9" w:rsidRDefault="00B03B77" w:rsidP="00B03B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61E9">
              <w:rPr>
                <w:rFonts w:ascii="Times New Roman" w:hAnsi="Times New Roman" w:cs="Times New Roman"/>
                <w:sz w:val="18"/>
                <w:szCs w:val="18"/>
              </w:rPr>
              <w:t xml:space="preserve"> igen</w:t>
            </w:r>
          </w:p>
          <w:p w:rsidR="00B03B77" w:rsidRDefault="00B03B77" w:rsidP="00B03B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B77" w:rsidRPr="00B14E0D" w:rsidRDefault="00E461E9" w:rsidP="00B03B77">
            <w:pPr>
              <w:spacing w:after="200" w:line="276" w:lineRule="auto"/>
              <w:ind w:left="720"/>
              <w:contextualSpacing/>
              <w:rPr>
                <w:rFonts w:ascii="Times New Roman" w:hAnsi="Times New Roman" w:cs="Times New Roman"/>
                <w:sz w:val="18"/>
                <w:szCs w:val="18"/>
                <w:rPrChange w:id="317" w:author="Judit" w:date="2015-06-03T09:41:00Z">
                  <w:rPr>
                    <w:rFonts w:ascii="Times New Roman" w:hAnsi="Times New Roman" w:cs="Times New Roman"/>
                    <w:sz w:val="18"/>
                    <w:szCs w:val="18"/>
                    <w:u w:val="single"/>
                  </w:rPr>
                </w:rPrChange>
              </w:rPr>
            </w:pPr>
            <w:del w:id="318" w:author="Judit" w:date="2015-06-03T09:41:00Z">
              <w:r w:rsidRPr="00B14E0D" w:rsidDel="00B14E0D">
                <w:rPr>
                  <w:rFonts w:ascii="Times New Roman" w:hAnsi="Times New Roman" w:cs="Times New Roman"/>
                  <w:sz w:val="18"/>
                  <w:szCs w:val="18"/>
                </w:rPr>
                <w:delText xml:space="preserve">X </w:delText>
              </w:r>
              <w:r w:rsidR="00B03B77" w:rsidRPr="00B14E0D" w:rsidDel="00B14E0D">
                <w:rPr>
                  <w:rFonts w:ascii="Times New Roman" w:hAnsi="Times New Roman" w:cs="Times New Roman"/>
                  <w:sz w:val="18"/>
                  <w:szCs w:val="18"/>
                </w:rPr>
                <w:delText xml:space="preserve"> </w:delText>
              </w:r>
            </w:del>
            <w:r w:rsidR="00242260" w:rsidRPr="00242260">
              <w:rPr>
                <w:rFonts w:ascii="Times New Roman" w:hAnsi="Times New Roman" w:cs="Times New Roman"/>
                <w:sz w:val="18"/>
                <w:szCs w:val="18"/>
                <w:rPrChange w:id="319" w:author="Judit" w:date="2015-06-03T09:41:00Z">
                  <w:rPr>
                    <w:rFonts w:ascii="Times New Roman" w:hAnsi="Times New Roman" w:cs="Times New Roman"/>
                    <w:sz w:val="18"/>
                    <w:szCs w:val="18"/>
                    <w:u w:val="single"/>
                  </w:rPr>
                </w:rPrChange>
              </w:rPr>
              <w:t>nem</w:t>
            </w:r>
          </w:p>
        </w:tc>
      </w:tr>
      <w:tr w:rsidR="00B03B77" w:rsidTr="00B03B77">
        <w:trPr>
          <w:trHeight w:val="63"/>
        </w:trPr>
        <w:tc>
          <w:tcPr>
            <w:tcW w:w="1242" w:type="dxa"/>
            <w:gridSpan w:val="2"/>
            <w:vMerge/>
          </w:tcPr>
          <w:p w:rsidR="00B03B77" w:rsidRDefault="00B03B77" w:rsidP="00B03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B03B77" w:rsidRDefault="00B03B77" w:rsidP="00B03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8" w:type="dxa"/>
            <w:gridSpan w:val="2"/>
          </w:tcPr>
          <w:p w:rsidR="00B03B77" w:rsidRPr="007D58D5" w:rsidRDefault="00B03B77" w:rsidP="00B03B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  <w:gridSpan w:val="2"/>
          </w:tcPr>
          <w:p w:rsidR="00B03B77" w:rsidRPr="007D58D5" w:rsidRDefault="00B03B77" w:rsidP="00B03B77">
            <w:pPr>
              <w:pStyle w:val="western"/>
              <w:spacing w:after="0"/>
            </w:pPr>
          </w:p>
        </w:tc>
        <w:tc>
          <w:tcPr>
            <w:tcW w:w="2685" w:type="dxa"/>
            <w:gridSpan w:val="2"/>
          </w:tcPr>
          <w:p w:rsidR="00B03B77" w:rsidRPr="007D58D5" w:rsidRDefault="00B03B77" w:rsidP="00B03B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vMerge/>
          </w:tcPr>
          <w:p w:rsidR="00B03B77" w:rsidRPr="007D58D5" w:rsidRDefault="00B03B77" w:rsidP="00B03B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gridSpan w:val="2"/>
            <w:vMerge/>
          </w:tcPr>
          <w:p w:rsidR="00B03B77" w:rsidRPr="007D58D5" w:rsidRDefault="00B03B77" w:rsidP="00B03B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  <w:vMerge/>
          </w:tcPr>
          <w:p w:rsidR="00B03B77" w:rsidRPr="007D58D5" w:rsidRDefault="00B03B77" w:rsidP="00B03B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3B77" w:rsidTr="00B03B77">
        <w:trPr>
          <w:trHeight w:val="63"/>
        </w:trPr>
        <w:tc>
          <w:tcPr>
            <w:tcW w:w="1242" w:type="dxa"/>
            <w:gridSpan w:val="2"/>
            <w:vMerge/>
          </w:tcPr>
          <w:p w:rsidR="00B03B77" w:rsidRDefault="00B03B77" w:rsidP="00B03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B03B77" w:rsidRDefault="00B03B77" w:rsidP="00B03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8" w:type="dxa"/>
            <w:gridSpan w:val="2"/>
          </w:tcPr>
          <w:p w:rsidR="00B03B77" w:rsidRPr="007D58D5" w:rsidRDefault="00B03B77" w:rsidP="00B03B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  <w:gridSpan w:val="2"/>
          </w:tcPr>
          <w:p w:rsidR="00B03B77" w:rsidRPr="007D58D5" w:rsidRDefault="00B03B77" w:rsidP="00B03B77">
            <w:pPr>
              <w:pStyle w:val="western"/>
              <w:spacing w:after="0"/>
            </w:pPr>
          </w:p>
        </w:tc>
        <w:tc>
          <w:tcPr>
            <w:tcW w:w="2685" w:type="dxa"/>
            <w:gridSpan w:val="2"/>
          </w:tcPr>
          <w:p w:rsidR="00B03B77" w:rsidRPr="007D58D5" w:rsidRDefault="00B03B77" w:rsidP="00B03B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vMerge/>
          </w:tcPr>
          <w:p w:rsidR="00B03B77" w:rsidRPr="007D58D5" w:rsidRDefault="00B03B77" w:rsidP="00B03B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gridSpan w:val="2"/>
            <w:vMerge/>
          </w:tcPr>
          <w:p w:rsidR="00B03B77" w:rsidRPr="007D58D5" w:rsidRDefault="00B03B77" w:rsidP="00B03B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  <w:vMerge/>
          </w:tcPr>
          <w:p w:rsidR="00B03B77" w:rsidRPr="007D58D5" w:rsidRDefault="00B03B77" w:rsidP="00B03B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3B77" w:rsidTr="00B03B77">
        <w:trPr>
          <w:trHeight w:val="63"/>
        </w:trPr>
        <w:tc>
          <w:tcPr>
            <w:tcW w:w="1242" w:type="dxa"/>
            <w:gridSpan w:val="2"/>
            <w:vMerge/>
          </w:tcPr>
          <w:p w:rsidR="00B03B77" w:rsidRDefault="00B03B77" w:rsidP="00B03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B03B77" w:rsidRDefault="00B03B77" w:rsidP="00B03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8" w:type="dxa"/>
            <w:gridSpan w:val="2"/>
          </w:tcPr>
          <w:p w:rsidR="00B03B77" w:rsidRPr="007D58D5" w:rsidRDefault="00B03B77" w:rsidP="00B03B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  <w:gridSpan w:val="2"/>
          </w:tcPr>
          <w:p w:rsidR="00B03B77" w:rsidRPr="007D58D5" w:rsidRDefault="00B03B77" w:rsidP="00B03B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  <w:gridSpan w:val="2"/>
          </w:tcPr>
          <w:p w:rsidR="00B03B77" w:rsidRPr="007D58D5" w:rsidRDefault="00B03B77" w:rsidP="00B03B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vMerge/>
          </w:tcPr>
          <w:p w:rsidR="00B03B77" w:rsidRPr="007D58D5" w:rsidRDefault="00B03B77" w:rsidP="00B03B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gridSpan w:val="2"/>
            <w:vMerge/>
          </w:tcPr>
          <w:p w:rsidR="00B03B77" w:rsidRPr="007D58D5" w:rsidRDefault="00B03B77" w:rsidP="00B03B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  <w:vMerge/>
          </w:tcPr>
          <w:p w:rsidR="00B03B77" w:rsidRPr="007D58D5" w:rsidRDefault="00B03B77" w:rsidP="00B03B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3B77" w:rsidTr="00B03B77">
        <w:trPr>
          <w:trHeight w:val="63"/>
        </w:trPr>
        <w:tc>
          <w:tcPr>
            <w:tcW w:w="1242" w:type="dxa"/>
            <w:gridSpan w:val="2"/>
            <w:vMerge/>
          </w:tcPr>
          <w:p w:rsidR="00B03B77" w:rsidRDefault="00B03B77" w:rsidP="00B03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B03B77" w:rsidRDefault="00B03B77" w:rsidP="00B03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8" w:type="dxa"/>
            <w:gridSpan w:val="2"/>
          </w:tcPr>
          <w:p w:rsidR="00B03B77" w:rsidRPr="007D58D5" w:rsidRDefault="00B03B77" w:rsidP="00B03B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  <w:gridSpan w:val="2"/>
          </w:tcPr>
          <w:p w:rsidR="00B03B77" w:rsidRPr="007D58D5" w:rsidRDefault="00B03B77" w:rsidP="00B03B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  <w:gridSpan w:val="2"/>
          </w:tcPr>
          <w:p w:rsidR="00B03B77" w:rsidRPr="007D58D5" w:rsidRDefault="00B03B77" w:rsidP="00B03B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vMerge/>
          </w:tcPr>
          <w:p w:rsidR="00B03B77" w:rsidRPr="007D58D5" w:rsidRDefault="00B03B77" w:rsidP="00B03B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gridSpan w:val="2"/>
            <w:vMerge/>
          </w:tcPr>
          <w:p w:rsidR="00B03B77" w:rsidRPr="007D58D5" w:rsidRDefault="00B03B77" w:rsidP="00B03B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  <w:vMerge/>
          </w:tcPr>
          <w:p w:rsidR="00B03B77" w:rsidRPr="007D58D5" w:rsidRDefault="00B03B77" w:rsidP="00B03B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3B77" w:rsidTr="00B03B77">
        <w:trPr>
          <w:trHeight w:val="63"/>
        </w:trPr>
        <w:tc>
          <w:tcPr>
            <w:tcW w:w="1242" w:type="dxa"/>
            <w:gridSpan w:val="2"/>
            <w:vMerge w:val="restart"/>
          </w:tcPr>
          <w:p w:rsidR="00B03B77" w:rsidRDefault="00B03B77" w:rsidP="00B03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vMerge w:val="restart"/>
          </w:tcPr>
          <w:p w:rsidR="00B03B77" w:rsidRDefault="00B03B77" w:rsidP="00B03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8" w:type="dxa"/>
            <w:gridSpan w:val="2"/>
          </w:tcPr>
          <w:p w:rsidR="00B03B77" w:rsidRPr="007D58D5" w:rsidRDefault="00B03B77" w:rsidP="00B03B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  <w:gridSpan w:val="2"/>
          </w:tcPr>
          <w:p w:rsidR="00B03B77" w:rsidRPr="007D58D5" w:rsidRDefault="00B03B77" w:rsidP="00B03B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  <w:gridSpan w:val="2"/>
          </w:tcPr>
          <w:p w:rsidR="00B03B77" w:rsidRPr="007D58D5" w:rsidRDefault="00B03B77" w:rsidP="00B03B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</w:tcPr>
          <w:p w:rsidR="00B03B77" w:rsidRPr="007D58D5" w:rsidRDefault="00B03B77" w:rsidP="00B03B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gridSpan w:val="2"/>
          </w:tcPr>
          <w:p w:rsidR="00B03B77" w:rsidRPr="007D58D5" w:rsidRDefault="00B03B77" w:rsidP="00B03B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</w:tcPr>
          <w:p w:rsidR="00B03B77" w:rsidRPr="007D58D5" w:rsidRDefault="00B03B77" w:rsidP="00B03B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3B77" w:rsidTr="00B03B77">
        <w:trPr>
          <w:trHeight w:val="63"/>
        </w:trPr>
        <w:tc>
          <w:tcPr>
            <w:tcW w:w="1242" w:type="dxa"/>
            <w:gridSpan w:val="2"/>
            <w:vMerge/>
          </w:tcPr>
          <w:p w:rsidR="00B03B77" w:rsidRDefault="00B03B77" w:rsidP="00B03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B03B77" w:rsidRDefault="00B03B77" w:rsidP="00B03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8" w:type="dxa"/>
            <w:gridSpan w:val="2"/>
          </w:tcPr>
          <w:p w:rsidR="00B03B77" w:rsidRPr="007D58D5" w:rsidRDefault="00B03B77" w:rsidP="00B03B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  <w:gridSpan w:val="2"/>
          </w:tcPr>
          <w:p w:rsidR="00B03B77" w:rsidRPr="007D58D5" w:rsidRDefault="00B03B77" w:rsidP="00B03B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  <w:gridSpan w:val="2"/>
          </w:tcPr>
          <w:p w:rsidR="00B03B77" w:rsidRPr="007D58D5" w:rsidRDefault="00B03B77" w:rsidP="00B03B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</w:tcPr>
          <w:p w:rsidR="00B03B77" w:rsidRPr="007D58D5" w:rsidRDefault="00B03B77" w:rsidP="00B03B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gridSpan w:val="2"/>
          </w:tcPr>
          <w:p w:rsidR="00B03B77" w:rsidRPr="007D58D5" w:rsidRDefault="00B03B77" w:rsidP="00B03B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</w:tcPr>
          <w:p w:rsidR="00B03B77" w:rsidRPr="007D58D5" w:rsidRDefault="00B03B77" w:rsidP="00B03B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3B77" w:rsidTr="00B03B77">
        <w:trPr>
          <w:trHeight w:val="63"/>
        </w:trPr>
        <w:tc>
          <w:tcPr>
            <w:tcW w:w="1242" w:type="dxa"/>
            <w:gridSpan w:val="2"/>
            <w:vMerge/>
          </w:tcPr>
          <w:p w:rsidR="00B03B77" w:rsidRDefault="00B03B77" w:rsidP="00B03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B03B77" w:rsidRDefault="00B03B77" w:rsidP="00B03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8" w:type="dxa"/>
            <w:gridSpan w:val="2"/>
          </w:tcPr>
          <w:p w:rsidR="00B03B77" w:rsidRPr="007D58D5" w:rsidRDefault="00B03B77" w:rsidP="00B03B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  <w:gridSpan w:val="2"/>
          </w:tcPr>
          <w:p w:rsidR="00B03B77" w:rsidRPr="007D58D5" w:rsidRDefault="00B03B77" w:rsidP="00B03B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  <w:gridSpan w:val="2"/>
          </w:tcPr>
          <w:p w:rsidR="00B03B77" w:rsidRPr="007D58D5" w:rsidRDefault="00B03B77" w:rsidP="00B03B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</w:tcPr>
          <w:p w:rsidR="00B03B77" w:rsidRPr="007D58D5" w:rsidRDefault="00B03B77" w:rsidP="00B03B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gridSpan w:val="2"/>
          </w:tcPr>
          <w:p w:rsidR="00B03B77" w:rsidRPr="007D58D5" w:rsidRDefault="00B03B77" w:rsidP="00B03B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</w:tcPr>
          <w:p w:rsidR="00B03B77" w:rsidRPr="007D58D5" w:rsidRDefault="00B03B77" w:rsidP="00B03B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3B77" w:rsidTr="00B03B77">
        <w:trPr>
          <w:gridBefore w:val="1"/>
          <w:wBefore w:w="6" w:type="dxa"/>
          <w:trHeight w:val="158"/>
        </w:trPr>
        <w:tc>
          <w:tcPr>
            <w:tcW w:w="1236" w:type="dxa"/>
            <w:vMerge w:val="restart"/>
          </w:tcPr>
          <w:p w:rsidR="00B03B77" w:rsidRDefault="00B03B77" w:rsidP="00B03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vMerge w:val="restart"/>
          </w:tcPr>
          <w:p w:rsidR="00B03B77" w:rsidRDefault="00B03B77" w:rsidP="00B03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8" w:type="dxa"/>
            <w:gridSpan w:val="2"/>
          </w:tcPr>
          <w:p w:rsidR="00B03B77" w:rsidRDefault="00B03B77" w:rsidP="00B03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5" w:type="dxa"/>
            <w:gridSpan w:val="2"/>
          </w:tcPr>
          <w:p w:rsidR="00B03B77" w:rsidRDefault="00B03B77" w:rsidP="00B03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5" w:type="dxa"/>
            <w:gridSpan w:val="2"/>
          </w:tcPr>
          <w:p w:rsidR="00B03B77" w:rsidRDefault="00B03B77" w:rsidP="00B03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</w:tcPr>
          <w:p w:rsidR="00B03B77" w:rsidRDefault="00B03B77" w:rsidP="00B03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  <w:gridSpan w:val="2"/>
          </w:tcPr>
          <w:p w:rsidR="00B03B77" w:rsidRDefault="00B03B77" w:rsidP="00B03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9" w:type="dxa"/>
          </w:tcPr>
          <w:p w:rsidR="00B03B77" w:rsidRDefault="00B03B77" w:rsidP="00B03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3B77" w:rsidTr="00B03B77">
        <w:trPr>
          <w:gridBefore w:val="1"/>
          <w:wBefore w:w="6" w:type="dxa"/>
          <w:trHeight w:val="157"/>
        </w:trPr>
        <w:tc>
          <w:tcPr>
            <w:tcW w:w="1236" w:type="dxa"/>
            <w:vMerge/>
          </w:tcPr>
          <w:p w:rsidR="00B03B77" w:rsidRDefault="00B03B77" w:rsidP="00B03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B03B77" w:rsidRDefault="00B03B77" w:rsidP="00B03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8" w:type="dxa"/>
            <w:gridSpan w:val="2"/>
          </w:tcPr>
          <w:p w:rsidR="00B03B77" w:rsidRDefault="00B03B77" w:rsidP="00B03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5" w:type="dxa"/>
            <w:gridSpan w:val="2"/>
          </w:tcPr>
          <w:p w:rsidR="00B03B77" w:rsidRDefault="00B03B77" w:rsidP="00B03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5" w:type="dxa"/>
            <w:gridSpan w:val="2"/>
          </w:tcPr>
          <w:p w:rsidR="00B03B77" w:rsidRDefault="00B03B77" w:rsidP="00B03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</w:tcPr>
          <w:p w:rsidR="00B03B77" w:rsidRDefault="00B03B77" w:rsidP="00B03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  <w:gridSpan w:val="2"/>
          </w:tcPr>
          <w:p w:rsidR="00B03B77" w:rsidRDefault="00B03B77" w:rsidP="00B03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9" w:type="dxa"/>
          </w:tcPr>
          <w:p w:rsidR="00B03B77" w:rsidRDefault="00B03B77" w:rsidP="00B03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3B77" w:rsidTr="00B03B77">
        <w:trPr>
          <w:gridBefore w:val="1"/>
          <w:wBefore w:w="6" w:type="dxa"/>
        </w:trPr>
        <w:tc>
          <w:tcPr>
            <w:tcW w:w="1236" w:type="dxa"/>
          </w:tcPr>
          <w:p w:rsidR="00B03B77" w:rsidRDefault="00B03B77" w:rsidP="00B03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41" w:type="dxa"/>
            <w:gridSpan w:val="11"/>
          </w:tcPr>
          <w:p w:rsidR="00B03B77" w:rsidRDefault="00B03B77" w:rsidP="00B03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3B77" w:rsidTr="00B03B77">
        <w:trPr>
          <w:gridBefore w:val="1"/>
          <w:wBefore w:w="6" w:type="dxa"/>
        </w:trPr>
        <w:tc>
          <w:tcPr>
            <w:tcW w:w="1236" w:type="dxa"/>
          </w:tcPr>
          <w:p w:rsidR="00B03B77" w:rsidRDefault="00B03B77" w:rsidP="00B03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41" w:type="dxa"/>
            <w:gridSpan w:val="11"/>
          </w:tcPr>
          <w:p w:rsidR="00B03B77" w:rsidRDefault="00B03B77" w:rsidP="00B03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3B77" w:rsidTr="00B03B77">
        <w:trPr>
          <w:gridBefore w:val="1"/>
          <w:wBefore w:w="6" w:type="dxa"/>
          <w:trHeight w:val="358"/>
        </w:trPr>
        <w:tc>
          <w:tcPr>
            <w:tcW w:w="14277" w:type="dxa"/>
            <w:gridSpan w:val="12"/>
          </w:tcPr>
          <w:p w:rsidR="00B03B77" w:rsidRPr="008170DF" w:rsidRDefault="00B03B77" w:rsidP="00B03B77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170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A kereskedelmi tevékenység helye</w:t>
            </w:r>
          </w:p>
        </w:tc>
      </w:tr>
      <w:tr w:rsidR="00B03B77" w:rsidTr="00B03B77">
        <w:trPr>
          <w:gridBefore w:val="1"/>
          <w:wBefore w:w="6" w:type="dxa"/>
        </w:trPr>
        <w:tc>
          <w:tcPr>
            <w:tcW w:w="14277" w:type="dxa"/>
            <w:gridSpan w:val="12"/>
          </w:tcPr>
          <w:p w:rsidR="00B03B77" w:rsidRPr="008170DF" w:rsidRDefault="00B03B77" w:rsidP="00E461E9">
            <w:pPr>
              <w:pStyle w:val="western"/>
              <w:spacing w:after="0"/>
            </w:pPr>
            <w:r>
              <w:rPr>
                <w:sz w:val="18"/>
                <w:szCs w:val="18"/>
              </w:rPr>
              <w:t xml:space="preserve">A kereskedelmi tevékenység címe (több helyszín esetén a címek): </w:t>
            </w:r>
            <w:r w:rsidR="00242260" w:rsidRPr="00242260">
              <w:rPr>
                <w:b/>
                <w:sz w:val="18"/>
                <w:szCs w:val="18"/>
                <w:rPrChange w:id="320" w:author="Judit" w:date="2015-06-03T09:47:00Z">
                  <w:rPr>
                    <w:rFonts w:asciiTheme="minorHAnsi" w:eastAsiaTheme="minorHAnsi" w:hAnsiTheme="minorHAnsi" w:cstheme="minorBidi"/>
                    <w:color w:val="auto"/>
                    <w:sz w:val="18"/>
                    <w:szCs w:val="18"/>
                    <w:lang w:eastAsia="en-US"/>
                  </w:rPr>
                </w:rPrChange>
              </w:rPr>
              <w:t>8248 Nemesvámos, Kossuth u. 326/A.</w:t>
            </w:r>
          </w:p>
        </w:tc>
      </w:tr>
      <w:tr w:rsidR="00B03B77" w:rsidTr="00B03B77">
        <w:trPr>
          <w:gridBefore w:val="1"/>
          <w:wBefore w:w="6" w:type="dxa"/>
        </w:trPr>
        <w:tc>
          <w:tcPr>
            <w:tcW w:w="14277" w:type="dxa"/>
            <w:gridSpan w:val="12"/>
          </w:tcPr>
          <w:p w:rsidR="00B03B77" w:rsidRPr="008170DF" w:rsidRDefault="00B03B77" w:rsidP="00B03B77">
            <w:pPr>
              <w:pStyle w:val="western"/>
              <w:spacing w:after="0"/>
            </w:pPr>
            <w:r>
              <w:rPr>
                <w:sz w:val="18"/>
                <w:szCs w:val="18"/>
              </w:rPr>
              <w:t>Mozgóbolt esetén a működési terület és az útvonal jegyzéke: -</w:t>
            </w:r>
          </w:p>
        </w:tc>
      </w:tr>
      <w:tr w:rsidR="00B03B77" w:rsidTr="00B03B77">
        <w:trPr>
          <w:gridBefore w:val="1"/>
          <w:wBefore w:w="6" w:type="dxa"/>
          <w:trHeight w:val="105"/>
        </w:trPr>
        <w:tc>
          <w:tcPr>
            <w:tcW w:w="14277" w:type="dxa"/>
            <w:gridSpan w:val="12"/>
          </w:tcPr>
          <w:p w:rsidR="00B03B77" w:rsidRPr="008170DF" w:rsidRDefault="00B03B77" w:rsidP="00B03B77">
            <w:pPr>
              <w:pStyle w:val="western"/>
              <w:spacing w:after="0"/>
            </w:pPr>
            <w:r>
              <w:rPr>
                <w:sz w:val="18"/>
                <w:szCs w:val="18"/>
              </w:rPr>
              <w:t>Üzleten kívüli kereskedés és csomagküldő kereskedelem esetében a működési terület jegyzéke, a működési területével érintett települések, vagy – ha a tevékenység egy egész megyére vagy az ország egészére kiterjed – a megye, illetve a</w:t>
            </w:r>
            <w:r w:rsidR="00E461E9">
              <w:rPr>
                <w:sz w:val="18"/>
                <w:szCs w:val="18"/>
              </w:rPr>
              <w:t xml:space="preserve">z országos jelleg megjelölése: </w:t>
            </w:r>
            <w:r w:rsidR="00E461E9" w:rsidRPr="007A6D94">
              <w:rPr>
                <w:b/>
                <w:sz w:val="18"/>
                <w:szCs w:val="18"/>
              </w:rPr>
              <w:t>országos jellegű</w:t>
            </w:r>
          </w:p>
        </w:tc>
      </w:tr>
      <w:tr w:rsidR="00B03B77" w:rsidTr="00B03B77">
        <w:trPr>
          <w:gridBefore w:val="1"/>
          <w:wBefore w:w="6" w:type="dxa"/>
          <w:trHeight w:val="105"/>
        </w:trPr>
        <w:tc>
          <w:tcPr>
            <w:tcW w:w="14277" w:type="dxa"/>
            <w:gridSpan w:val="12"/>
          </w:tcPr>
          <w:p w:rsidR="00B03B77" w:rsidRDefault="00B03B77" w:rsidP="00B03B77">
            <w:pPr>
              <w:pStyle w:val="western"/>
              <w:spacing w:after="0"/>
              <w:rPr>
                <w:sz w:val="18"/>
                <w:szCs w:val="18"/>
              </w:rPr>
            </w:pPr>
            <w:r w:rsidRPr="00C37F40">
              <w:rPr>
                <w:sz w:val="18"/>
                <w:szCs w:val="18"/>
                <w:u w:val="single"/>
              </w:rPr>
              <w:t>Üzleten kívüli kereskedelem esetén a termék forgalmazása céljából szervezett utazás vagy tartott rendezvény:</w:t>
            </w:r>
            <w:r w:rsidRPr="00C37F40">
              <w:rPr>
                <w:sz w:val="18"/>
                <w:szCs w:val="18"/>
                <w:u w:val="single"/>
              </w:rPr>
              <w:br/>
            </w:r>
            <w:r>
              <w:rPr>
                <w:sz w:val="18"/>
                <w:szCs w:val="18"/>
              </w:rPr>
              <w:t>helye:</w:t>
            </w:r>
            <w:r>
              <w:rPr>
                <w:sz w:val="18"/>
                <w:szCs w:val="18"/>
              </w:rPr>
              <w:br/>
              <w:t>időpontja:</w:t>
            </w:r>
          </w:p>
        </w:tc>
      </w:tr>
      <w:tr w:rsidR="00B03B77" w:rsidTr="00B03B77">
        <w:trPr>
          <w:gridBefore w:val="1"/>
          <w:wBefore w:w="6" w:type="dxa"/>
          <w:trHeight w:val="105"/>
        </w:trPr>
        <w:tc>
          <w:tcPr>
            <w:tcW w:w="14277" w:type="dxa"/>
            <w:gridSpan w:val="12"/>
          </w:tcPr>
          <w:p w:rsidR="00B03B77" w:rsidRDefault="00B03B77" w:rsidP="00B03B77">
            <w:pPr>
              <w:pStyle w:val="western"/>
              <w:spacing w:after="0"/>
              <w:rPr>
                <w:sz w:val="18"/>
                <w:szCs w:val="18"/>
              </w:rPr>
            </w:pPr>
            <w:r w:rsidRPr="00C37F40">
              <w:rPr>
                <w:sz w:val="18"/>
                <w:szCs w:val="18"/>
                <w:u w:val="single"/>
              </w:rPr>
              <w:t>Üzleten kívüli kereskedelem esetén a termék forgalmazása céljából szervezett utazás keretében tartott rendezvény esetén:</w:t>
            </w:r>
            <w:ins w:id="321" w:author="Judit" w:date="2015-06-03T09:47:00Z">
              <w:r w:rsidR="00B14E0D">
                <w:rPr>
                  <w:sz w:val="18"/>
                  <w:szCs w:val="18"/>
                  <w:u w:val="single"/>
                </w:rPr>
                <w:t xml:space="preserve"> -</w:t>
              </w:r>
            </w:ins>
            <w:r w:rsidRPr="00C37F40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utazás indulási helye:</w:t>
            </w:r>
            <w:r>
              <w:rPr>
                <w:sz w:val="18"/>
                <w:szCs w:val="18"/>
              </w:rPr>
              <w:br/>
              <w:t>utazás célhelye:</w:t>
            </w:r>
            <w:r>
              <w:rPr>
                <w:sz w:val="18"/>
                <w:szCs w:val="18"/>
              </w:rPr>
              <w:br/>
              <w:t>utazás időpontja:</w:t>
            </w:r>
          </w:p>
        </w:tc>
      </w:tr>
      <w:tr w:rsidR="00B03B77" w:rsidTr="00B03B77">
        <w:trPr>
          <w:gridBefore w:val="1"/>
          <w:wBefore w:w="6" w:type="dxa"/>
          <w:trHeight w:val="105"/>
        </w:trPr>
        <w:tc>
          <w:tcPr>
            <w:tcW w:w="14277" w:type="dxa"/>
            <w:gridSpan w:val="12"/>
          </w:tcPr>
          <w:p w:rsidR="00B03B77" w:rsidRDefault="00B03B77" w:rsidP="00B03B77">
            <w:pPr>
              <w:pStyle w:val="western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Közlekedési eszközön folytatott értékesítés esetén a közlekedési eszköz megjelölése:</w:t>
            </w:r>
            <w:ins w:id="322" w:author="Judit" w:date="2015-06-03T09:47:00Z">
              <w:r w:rsidR="00B14E0D">
                <w:rPr>
                  <w:sz w:val="18"/>
                  <w:szCs w:val="18"/>
                </w:rPr>
                <w:t xml:space="preserve"> -</w:t>
              </w:r>
            </w:ins>
          </w:p>
          <w:p w:rsidR="00B03B77" w:rsidRDefault="00B03B77" w:rsidP="00B03B77">
            <w:pPr>
              <w:pStyle w:val="western"/>
              <w:spacing w:after="0"/>
              <w:rPr>
                <w:sz w:val="18"/>
                <w:szCs w:val="18"/>
              </w:rPr>
            </w:pPr>
          </w:p>
        </w:tc>
      </w:tr>
      <w:tr w:rsidR="00B03B77" w:rsidTr="00B03B77">
        <w:trPr>
          <w:gridBefore w:val="1"/>
          <w:wBefore w:w="6" w:type="dxa"/>
        </w:trPr>
        <w:tc>
          <w:tcPr>
            <w:tcW w:w="14277" w:type="dxa"/>
            <w:gridSpan w:val="12"/>
          </w:tcPr>
          <w:p w:rsidR="00B03B77" w:rsidRPr="008170DF" w:rsidRDefault="00B03B77" w:rsidP="00B03B77">
            <w:pPr>
              <w:pStyle w:val="western"/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>Ha a kereskedő külön engedélyhez kötött kereskedelmi tevékenységet folytat</w:t>
            </w:r>
          </w:p>
        </w:tc>
      </w:tr>
      <w:tr w:rsidR="00B03B77" w:rsidTr="00B03B77">
        <w:trPr>
          <w:gridBefore w:val="1"/>
          <w:wBefore w:w="6" w:type="dxa"/>
          <w:trHeight w:val="336"/>
        </w:trPr>
        <w:tc>
          <w:tcPr>
            <w:tcW w:w="5631" w:type="dxa"/>
            <w:gridSpan w:val="5"/>
          </w:tcPr>
          <w:p w:rsidR="00B03B77" w:rsidRPr="008170DF" w:rsidRDefault="00B03B77" w:rsidP="00B03B77">
            <w:pPr>
              <w:pStyle w:val="western"/>
              <w:jc w:val="center"/>
            </w:pPr>
            <w:r>
              <w:rPr>
                <w:sz w:val="18"/>
                <w:szCs w:val="18"/>
              </w:rPr>
              <w:t>a külön engedély alapján forgalmazott termékek</w:t>
            </w:r>
          </w:p>
        </w:tc>
        <w:tc>
          <w:tcPr>
            <w:tcW w:w="2835" w:type="dxa"/>
            <w:gridSpan w:val="2"/>
            <w:vMerge w:val="restart"/>
          </w:tcPr>
          <w:p w:rsidR="00B03B77" w:rsidRPr="008170DF" w:rsidRDefault="00B03B77" w:rsidP="00B03B77">
            <w:pPr>
              <w:pStyle w:val="western"/>
              <w:spacing w:after="0"/>
              <w:jc w:val="center"/>
            </w:pPr>
            <w:r>
              <w:rPr>
                <w:sz w:val="18"/>
                <w:szCs w:val="18"/>
              </w:rPr>
              <w:t>a külön engedélyt kiállító hatóság megnevezése</w:t>
            </w:r>
          </w:p>
        </w:tc>
        <w:tc>
          <w:tcPr>
            <w:tcW w:w="5811" w:type="dxa"/>
            <w:gridSpan w:val="5"/>
          </w:tcPr>
          <w:p w:rsidR="00B03B77" w:rsidRPr="008170DF" w:rsidRDefault="00B03B77" w:rsidP="00B03B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0DF">
              <w:rPr>
                <w:rFonts w:ascii="Times New Roman" w:hAnsi="Times New Roman" w:cs="Times New Roman"/>
                <w:sz w:val="18"/>
                <w:szCs w:val="18"/>
              </w:rPr>
              <w:t>A külön engedély</w:t>
            </w:r>
          </w:p>
        </w:tc>
      </w:tr>
      <w:tr w:rsidR="00B03B77" w:rsidTr="00B03B77">
        <w:trPr>
          <w:gridBefore w:val="1"/>
          <w:wBefore w:w="6" w:type="dxa"/>
          <w:trHeight w:val="157"/>
        </w:trPr>
        <w:tc>
          <w:tcPr>
            <w:tcW w:w="2815" w:type="dxa"/>
            <w:gridSpan w:val="3"/>
          </w:tcPr>
          <w:p w:rsidR="00B03B77" w:rsidRPr="008170DF" w:rsidRDefault="00B03B77" w:rsidP="00B03B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0DF">
              <w:rPr>
                <w:rFonts w:ascii="Times New Roman" w:hAnsi="Times New Roman" w:cs="Times New Roman"/>
                <w:sz w:val="18"/>
                <w:szCs w:val="18"/>
              </w:rPr>
              <w:t>köre</w:t>
            </w:r>
          </w:p>
        </w:tc>
        <w:tc>
          <w:tcPr>
            <w:tcW w:w="2816" w:type="dxa"/>
            <w:gridSpan w:val="2"/>
          </w:tcPr>
          <w:p w:rsidR="00B03B77" w:rsidRPr="008170DF" w:rsidRDefault="00B03B77" w:rsidP="00B03B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0DF">
              <w:rPr>
                <w:rFonts w:ascii="Times New Roman" w:hAnsi="Times New Roman" w:cs="Times New Roman"/>
                <w:sz w:val="18"/>
                <w:szCs w:val="18"/>
              </w:rPr>
              <w:t>megnevezése</w:t>
            </w:r>
          </w:p>
        </w:tc>
        <w:tc>
          <w:tcPr>
            <w:tcW w:w="2835" w:type="dxa"/>
            <w:gridSpan w:val="2"/>
            <w:vMerge/>
          </w:tcPr>
          <w:p w:rsidR="00B03B77" w:rsidRDefault="00B03B77" w:rsidP="00B03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B03B77" w:rsidRPr="008170DF" w:rsidRDefault="00B03B77" w:rsidP="00B03B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0DF">
              <w:rPr>
                <w:rFonts w:ascii="Times New Roman" w:hAnsi="Times New Roman" w:cs="Times New Roman"/>
                <w:sz w:val="18"/>
                <w:szCs w:val="18"/>
              </w:rPr>
              <w:t>száma</w:t>
            </w:r>
          </w:p>
        </w:tc>
        <w:tc>
          <w:tcPr>
            <w:tcW w:w="2975" w:type="dxa"/>
            <w:gridSpan w:val="2"/>
          </w:tcPr>
          <w:p w:rsidR="00B03B77" w:rsidRPr="008170DF" w:rsidRDefault="00B03B77" w:rsidP="00B03B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0DF">
              <w:rPr>
                <w:rFonts w:ascii="Times New Roman" w:hAnsi="Times New Roman" w:cs="Times New Roman"/>
                <w:sz w:val="18"/>
                <w:szCs w:val="18"/>
              </w:rPr>
              <w:t>hatálya</w:t>
            </w:r>
          </w:p>
        </w:tc>
      </w:tr>
      <w:tr w:rsidR="00B03B77" w:rsidTr="00B03B77">
        <w:trPr>
          <w:gridBefore w:val="1"/>
          <w:wBefore w:w="6" w:type="dxa"/>
          <w:trHeight w:val="21"/>
        </w:trPr>
        <w:tc>
          <w:tcPr>
            <w:tcW w:w="2815" w:type="dxa"/>
            <w:gridSpan w:val="3"/>
          </w:tcPr>
          <w:p w:rsidR="00B03B77" w:rsidRPr="00FD0108" w:rsidRDefault="00B03B77" w:rsidP="00B03B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6" w:type="dxa"/>
            <w:gridSpan w:val="2"/>
          </w:tcPr>
          <w:p w:rsidR="00B03B77" w:rsidRPr="00FD0108" w:rsidRDefault="00B03B77" w:rsidP="00B03B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B03B77" w:rsidRPr="00FD0108" w:rsidRDefault="00B03B77" w:rsidP="00B03B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gridSpan w:val="3"/>
          </w:tcPr>
          <w:p w:rsidR="00B03B77" w:rsidRPr="00FD0108" w:rsidRDefault="00B03B77" w:rsidP="00B03B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  <w:gridSpan w:val="2"/>
          </w:tcPr>
          <w:p w:rsidR="00B03B77" w:rsidRPr="00FD0108" w:rsidRDefault="00B03B77" w:rsidP="00B03B77">
            <w:pPr>
              <w:rPr>
                <w:rFonts w:ascii="Times New Roman" w:hAnsi="Times New Roman" w:cs="Times New Roman"/>
              </w:rPr>
            </w:pPr>
          </w:p>
        </w:tc>
      </w:tr>
      <w:tr w:rsidR="00B03B77" w:rsidTr="00B03B77">
        <w:trPr>
          <w:gridBefore w:val="1"/>
          <w:wBefore w:w="6" w:type="dxa"/>
          <w:trHeight w:val="21"/>
        </w:trPr>
        <w:tc>
          <w:tcPr>
            <w:tcW w:w="2815" w:type="dxa"/>
            <w:gridSpan w:val="3"/>
          </w:tcPr>
          <w:p w:rsidR="00B03B77" w:rsidRDefault="00B03B77" w:rsidP="00B03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gridSpan w:val="2"/>
          </w:tcPr>
          <w:p w:rsidR="00B03B77" w:rsidRDefault="00B03B77" w:rsidP="00B03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B03B77" w:rsidRDefault="00B03B77" w:rsidP="00B03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B03B77" w:rsidRDefault="00B03B77" w:rsidP="00B03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gridSpan w:val="2"/>
          </w:tcPr>
          <w:p w:rsidR="00B03B77" w:rsidRDefault="00B03B77" w:rsidP="00B03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3B77" w:rsidTr="00B03B77">
        <w:trPr>
          <w:gridBefore w:val="1"/>
          <w:wBefore w:w="6" w:type="dxa"/>
          <w:trHeight w:val="21"/>
        </w:trPr>
        <w:tc>
          <w:tcPr>
            <w:tcW w:w="2815" w:type="dxa"/>
            <w:gridSpan w:val="3"/>
          </w:tcPr>
          <w:p w:rsidR="00B03B77" w:rsidRDefault="00B03B77" w:rsidP="00B03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gridSpan w:val="2"/>
          </w:tcPr>
          <w:p w:rsidR="00B03B77" w:rsidRDefault="00B03B77" w:rsidP="00B03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B03B77" w:rsidRDefault="00B03B77" w:rsidP="00B03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B03B77" w:rsidRDefault="00B03B77" w:rsidP="00B03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gridSpan w:val="2"/>
          </w:tcPr>
          <w:p w:rsidR="00B03B77" w:rsidRDefault="00B03B77" w:rsidP="00B03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3B77" w:rsidTr="00B03B77">
        <w:trPr>
          <w:gridBefore w:val="1"/>
          <w:wBefore w:w="6" w:type="dxa"/>
          <w:trHeight w:val="21"/>
        </w:trPr>
        <w:tc>
          <w:tcPr>
            <w:tcW w:w="2815" w:type="dxa"/>
            <w:gridSpan w:val="3"/>
          </w:tcPr>
          <w:p w:rsidR="00B03B77" w:rsidRDefault="00B03B77" w:rsidP="00B03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gridSpan w:val="2"/>
          </w:tcPr>
          <w:p w:rsidR="00B03B77" w:rsidRDefault="00B03B77" w:rsidP="00B03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B03B77" w:rsidRDefault="00B03B77" w:rsidP="00B03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B03B77" w:rsidRDefault="00B03B77" w:rsidP="00B03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gridSpan w:val="2"/>
          </w:tcPr>
          <w:p w:rsidR="00B03B77" w:rsidRDefault="00B03B77" w:rsidP="00B03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3B77" w:rsidTr="00B03B77">
        <w:trPr>
          <w:gridBefore w:val="1"/>
          <w:wBefore w:w="6" w:type="dxa"/>
          <w:trHeight w:val="21"/>
        </w:trPr>
        <w:tc>
          <w:tcPr>
            <w:tcW w:w="2815" w:type="dxa"/>
            <w:gridSpan w:val="3"/>
          </w:tcPr>
          <w:p w:rsidR="00B03B77" w:rsidRDefault="00B03B77" w:rsidP="00B03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gridSpan w:val="2"/>
          </w:tcPr>
          <w:p w:rsidR="00B03B77" w:rsidRDefault="00B03B77" w:rsidP="00B03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B03B77" w:rsidRDefault="00B03B77" w:rsidP="00B03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B03B77" w:rsidRDefault="00B03B77" w:rsidP="00B03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gridSpan w:val="2"/>
          </w:tcPr>
          <w:p w:rsidR="00B03B77" w:rsidRDefault="00B03B77" w:rsidP="00B03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3B77" w:rsidTr="00B03B77">
        <w:trPr>
          <w:gridBefore w:val="1"/>
          <w:wBefore w:w="6" w:type="dxa"/>
          <w:trHeight w:val="21"/>
        </w:trPr>
        <w:tc>
          <w:tcPr>
            <w:tcW w:w="2815" w:type="dxa"/>
            <w:gridSpan w:val="3"/>
          </w:tcPr>
          <w:p w:rsidR="00B03B77" w:rsidRDefault="00B03B77" w:rsidP="00B03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gridSpan w:val="2"/>
          </w:tcPr>
          <w:p w:rsidR="00B03B77" w:rsidRDefault="00B03B77" w:rsidP="00B03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B03B77" w:rsidRDefault="00B03B77" w:rsidP="00B03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B03B77" w:rsidRDefault="00B03B77" w:rsidP="00B03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gridSpan w:val="2"/>
          </w:tcPr>
          <w:p w:rsidR="00B03B77" w:rsidRDefault="00B03B77" w:rsidP="00B03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271EE" w:rsidRPr="00AD1F6C" w:rsidRDefault="003271EE" w:rsidP="003271EE">
      <w:pPr>
        <w:rPr>
          <w:rFonts w:ascii="Times New Roman" w:hAnsi="Times New Roman" w:cs="Times New Roman"/>
          <w:b/>
          <w:sz w:val="28"/>
          <w:szCs w:val="28"/>
        </w:rPr>
      </w:pPr>
    </w:p>
    <w:p w:rsidR="003271EE" w:rsidRDefault="003271EE" w:rsidP="00A27D7A">
      <w:pPr>
        <w:tabs>
          <w:tab w:val="left" w:pos="5265"/>
        </w:tabs>
        <w:rPr>
          <w:rFonts w:ascii="Times New Roman" w:hAnsi="Times New Roman" w:cs="Times New Roman"/>
          <w:sz w:val="28"/>
          <w:szCs w:val="28"/>
        </w:rPr>
      </w:pPr>
    </w:p>
    <w:p w:rsidR="000633B9" w:rsidRDefault="000633B9" w:rsidP="00A27D7A">
      <w:pPr>
        <w:tabs>
          <w:tab w:val="left" w:pos="5265"/>
        </w:tabs>
        <w:rPr>
          <w:rFonts w:ascii="Times New Roman" w:hAnsi="Times New Roman" w:cs="Times New Roman"/>
          <w:sz w:val="28"/>
          <w:szCs w:val="28"/>
        </w:rPr>
      </w:pPr>
    </w:p>
    <w:p w:rsidR="000633B9" w:rsidRDefault="000633B9" w:rsidP="000633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F6C">
        <w:rPr>
          <w:rFonts w:ascii="Times New Roman" w:hAnsi="Times New Roman" w:cs="Times New Roman"/>
          <w:b/>
          <w:sz w:val="28"/>
          <w:szCs w:val="28"/>
        </w:rPr>
        <w:lastRenderedPageBreak/>
        <w:t>Nyilvántartás a bejelentéshez kötött kereskedelmi tevékenységről</w:t>
      </w:r>
    </w:p>
    <w:tbl>
      <w:tblPr>
        <w:tblStyle w:val="Rcsostblzat"/>
        <w:tblW w:w="14283" w:type="dxa"/>
        <w:tblLook w:val="04A0" w:firstRow="1" w:lastRow="0" w:firstColumn="1" w:lastColumn="0" w:noHBand="0" w:noVBand="1"/>
      </w:tblPr>
      <w:tblGrid>
        <w:gridCol w:w="7"/>
        <w:gridCol w:w="1236"/>
        <w:gridCol w:w="1439"/>
        <w:gridCol w:w="343"/>
        <w:gridCol w:w="669"/>
        <w:gridCol w:w="2089"/>
        <w:gridCol w:w="532"/>
        <w:gridCol w:w="2235"/>
        <w:gridCol w:w="387"/>
        <w:gridCol w:w="1774"/>
        <w:gridCol w:w="650"/>
        <w:gridCol w:w="1099"/>
        <w:gridCol w:w="1823"/>
      </w:tblGrid>
      <w:tr w:rsidR="000633B9" w:rsidTr="00635585">
        <w:trPr>
          <w:trHeight w:val="278"/>
        </w:trPr>
        <w:tc>
          <w:tcPr>
            <w:tcW w:w="3496" w:type="dxa"/>
            <w:gridSpan w:val="5"/>
            <w:vMerge w:val="restart"/>
          </w:tcPr>
          <w:p w:rsidR="000633B9" w:rsidRPr="00AD1F6C" w:rsidRDefault="000633B9" w:rsidP="006355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F6C">
              <w:rPr>
                <w:rFonts w:ascii="Times New Roman" w:hAnsi="Times New Roman" w:cs="Times New Roman"/>
                <w:b/>
                <w:sz w:val="24"/>
                <w:szCs w:val="24"/>
              </w:rPr>
              <w:t>A nyilvántartásba vétel száma: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B.3/2015.</w:t>
            </w:r>
          </w:p>
        </w:tc>
        <w:tc>
          <w:tcPr>
            <w:tcW w:w="10787" w:type="dxa"/>
            <w:gridSpan w:val="8"/>
          </w:tcPr>
          <w:p w:rsidR="000633B9" w:rsidRPr="00AD1F6C" w:rsidRDefault="000633B9" w:rsidP="006355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F6C">
              <w:rPr>
                <w:rFonts w:ascii="Times New Roman" w:hAnsi="Times New Roman" w:cs="Times New Roman"/>
                <w:b/>
                <w:sz w:val="24"/>
                <w:szCs w:val="24"/>
              </w:rPr>
              <w:t>A kereskedő</w:t>
            </w:r>
          </w:p>
        </w:tc>
      </w:tr>
      <w:tr w:rsidR="000633B9" w:rsidTr="00635585">
        <w:trPr>
          <w:trHeight w:val="277"/>
        </w:trPr>
        <w:tc>
          <w:tcPr>
            <w:tcW w:w="3496" w:type="dxa"/>
            <w:gridSpan w:val="5"/>
            <w:vMerge/>
          </w:tcPr>
          <w:p w:rsidR="000633B9" w:rsidRPr="00AD1F6C" w:rsidRDefault="000633B9" w:rsidP="006355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87" w:type="dxa"/>
            <w:gridSpan w:val="8"/>
          </w:tcPr>
          <w:p w:rsidR="000633B9" w:rsidRPr="007D58D5" w:rsidRDefault="000633B9" w:rsidP="000633B9">
            <w:pPr>
              <w:pStyle w:val="western"/>
              <w:spacing w:after="0"/>
            </w:pPr>
            <w:r>
              <w:rPr>
                <w:sz w:val="20"/>
                <w:szCs w:val="20"/>
              </w:rPr>
              <w:t xml:space="preserve">Neve: </w:t>
            </w:r>
            <w:r>
              <w:rPr>
                <w:b/>
                <w:sz w:val="20"/>
                <w:szCs w:val="20"/>
              </w:rPr>
              <w:t>WEBD-TEXT Kft.</w:t>
            </w:r>
          </w:p>
        </w:tc>
      </w:tr>
      <w:tr w:rsidR="000633B9" w:rsidTr="00635585">
        <w:trPr>
          <w:trHeight w:val="158"/>
        </w:trPr>
        <w:tc>
          <w:tcPr>
            <w:tcW w:w="3496" w:type="dxa"/>
            <w:gridSpan w:val="5"/>
            <w:vMerge w:val="restart"/>
          </w:tcPr>
          <w:p w:rsidR="000633B9" w:rsidRPr="007D58D5" w:rsidRDefault="000633B9" w:rsidP="00635585">
            <w:pPr>
              <w:pStyle w:val="western"/>
              <w:spacing w:after="0"/>
            </w:pPr>
            <w:r>
              <w:rPr>
                <w:b/>
              </w:rPr>
              <w:t>Az üzlet(</w:t>
            </w:r>
            <w:proofErr w:type="spellStart"/>
            <w:r>
              <w:rPr>
                <w:b/>
              </w:rPr>
              <w:t>ek</w:t>
            </w:r>
            <w:proofErr w:type="spellEnd"/>
            <w:r>
              <w:rPr>
                <w:b/>
              </w:rPr>
              <w:t>) elnevezése: -</w:t>
            </w:r>
            <w:r>
              <w:rPr>
                <w:b/>
              </w:rPr>
              <w:br/>
            </w:r>
          </w:p>
        </w:tc>
        <w:tc>
          <w:tcPr>
            <w:tcW w:w="10787" w:type="dxa"/>
            <w:gridSpan w:val="8"/>
          </w:tcPr>
          <w:p w:rsidR="000633B9" w:rsidRPr="007D58D5" w:rsidRDefault="000633B9" w:rsidP="00635585">
            <w:pPr>
              <w:pStyle w:val="western"/>
              <w:spacing w:after="0"/>
            </w:pPr>
            <w:r>
              <w:rPr>
                <w:sz w:val="20"/>
                <w:szCs w:val="20"/>
              </w:rPr>
              <w:t xml:space="preserve">Címe: </w:t>
            </w:r>
            <w:ins w:id="323" w:author="Judit" w:date="2016-03-21T13:05:00Z">
              <w:r w:rsidR="009A4F73">
                <w:rPr>
                  <w:sz w:val="20"/>
                  <w:szCs w:val="20"/>
                </w:rPr>
                <w:t>8248 Nemesvámos, Pap I. u. 32.</w:t>
              </w:r>
            </w:ins>
            <w:ins w:id="324" w:author="Judit" w:date="2016-03-21T13:06:00Z">
              <w:r w:rsidR="009A4F73">
                <w:rPr>
                  <w:sz w:val="20"/>
                  <w:szCs w:val="20"/>
                </w:rPr>
                <w:t xml:space="preserve"> </w:t>
              </w:r>
            </w:ins>
          </w:p>
        </w:tc>
      </w:tr>
      <w:tr w:rsidR="000633B9" w:rsidTr="00635585">
        <w:trPr>
          <w:trHeight w:val="157"/>
        </w:trPr>
        <w:tc>
          <w:tcPr>
            <w:tcW w:w="3496" w:type="dxa"/>
            <w:gridSpan w:val="5"/>
            <w:vMerge/>
          </w:tcPr>
          <w:p w:rsidR="000633B9" w:rsidRDefault="000633B9" w:rsidP="006355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87" w:type="dxa"/>
            <w:gridSpan w:val="8"/>
          </w:tcPr>
          <w:p w:rsidR="000633B9" w:rsidRPr="007D58D5" w:rsidRDefault="000633B9" w:rsidP="000633B9">
            <w:pPr>
              <w:pStyle w:val="western"/>
              <w:spacing w:after="0"/>
            </w:pPr>
            <w:r>
              <w:rPr>
                <w:sz w:val="20"/>
                <w:szCs w:val="20"/>
              </w:rPr>
              <w:t>Székhelye: 8248 Nemesvámos, Pap I. u. 32.</w:t>
            </w:r>
          </w:p>
        </w:tc>
      </w:tr>
      <w:tr w:rsidR="000633B9" w:rsidTr="00635585">
        <w:trPr>
          <w:trHeight w:val="158"/>
        </w:trPr>
        <w:tc>
          <w:tcPr>
            <w:tcW w:w="3496" w:type="dxa"/>
            <w:gridSpan w:val="5"/>
          </w:tcPr>
          <w:p w:rsidR="000633B9" w:rsidRPr="00AD1F6C" w:rsidRDefault="000633B9" w:rsidP="006355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Nyitvatartási ideje</w:t>
            </w:r>
          </w:p>
        </w:tc>
        <w:tc>
          <w:tcPr>
            <w:tcW w:w="5370" w:type="dxa"/>
            <w:gridSpan w:val="4"/>
          </w:tcPr>
          <w:p w:rsidR="000633B9" w:rsidRPr="00CC34EB" w:rsidRDefault="000633B9" w:rsidP="00063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Cégjegyzék száma:19-09-511416</w:t>
            </w:r>
          </w:p>
        </w:tc>
        <w:tc>
          <w:tcPr>
            <w:tcW w:w="5417" w:type="dxa"/>
            <w:gridSpan w:val="4"/>
          </w:tcPr>
          <w:p w:rsidR="000633B9" w:rsidRPr="00CC34EB" w:rsidRDefault="000633B9" w:rsidP="00635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4EB">
              <w:rPr>
                <w:rFonts w:ascii="Times New Roman" w:hAnsi="Times New Roman" w:cs="Times New Roman"/>
                <w:sz w:val="20"/>
                <w:szCs w:val="20"/>
              </w:rPr>
              <w:t xml:space="preserve">Kistermelő regisztrációs </w:t>
            </w:r>
            <w:proofErr w:type="gramStart"/>
            <w:r w:rsidRPr="00CC34EB">
              <w:rPr>
                <w:rFonts w:ascii="Times New Roman" w:hAnsi="Times New Roman" w:cs="Times New Roman"/>
                <w:sz w:val="20"/>
                <w:szCs w:val="20"/>
              </w:rPr>
              <w:t>száma: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</w:p>
        </w:tc>
      </w:tr>
      <w:tr w:rsidR="000633B9" w:rsidTr="00635585">
        <w:trPr>
          <w:trHeight w:val="157"/>
        </w:trPr>
        <w:tc>
          <w:tcPr>
            <w:tcW w:w="1242" w:type="dxa"/>
            <w:gridSpan w:val="2"/>
          </w:tcPr>
          <w:p w:rsidR="000633B9" w:rsidRPr="00AD1F6C" w:rsidRDefault="000633B9" w:rsidP="006355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6" w:type="dxa"/>
          </w:tcPr>
          <w:p w:rsidR="000633B9" w:rsidRPr="00AD1F6C" w:rsidRDefault="000633B9" w:rsidP="006355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8" w:type="dxa"/>
            <w:gridSpan w:val="2"/>
          </w:tcPr>
          <w:p w:rsidR="000633B9" w:rsidRPr="00AD1F6C" w:rsidRDefault="000633B9" w:rsidP="006355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0" w:type="dxa"/>
            <w:gridSpan w:val="4"/>
          </w:tcPr>
          <w:p w:rsidR="000633B9" w:rsidRPr="007D58D5" w:rsidRDefault="000633B9" w:rsidP="00635585">
            <w:pPr>
              <w:pStyle w:val="western"/>
              <w:spacing w:after="0"/>
            </w:pPr>
            <w:r>
              <w:rPr>
                <w:sz w:val="20"/>
                <w:szCs w:val="20"/>
              </w:rPr>
              <w:t>Vállalkozói nyilvántartás száma: -</w:t>
            </w:r>
          </w:p>
        </w:tc>
        <w:tc>
          <w:tcPr>
            <w:tcW w:w="5417" w:type="dxa"/>
            <w:gridSpan w:val="4"/>
          </w:tcPr>
          <w:p w:rsidR="000633B9" w:rsidRPr="007D58D5" w:rsidRDefault="000633B9" w:rsidP="000633B9">
            <w:pPr>
              <w:pStyle w:val="western"/>
              <w:spacing w:after="0"/>
            </w:pPr>
            <w:r w:rsidRPr="00CC34EB">
              <w:rPr>
                <w:sz w:val="20"/>
                <w:szCs w:val="20"/>
              </w:rPr>
              <w:t>Statisztikai száma:</w:t>
            </w:r>
            <w:r>
              <w:rPr>
                <w:sz w:val="20"/>
                <w:szCs w:val="20"/>
              </w:rPr>
              <w:t xml:space="preserve"> 14718119-4791-113-19</w:t>
            </w:r>
          </w:p>
        </w:tc>
      </w:tr>
      <w:tr w:rsidR="000633B9" w:rsidTr="00635585">
        <w:trPr>
          <w:trHeight w:val="158"/>
        </w:trPr>
        <w:tc>
          <w:tcPr>
            <w:tcW w:w="1242" w:type="dxa"/>
            <w:gridSpan w:val="2"/>
          </w:tcPr>
          <w:p w:rsidR="000633B9" w:rsidRPr="007D58D5" w:rsidRDefault="000633B9" w:rsidP="00635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Hétfő</w:t>
            </w:r>
          </w:p>
        </w:tc>
        <w:tc>
          <w:tcPr>
            <w:tcW w:w="1236" w:type="dxa"/>
          </w:tcPr>
          <w:p w:rsidR="000633B9" w:rsidRPr="007D58D5" w:rsidRDefault="000633B9" w:rsidP="006355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dxa"/>
            <w:gridSpan w:val="2"/>
          </w:tcPr>
          <w:p w:rsidR="000633B9" w:rsidRPr="007D58D5" w:rsidRDefault="000633B9" w:rsidP="006355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0" w:type="dxa"/>
            <w:gridSpan w:val="4"/>
          </w:tcPr>
          <w:p w:rsidR="000633B9" w:rsidRPr="00CC34EB" w:rsidRDefault="000633B9" w:rsidP="00635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4EB">
              <w:rPr>
                <w:rFonts w:ascii="Times New Roman" w:hAnsi="Times New Roman" w:cs="Times New Roman"/>
                <w:sz w:val="20"/>
                <w:szCs w:val="20"/>
              </w:rPr>
              <w:t>Az üzlet alapterülete (m</w:t>
            </w:r>
            <w:r w:rsidRPr="00CC34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CC34EB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5417" w:type="dxa"/>
            <w:gridSpan w:val="4"/>
            <w:vMerge w:val="restart"/>
          </w:tcPr>
          <w:p w:rsidR="000633B9" w:rsidRPr="00CC34EB" w:rsidRDefault="000633B9" w:rsidP="00635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4EB">
              <w:rPr>
                <w:rFonts w:ascii="Times New Roman" w:hAnsi="Times New Roman" w:cs="Times New Roman"/>
                <w:sz w:val="20"/>
                <w:szCs w:val="20"/>
              </w:rPr>
              <w:t>A kereskedelmi tevékenység megkezdésének időpontja: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2015.05.29.</w:t>
            </w:r>
          </w:p>
        </w:tc>
      </w:tr>
      <w:tr w:rsidR="000633B9" w:rsidTr="00635585">
        <w:trPr>
          <w:trHeight w:val="157"/>
        </w:trPr>
        <w:tc>
          <w:tcPr>
            <w:tcW w:w="1242" w:type="dxa"/>
            <w:gridSpan w:val="2"/>
          </w:tcPr>
          <w:p w:rsidR="000633B9" w:rsidRPr="007D58D5" w:rsidRDefault="000633B9" w:rsidP="00635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Kedd</w:t>
            </w:r>
          </w:p>
        </w:tc>
        <w:tc>
          <w:tcPr>
            <w:tcW w:w="1236" w:type="dxa"/>
          </w:tcPr>
          <w:p w:rsidR="000633B9" w:rsidRPr="007D58D5" w:rsidRDefault="000633B9" w:rsidP="006355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dxa"/>
            <w:gridSpan w:val="2"/>
          </w:tcPr>
          <w:p w:rsidR="000633B9" w:rsidRPr="007D58D5" w:rsidRDefault="000633B9" w:rsidP="006355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0" w:type="dxa"/>
            <w:gridSpan w:val="4"/>
          </w:tcPr>
          <w:p w:rsidR="000633B9" w:rsidRDefault="000633B9" w:rsidP="00635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317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Napi fogyasztási cikket értékesítő üzlet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esetén: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Árusítótér nettó alapterülete: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Üzlethez létesített gépjármű-várakozóhelyek: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száma: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telekhatártól mért távolsága:</w:t>
            </w:r>
          </w:p>
          <w:p w:rsidR="000633B9" w:rsidRDefault="000633B9" w:rsidP="00635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elhelyezése: saját telken     más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telken,parkolóban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parkolóházban</w:t>
            </w:r>
          </w:p>
          <w:p w:rsidR="000633B9" w:rsidRDefault="000633B9" w:rsidP="00635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közterületek közlekedésre szánt területén</w:t>
            </w:r>
          </w:p>
          <w:p w:rsidR="000633B9" w:rsidRDefault="000633B9" w:rsidP="006355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közforgalom céljára átadott magánút egy részén</w:t>
            </w:r>
          </w:p>
        </w:tc>
        <w:tc>
          <w:tcPr>
            <w:tcW w:w="5417" w:type="dxa"/>
            <w:gridSpan w:val="4"/>
            <w:vMerge/>
          </w:tcPr>
          <w:p w:rsidR="000633B9" w:rsidRDefault="000633B9" w:rsidP="006355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33B9" w:rsidTr="00635585">
        <w:trPr>
          <w:trHeight w:val="158"/>
        </w:trPr>
        <w:tc>
          <w:tcPr>
            <w:tcW w:w="1242" w:type="dxa"/>
            <w:gridSpan w:val="2"/>
          </w:tcPr>
          <w:p w:rsidR="000633B9" w:rsidRPr="007D58D5" w:rsidRDefault="000633B9" w:rsidP="00635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Szerda</w:t>
            </w:r>
          </w:p>
        </w:tc>
        <w:tc>
          <w:tcPr>
            <w:tcW w:w="1236" w:type="dxa"/>
          </w:tcPr>
          <w:p w:rsidR="000633B9" w:rsidRPr="007D58D5" w:rsidRDefault="000633B9" w:rsidP="006355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dxa"/>
            <w:gridSpan w:val="2"/>
          </w:tcPr>
          <w:p w:rsidR="000633B9" w:rsidRPr="007D58D5" w:rsidRDefault="000633B9" w:rsidP="006355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0" w:type="dxa"/>
            <w:gridSpan w:val="4"/>
            <w:vMerge w:val="restart"/>
          </w:tcPr>
          <w:p w:rsidR="000633B9" w:rsidRPr="00CC34EB" w:rsidRDefault="000633B9" w:rsidP="00635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4EB">
              <w:rPr>
                <w:rFonts w:ascii="Times New Roman" w:hAnsi="Times New Roman" w:cs="Times New Roman"/>
                <w:sz w:val="20"/>
                <w:szCs w:val="20"/>
              </w:rPr>
              <w:t>Vendéglátó üzlet esetén a befogadóképessége: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5417" w:type="dxa"/>
            <w:gridSpan w:val="4"/>
            <w:vMerge w:val="restart"/>
          </w:tcPr>
          <w:p w:rsidR="000633B9" w:rsidRDefault="000633B9" w:rsidP="00635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4EB">
              <w:rPr>
                <w:rFonts w:ascii="Times New Roman" w:hAnsi="Times New Roman" w:cs="Times New Roman"/>
                <w:sz w:val="20"/>
                <w:szCs w:val="20"/>
              </w:rPr>
              <w:t>A kereskedelmi tevékenység módosításának időpontja:</w:t>
            </w:r>
          </w:p>
          <w:p w:rsidR="000633B9" w:rsidRPr="00CC34EB" w:rsidRDefault="000633B9" w:rsidP="00635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633B9" w:rsidTr="00635585">
        <w:trPr>
          <w:trHeight w:val="157"/>
        </w:trPr>
        <w:tc>
          <w:tcPr>
            <w:tcW w:w="1242" w:type="dxa"/>
            <w:gridSpan w:val="2"/>
          </w:tcPr>
          <w:p w:rsidR="000633B9" w:rsidRPr="007D58D5" w:rsidRDefault="000633B9" w:rsidP="00635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Csütörtök</w:t>
            </w:r>
          </w:p>
        </w:tc>
        <w:tc>
          <w:tcPr>
            <w:tcW w:w="1236" w:type="dxa"/>
          </w:tcPr>
          <w:p w:rsidR="000633B9" w:rsidRPr="007D58D5" w:rsidRDefault="000633B9" w:rsidP="006355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dxa"/>
            <w:gridSpan w:val="2"/>
          </w:tcPr>
          <w:p w:rsidR="000633B9" w:rsidRPr="007D58D5" w:rsidRDefault="000633B9" w:rsidP="006355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0" w:type="dxa"/>
            <w:gridSpan w:val="4"/>
            <w:vMerge/>
          </w:tcPr>
          <w:p w:rsidR="000633B9" w:rsidRDefault="000633B9" w:rsidP="006355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7" w:type="dxa"/>
            <w:gridSpan w:val="4"/>
            <w:vMerge/>
          </w:tcPr>
          <w:p w:rsidR="000633B9" w:rsidRDefault="000633B9" w:rsidP="006355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33B9" w:rsidTr="00635585">
        <w:trPr>
          <w:trHeight w:val="105"/>
        </w:trPr>
        <w:tc>
          <w:tcPr>
            <w:tcW w:w="1242" w:type="dxa"/>
            <w:gridSpan w:val="2"/>
          </w:tcPr>
          <w:p w:rsidR="000633B9" w:rsidRPr="007D58D5" w:rsidRDefault="000633B9" w:rsidP="00635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Péntek</w:t>
            </w:r>
          </w:p>
        </w:tc>
        <w:tc>
          <w:tcPr>
            <w:tcW w:w="1236" w:type="dxa"/>
          </w:tcPr>
          <w:p w:rsidR="000633B9" w:rsidRPr="007D58D5" w:rsidRDefault="000633B9" w:rsidP="006355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dxa"/>
            <w:gridSpan w:val="2"/>
          </w:tcPr>
          <w:p w:rsidR="000633B9" w:rsidRPr="007D58D5" w:rsidRDefault="000633B9" w:rsidP="006355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0" w:type="dxa"/>
            <w:gridSpan w:val="4"/>
            <w:vMerge w:val="restart"/>
          </w:tcPr>
          <w:p w:rsidR="000633B9" w:rsidRDefault="000633B9" w:rsidP="00635585">
            <w:pPr>
              <w:pStyle w:val="western"/>
              <w:spacing w:after="0"/>
            </w:pPr>
            <w:r>
              <w:rPr>
                <w:sz w:val="18"/>
                <w:szCs w:val="18"/>
              </w:rPr>
              <w:t>A 210/2009. (IX.29.) Korm. rendelet 25. § (4) bekezdés szerinti vásárlók könyve használatba vételének időpontja: -</w:t>
            </w:r>
          </w:p>
          <w:p w:rsidR="000633B9" w:rsidRPr="00FF7A70" w:rsidRDefault="000633B9" w:rsidP="006355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7" w:type="dxa"/>
            <w:gridSpan w:val="4"/>
            <w:vMerge w:val="restart"/>
          </w:tcPr>
          <w:p w:rsidR="000633B9" w:rsidRDefault="000633B9" w:rsidP="00635585">
            <w:pPr>
              <w:pStyle w:val="western"/>
              <w:spacing w:after="0"/>
            </w:pPr>
            <w:r>
              <w:rPr>
                <w:sz w:val="18"/>
                <w:szCs w:val="18"/>
              </w:rPr>
              <w:t>A kereskedelmi tevékenység megszűnésének időpontja:</w:t>
            </w:r>
          </w:p>
          <w:p w:rsidR="000633B9" w:rsidRDefault="000633B9" w:rsidP="006355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33B9" w:rsidTr="00635585">
        <w:trPr>
          <w:trHeight w:val="105"/>
        </w:trPr>
        <w:tc>
          <w:tcPr>
            <w:tcW w:w="1242" w:type="dxa"/>
            <w:gridSpan w:val="2"/>
          </w:tcPr>
          <w:p w:rsidR="000633B9" w:rsidRPr="007D58D5" w:rsidRDefault="000633B9" w:rsidP="00635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Szombat</w:t>
            </w:r>
          </w:p>
        </w:tc>
        <w:tc>
          <w:tcPr>
            <w:tcW w:w="1236" w:type="dxa"/>
          </w:tcPr>
          <w:p w:rsidR="000633B9" w:rsidRPr="007D58D5" w:rsidRDefault="000633B9" w:rsidP="006355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dxa"/>
            <w:gridSpan w:val="2"/>
          </w:tcPr>
          <w:p w:rsidR="000633B9" w:rsidRPr="007D58D5" w:rsidRDefault="000633B9" w:rsidP="006355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0" w:type="dxa"/>
            <w:gridSpan w:val="4"/>
            <w:vMerge/>
          </w:tcPr>
          <w:p w:rsidR="000633B9" w:rsidRDefault="000633B9" w:rsidP="006355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7" w:type="dxa"/>
            <w:gridSpan w:val="4"/>
            <w:vMerge/>
          </w:tcPr>
          <w:p w:rsidR="000633B9" w:rsidRDefault="000633B9" w:rsidP="006355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33B9" w:rsidTr="00635585">
        <w:trPr>
          <w:trHeight w:val="105"/>
        </w:trPr>
        <w:tc>
          <w:tcPr>
            <w:tcW w:w="1242" w:type="dxa"/>
            <w:gridSpan w:val="2"/>
          </w:tcPr>
          <w:p w:rsidR="000633B9" w:rsidRPr="007D58D5" w:rsidRDefault="000633B9" w:rsidP="00635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Vasárnap</w:t>
            </w:r>
          </w:p>
        </w:tc>
        <w:tc>
          <w:tcPr>
            <w:tcW w:w="1236" w:type="dxa"/>
          </w:tcPr>
          <w:p w:rsidR="000633B9" w:rsidRPr="007D58D5" w:rsidRDefault="000633B9" w:rsidP="006355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dxa"/>
            <w:gridSpan w:val="2"/>
          </w:tcPr>
          <w:p w:rsidR="000633B9" w:rsidRPr="007D58D5" w:rsidRDefault="000633B9" w:rsidP="006355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0" w:type="dxa"/>
            <w:gridSpan w:val="4"/>
            <w:vMerge/>
          </w:tcPr>
          <w:p w:rsidR="000633B9" w:rsidRDefault="000633B9" w:rsidP="006355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7" w:type="dxa"/>
            <w:gridSpan w:val="4"/>
            <w:vMerge/>
          </w:tcPr>
          <w:p w:rsidR="000633B9" w:rsidRDefault="000633B9" w:rsidP="006355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33B9" w:rsidTr="00635585">
        <w:trPr>
          <w:trHeight w:val="290"/>
        </w:trPr>
        <w:tc>
          <w:tcPr>
            <w:tcW w:w="1242" w:type="dxa"/>
            <w:gridSpan w:val="2"/>
            <w:vMerge w:val="restart"/>
          </w:tcPr>
          <w:p w:rsidR="000633B9" w:rsidRPr="00CC34EB" w:rsidRDefault="000633B9" w:rsidP="006355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 kereskedelmi tevékenység helye</w:t>
            </w:r>
          </w:p>
        </w:tc>
        <w:tc>
          <w:tcPr>
            <w:tcW w:w="1236" w:type="dxa"/>
            <w:vMerge w:val="restart"/>
          </w:tcPr>
          <w:p w:rsidR="000633B9" w:rsidRPr="00CC34EB" w:rsidRDefault="000633B9" w:rsidP="006355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34EB">
              <w:rPr>
                <w:rFonts w:ascii="Times New Roman" w:hAnsi="Times New Roman" w:cs="Times New Roman"/>
                <w:b/>
                <w:sz w:val="18"/>
                <w:szCs w:val="18"/>
              </w:rPr>
              <w:t>A kereskedelmi tevékenység formája</w:t>
            </w:r>
          </w:p>
        </w:tc>
        <w:tc>
          <w:tcPr>
            <w:tcW w:w="3703" w:type="dxa"/>
            <w:gridSpan w:val="4"/>
          </w:tcPr>
          <w:p w:rsidR="000633B9" w:rsidRPr="00CC34EB" w:rsidRDefault="000633B9" w:rsidP="006355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Termék</w:t>
            </w:r>
          </w:p>
        </w:tc>
        <w:tc>
          <w:tcPr>
            <w:tcW w:w="2685" w:type="dxa"/>
            <w:gridSpan w:val="2"/>
            <w:vMerge w:val="restart"/>
          </w:tcPr>
          <w:p w:rsidR="000633B9" w:rsidRPr="00CC34EB" w:rsidRDefault="000633B9" w:rsidP="006355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Jövedéki termékek megnevezése</w:t>
            </w:r>
          </w:p>
        </w:tc>
        <w:tc>
          <w:tcPr>
            <w:tcW w:w="1784" w:type="dxa"/>
            <w:vMerge w:val="restart"/>
          </w:tcPr>
          <w:p w:rsidR="000633B9" w:rsidRPr="00CC34EB" w:rsidRDefault="000633B9" w:rsidP="006355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 kereskedelmi tevékenység jellege</w:t>
            </w:r>
          </w:p>
        </w:tc>
        <w:tc>
          <w:tcPr>
            <w:tcW w:w="3633" w:type="dxa"/>
            <w:gridSpan w:val="3"/>
          </w:tcPr>
          <w:p w:rsidR="000633B9" w:rsidRPr="00CC34EB" w:rsidRDefault="000633B9" w:rsidP="006355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34EB">
              <w:rPr>
                <w:rFonts w:ascii="Times New Roman" w:hAnsi="Times New Roman" w:cs="Times New Roman"/>
                <w:b/>
                <w:sz w:val="18"/>
                <w:szCs w:val="18"/>
              </w:rPr>
              <w:t>Az üzletben folytatnak</w:t>
            </w:r>
          </w:p>
        </w:tc>
      </w:tr>
      <w:tr w:rsidR="000633B9" w:rsidTr="00635585">
        <w:trPr>
          <w:trHeight w:val="833"/>
        </w:trPr>
        <w:tc>
          <w:tcPr>
            <w:tcW w:w="1242" w:type="dxa"/>
            <w:gridSpan w:val="2"/>
            <w:vMerge/>
          </w:tcPr>
          <w:p w:rsidR="000633B9" w:rsidRDefault="000633B9" w:rsidP="006355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6" w:type="dxa"/>
            <w:vMerge/>
          </w:tcPr>
          <w:p w:rsidR="000633B9" w:rsidRPr="00CC34EB" w:rsidRDefault="000633B9" w:rsidP="006355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8" w:type="dxa"/>
            <w:gridSpan w:val="2"/>
          </w:tcPr>
          <w:p w:rsidR="000633B9" w:rsidRPr="00CC34EB" w:rsidRDefault="000633B9" w:rsidP="00635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4EB">
              <w:rPr>
                <w:rFonts w:ascii="Times New Roman" w:hAnsi="Times New Roman" w:cs="Times New Roman"/>
                <w:sz w:val="18"/>
                <w:szCs w:val="18"/>
              </w:rPr>
              <w:t>sorszáma</w:t>
            </w:r>
          </w:p>
        </w:tc>
        <w:tc>
          <w:tcPr>
            <w:tcW w:w="2685" w:type="dxa"/>
            <w:gridSpan w:val="2"/>
          </w:tcPr>
          <w:p w:rsidR="000633B9" w:rsidRPr="00CC34EB" w:rsidRDefault="000633B9" w:rsidP="00635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megnevezése</w:t>
            </w:r>
          </w:p>
        </w:tc>
        <w:tc>
          <w:tcPr>
            <w:tcW w:w="2685" w:type="dxa"/>
            <w:gridSpan w:val="2"/>
            <w:vMerge/>
          </w:tcPr>
          <w:p w:rsidR="000633B9" w:rsidRDefault="000633B9" w:rsidP="006355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  <w:vMerge/>
          </w:tcPr>
          <w:p w:rsidR="000633B9" w:rsidRDefault="000633B9" w:rsidP="006355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  <w:gridSpan w:val="2"/>
          </w:tcPr>
          <w:p w:rsidR="000633B9" w:rsidRDefault="000633B9" w:rsidP="00635585">
            <w:pPr>
              <w:pStyle w:val="western"/>
              <w:spacing w:after="0"/>
            </w:pPr>
            <w:r>
              <w:rPr>
                <w:sz w:val="18"/>
                <w:szCs w:val="18"/>
              </w:rPr>
              <w:t>szeszesital kimérést</w:t>
            </w:r>
          </w:p>
          <w:p w:rsidR="000633B9" w:rsidRDefault="000633B9" w:rsidP="006355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9" w:type="dxa"/>
          </w:tcPr>
          <w:p w:rsidR="000633B9" w:rsidRDefault="000633B9" w:rsidP="00635585">
            <w:pPr>
              <w:pStyle w:val="western"/>
              <w:spacing w:after="0"/>
              <w:jc w:val="center"/>
            </w:pPr>
            <w:r>
              <w:rPr>
                <w:sz w:val="18"/>
                <w:szCs w:val="18"/>
              </w:rPr>
              <w:t>a 210/2009. (IX.29.) Korm. rendelet 22. § (1) bekezdésében meghatározott tevékenységet</w:t>
            </w:r>
          </w:p>
          <w:p w:rsidR="000633B9" w:rsidRDefault="000633B9" w:rsidP="006355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33B9" w:rsidTr="00635585">
        <w:trPr>
          <w:trHeight w:val="63"/>
        </w:trPr>
        <w:tc>
          <w:tcPr>
            <w:tcW w:w="1242" w:type="dxa"/>
            <w:gridSpan w:val="2"/>
            <w:vMerge w:val="restart"/>
          </w:tcPr>
          <w:p w:rsidR="000633B9" w:rsidRPr="000633B9" w:rsidRDefault="000633B9" w:rsidP="00635585">
            <w:pPr>
              <w:pStyle w:val="western"/>
              <w:spacing w:after="0"/>
              <w:rPr>
                <w:sz w:val="22"/>
                <w:szCs w:val="22"/>
              </w:rPr>
            </w:pPr>
            <w:r w:rsidRPr="000633B9">
              <w:rPr>
                <w:sz w:val="22"/>
                <w:szCs w:val="22"/>
              </w:rPr>
              <w:t>országos jellegű</w:t>
            </w:r>
          </w:p>
          <w:p w:rsidR="000633B9" w:rsidRDefault="000633B9" w:rsidP="006355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vMerge w:val="restart"/>
          </w:tcPr>
          <w:p w:rsidR="000633B9" w:rsidRPr="000633B9" w:rsidRDefault="000633B9" w:rsidP="00635585">
            <w:pPr>
              <w:pStyle w:val="western"/>
              <w:spacing w:after="0"/>
              <w:rPr>
                <w:sz w:val="22"/>
                <w:szCs w:val="22"/>
              </w:rPr>
            </w:pPr>
            <w:r w:rsidRPr="000633B9">
              <w:rPr>
                <w:sz w:val="22"/>
                <w:szCs w:val="22"/>
              </w:rPr>
              <w:t>Csomagküldő kereskedelem</w:t>
            </w:r>
          </w:p>
          <w:p w:rsidR="000633B9" w:rsidRDefault="000633B9" w:rsidP="006355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8" w:type="dxa"/>
            <w:gridSpan w:val="2"/>
          </w:tcPr>
          <w:p w:rsidR="000633B9" w:rsidRPr="000633B9" w:rsidRDefault="000633B9" w:rsidP="00635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3B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85" w:type="dxa"/>
            <w:gridSpan w:val="2"/>
          </w:tcPr>
          <w:p w:rsidR="000633B9" w:rsidRPr="000633B9" w:rsidRDefault="000633B9" w:rsidP="00635585">
            <w:pPr>
              <w:pStyle w:val="western"/>
              <w:spacing w:after="0"/>
            </w:pPr>
            <w:r w:rsidRPr="000633B9">
              <w:t>Textil</w:t>
            </w:r>
          </w:p>
        </w:tc>
        <w:tc>
          <w:tcPr>
            <w:tcW w:w="2685" w:type="dxa"/>
            <w:gridSpan w:val="2"/>
          </w:tcPr>
          <w:p w:rsidR="000633B9" w:rsidRPr="007D58D5" w:rsidRDefault="000633B9" w:rsidP="00635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ins w:id="325" w:author="Judit" w:date="2016-03-21T14:40:00Z">
              <w:r w:rsidR="00A35B2C">
                <w:rPr>
                  <w:rFonts w:ascii="Times New Roman" w:hAnsi="Times New Roman" w:cs="Times New Roman"/>
                  <w:sz w:val="18"/>
                  <w:szCs w:val="18"/>
                </w:rPr>
                <w:t>--</w:t>
              </w:r>
            </w:ins>
          </w:p>
        </w:tc>
        <w:tc>
          <w:tcPr>
            <w:tcW w:w="1784" w:type="dxa"/>
            <w:vMerge w:val="restart"/>
          </w:tcPr>
          <w:p w:rsidR="000633B9" w:rsidRDefault="000633B9" w:rsidP="00635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33B9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633B9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kereskedelmi ügynöki tevékenység</w:t>
            </w:r>
          </w:p>
          <w:p w:rsidR="000633B9" w:rsidRDefault="000633B9" w:rsidP="006355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33B9" w:rsidRPr="00E461E9" w:rsidRDefault="000633B9" w:rsidP="00635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33B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X </w:t>
            </w:r>
            <w:r w:rsidRPr="000633B9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kiskereskedelem</w:t>
            </w:r>
            <w:r w:rsidRPr="000633B9">
              <w:rPr>
                <w:rFonts w:ascii="Times New Roman" w:hAnsi="Times New Roman" w:cs="Times New Roman"/>
                <w:sz w:val="18"/>
                <w:szCs w:val="18"/>
                <w:u w:val="single"/>
              </w:rPr>
              <w:br/>
            </w:r>
            <w:r w:rsidRPr="00E461E9">
              <w:rPr>
                <w:rFonts w:ascii="Times New Roman" w:hAnsi="Times New Roman" w:cs="Times New Roman"/>
                <w:sz w:val="18"/>
                <w:szCs w:val="18"/>
              </w:rPr>
              <w:t xml:space="preserve">     vendéglátás</w:t>
            </w:r>
          </w:p>
          <w:p w:rsidR="000633B9" w:rsidRDefault="000633B9" w:rsidP="006355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33B9" w:rsidRPr="000633B9" w:rsidRDefault="000633B9" w:rsidP="00635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33B9">
              <w:rPr>
                <w:rFonts w:ascii="Times New Roman" w:hAnsi="Times New Roman" w:cs="Times New Roman"/>
                <w:sz w:val="18"/>
                <w:szCs w:val="18"/>
              </w:rPr>
              <w:t>nagykereskedelem</w:t>
            </w:r>
          </w:p>
        </w:tc>
        <w:tc>
          <w:tcPr>
            <w:tcW w:w="1784" w:type="dxa"/>
            <w:gridSpan w:val="2"/>
            <w:vMerge w:val="restart"/>
          </w:tcPr>
          <w:p w:rsidR="00B77641" w:rsidRPr="00B77641" w:rsidRDefault="000633B9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18"/>
                <w:szCs w:val="18"/>
                <w:rPrChange w:id="326" w:author="Judit" w:date="2015-06-03T09:47:00Z">
                  <w:rPr>
                    <w:rFonts w:ascii="Times New Roman" w:hAnsi="Times New Roman" w:cs="Times New Roman"/>
                    <w:sz w:val="18"/>
                    <w:szCs w:val="18"/>
                    <w:u w:val="single"/>
                  </w:rPr>
                </w:rPrChange>
              </w:rPr>
              <w:pPrChange w:id="327" w:author="Judit" w:date="2016-03-21T13:06:00Z">
                <w:pPr>
                  <w:spacing w:after="200" w:line="276" w:lineRule="auto"/>
                  <w:ind w:left="720"/>
                  <w:contextualSpacing/>
                </w:pPr>
              </w:pPrChange>
            </w:pPr>
            <w:r w:rsidRPr="00B14E0D">
              <w:rPr>
                <w:rFonts w:ascii="Times New Roman" w:hAnsi="Times New Roman" w:cs="Times New Roman"/>
                <w:sz w:val="18"/>
                <w:szCs w:val="18"/>
              </w:rPr>
              <w:t xml:space="preserve"> igen</w:t>
            </w:r>
          </w:p>
          <w:p w:rsidR="000633B9" w:rsidRPr="00B14E0D" w:rsidRDefault="000633B9" w:rsidP="006355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33B9" w:rsidRPr="00B14E0D" w:rsidRDefault="000633B9" w:rsidP="00635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del w:id="328" w:author="Judit" w:date="2015-06-03T09:41:00Z">
              <w:r w:rsidRPr="00B14E0D" w:rsidDel="00B14E0D">
                <w:rPr>
                  <w:rFonts w:ascii="Times New Roman" w:hAnsi="Times New Roman" w:cs="Times New Roman"/>
                  <w:sz w:val="18"/>
                  <w:szCs w:val="18"/>
                </w:rPr>
                <w:delText>X</w:delText>
              </w:r>
            </w:del>
            <w:r w:rsidRPr="00B14E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42260" w:rsidRPr="00242260">
              <w:rPr>
                <w:rFonts w:ascii="Times New Roman" w:hAnsi="Times New Roman" w:cs="Times New Roman"/>
                <w:sz w:val="18"/>
                <w:szCs w:val="18"/>
                <w:rPrChange w:id="329" w:author="Judit" w:date="2015-06-03T09:47:00Z">
                  <w:rPr>
                    <w:rFonts w:ascii="Times New Roman" w:hAnsi="Times New Roman" w:cs="Times New Roman"/>
                    <w:sz w:val="18"/>
                    <w:szCs w:val="18"/>
                    <w:u w:val="single"/>
                  </w:rPr>
                </w:rPrChange>
              </w:rPr>
              <w:t>nem</w:t>
            </w:r>
          </w:p>
        </w:tc>
        <w:tc>
          <w:tcPr>
            <w:tcW w:w="1849" w:type="dxa"/>
            <w:vMerge w:val="restart"/>
          </w:tcPr>
          <w:p w:rsidR="000633B9" w:rsidRPr="00B14E0D" w:rsidRDefault="000633B9" w:rsidP="00635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E0D">
              <w:rPr>
                <w:rFonts w:ascii="Times New Roman" w:hAnsi="Times New Roman" w:cs="Times New Roman"/>
                <w:sz w:val="18"/>
                <w:szCs w:val="18"/>
              </w:rPr>
              <w:t xml:space="preserve"> igen</w:t>
            </w:r>
          </w:p>
          <w:p w:rsidR="000633B9" w:rsidRPr="00B14E0D" w:rsidRDefault="000633B9" w:rsidP="006355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33B9" w:rsidRPr="00B14E0D" w:rsidRDefault="00242260" w:rsidP="0063558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  <w:rPrChange w:id="330" w:author="Judit" w:date="2015-06-03T09:47:00Z">
                  <w:rPr>
                    <w:rFonts w:ascii="Times New Roman" w:hAnsi="Times New Roman" w:cs="Times New Roman"/>
                    <w:sz w:val="18"/>
                    <w:szCs w:val="18"/>
                    <w:u w:val="single"/>
                  </w:rPr>
                </w:rPrChange>
              </w:rPr>
            </w:pPr>
            <w:del w:id="331" w:author="Judit" w:date="2015-06-03T09:46:00Z">
              <w:r w:rsidRPr="00242260">
                <w:rPr>
                  <w:rFonts w:ascii="Times New Roman" w:hAnsi="Times New Roman" w:cs="Times New Roman"/>
                  <w:sz w:val="18"/>
                  <w:szCs w:val="18"/>
                  <w:rPrChange w:id="332" w:author="Judit" w:date="2015-06-03T09:47:00Z"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</w:rPr>
                  </w:rPrChange>
                </w:rPr>
                <w:delText xml:space="preserve">X  </w:delText>
              </w:r>
            </w:del>
            <w:r w:rsidRPr="00242260">
              <w:rPr>
                <w:rFonts w:ascii="Times New Roman" w:hAnsi="Times New Roman" w:cs="Times New Roman"/>
                <w:sz w:val="18"/>
                <w:szCs w:val="18"/>
                <w:rPrChange w:id="333" w:author="Judit" w:date="2015-06-03T09:47:00Z">
                  <w:rPr>
                    <w:rFonts w:ascii="Times New Roman" w:hAnsi="Times New Roman" w:cs="Times New Roman"/>
                    <w:sz w:val="18"/>
                    <w:szCs w:val="18"/>
                    <w:u w:val="single"/>
                  </w:rPr>
                </w:rPrChange>
              </w:rPr>
              <w:t>nem</w:t>
            </w:r>
          </w:p>
        </w:tc>
      </w:tr>
      <w:tr w:rsidR="000633B9" w:rsidTr="00635585">
        <w:trPr>
          <w:trHeight w:val="63"/>
        </w:trPr>
        <w:tc>
          <w:tcPr>
            <w:tcW w:w="1242" w:type="dxa"/>
            <w:gridSpan w:val="2"/>
            <w:vMerge/>
          </w:tcPr>
          <w:p w:rsidR="000633B9" w:rsidRDefault="000633B9" w:rsidP="006355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0633B9" w:rsidRDefault="000633B9" w:rsidP="006355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8" w:type="dxa"/>
            <w:gridSpan w:val="2"/>
          </w:tcPr>
          <w:p w:rsidR="000633B9" w:rsidRPr="000633B9" w:rsidRDefault="000633B9" w:rsidP="00635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3B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85" w:type="dxa"/>
            <w:gridSpan w:val="2"/>
          </w:tcPr>
          <w:p w:rsidR="000633B9" w:rsidRPr="007D58D5" w:rsidRDefault="000633B9" w:rsidP="00635585">
            <w:pPr>
              <w:pStyle w:val="western"/>
              <w:spacing w:after="0"/>
            </w:pPr>
            <w:r>
              <w:t>Ruházat</w:t>
            </w:r>
          </w:p>
        </w:tc>
        <w:tc>
          <w:tcPr>
            <w:tcW w:w="2685" w:type="dxa"/>
            <w:gridSpan w:val="2"/>
          </w:tcPr>
          <w:p w:rsidR="000633B9" w:rsidRPr="007D58D5" w:rsidRDefault="000633B9" w:rsidP="006355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vMerge/>
          </w:tcPr>
          <w:p w:rsidR="000633B9" w:rsidRPr="007D58D5" w:rsidRDefault="000633B9" w:rsidP="006355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gridSpan w:val="2"/>
            <w:vMerge/>
          </w:tcPr>
          <w:p w:rsidR="000633B9" w:rsidRPr="007D58D5" w:rsidRDefault="000633B9" w:rsidP="006355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  <w:vMerge/>
          </w:tcPr>
          <w:p w:rsidR="000633B9" w:rsidRPr="007D58D5" w:rsidRDefault="000633B9" w:rsidP="006355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33B9" w:rsidTr="00635585">
        <w:trPr>
          <w:trHeight w:val="63"/>
        </w:trPr>
        <w:tc>
          <w:tcPr>
            <w:tcW w:w="1242" w:type="dxa"/>
            <w:gridSpan w:val="2"/>
            <w:vMerge/>
          </w:tcPr>
          <w:p w:rsidR="000633B9" w:rsidRDefault="000633B9" w:rsidP="006355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0633B9" w:rsidRDefault="000633B9" w:rsidP="006355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8" w:type="dxa"/>
            <w:gridSpan w:val="2"/>
          </w:tcPr>
          <w:p w:rsidR="000633B9" w:rsidRPr="000633B9" w:rsidRDefault="000633B9" w:rsidP="00635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3B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85" w:type="dxa"/>
            <w:gridSpan w:val="2"/>
          </w:tcPr>
          <w:p w:rsidR="000633B9" w:rsidRPr="000633B9" w:rsidRDefault="000633B9" w:rsidP="00635585">
            <w:pPr>
              <w:pStyle w:val="western"/>
              <w:spacing w:after="0"/>
            </w:pPr>
            <w:r w:rsidRPr="000633B9">
              <w:t>Lábbeli</w:t>
            </w:r>
          </w:p>
        </w:tc>
        <w:tc>
          <w:tcPr>
            <w:tcW w:w="2685" w:type="dxa"/>
            <w:gridSpan w:val="2"/>
          </w:tcPr>
          <w:p w:rsidR="000633B9" w:rsidRPr="007D58D5" w:rsidRDefault="000633B9" w:rsidP="006355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vMerge/>
          </w:tcPr>
          <w:p w:rsidR="000633B9" w:rsidRPr="007D58D5" w:rsidRDefault="000633B9" w:rsidP="006355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gridSpan w:val="2"/>
            <w:vMerge/>
          </w:tcPr>
          <w:p w:rsidR="000633B9" w:rsidRPr="007D58D5" w:rsidRDefault="000633B9" w:rsidP="006355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  <w:vMerge/>
          </w:tcPr>
          <w:p w:rsidR="000633B9" w:rsidRPr="007D58D5" w:rsidRDefault="000633B9" w:rsidP="006355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33B9" w:rsidTr="00635585">
        <w:trPr>
          <w:trHeight w:val="63"/>
        </w:trPr>
        <w:tc>
          <w:tcPr>
            <w:tcW w:w="1242" w:type="dxa"/>
            <w:gridSpan w:val="2"/>
            <w:vMerge/>
          </w:tcPr>
          <w:p w:rsidR="000633B9" w:rsidRDefault="000633B9" w:rsidP="006355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0633B9" w:rsidRDefault="000633B9" w:rsidP="006355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8" w:type="dxa"/>
            <w:gridSpan w:val="2"/>
          </w:tcPr>
          <w:p w:rsidR="000633B9" w:rsidRPr="000633B9" w:rsidRDefault="000633B9" w:rsidP="00635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3B9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85" w:type="dxa"/>
            <w:gridSpan w:val="2"/>
          </w:tcPr>
          <w:p w:rsidR="000633B9" w:rsidRPr="000633B9" w:rsidRDefault="000633B9" w:rsidP="00635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3B9">
              <w:rPr>
                <w:rFonts w:ascii="Times New Roman" w:hAnsi="Times New Roman" w:cs="Times New Roman"/>
                <w:sz w:val="24"/>
                <w:szCs w:val="24"/>
              </w:rPr>
              <w:t>Papír- és írószer</w:t>
            </w:r>
          </w:p>
        </w:tc>
        <w:tc>
          <w:tcPr>
            <w:tcW w:w="2685" w:type="dxa"/>
            <w:gridSpan w:val="2"/>
          </w:tcPr>
          <w:p w:rsidR="000633B9" w:rsidRPr="007D58D5" w:rsidRDefault="000633B9" w:rsidP="006355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vMerge/>
          </w:tcPr>
          <w:p w:rsidR="000633B9" w:rsidRPr="007D58D5" w:rsidRDefault="000633B9" w:rsidP="006355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gridSpan w:val="2"/>
            <w:vMerge/>
          </w:tcPr>
          <w:p w:rsidR="000633B9" w:rsidRPr="007D58D5" w:rsidRDefault="000633B9" w:rsidP="006355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  <w:vMerge/>
          </w:tcPr>
          <w:p w:rsidR="000633B9" w:rsidRPr="007D58D5" w:rsidRDefault="000633B9" w:rsidP="006355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33B9" w:rsidTr="00635585">
        <w:trPr>
          <w:trHeight w:val="63"/>
        </w:trPr>
        <w:tc>
          <w:tcPr>
            <w:tcW w:w="1242" w:type="dxa"/>
            <w:gridSpan w:val="2"/>
            <w:vMerge/>
          </w:tcPr>
          <w:p w:rsidR="000633B9" w:rsidRDefault="000633B9" w:rsidP="006355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0633B9" w:rsidRDefault="000633B9" w:rsidP="006355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8" w:type="dxa"/>
            <w:gridSpan w:val="2"/>
          </w:tcPr>
          <w:p w:rsidR="000633B9" w:rsidRPr="007D58D5" w:rsidRDefault="000633B9" w:rsidP="006355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  <w:gridSpan w:val="2"/>
          </w:tcPr>
          <w:p w:rsidR="000633B9" w:rsidRPr="007D58D5" w:rsidRDefault="000633B9" w:rsidP="006355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  <w:gridSpan w:val="2"/>
          </w:tcPr>
          <w:p w:rsidR="000633B9" w:rsidRPr="007D58D5" w:rsidRDefault="000633B9" w:rsidP="006355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vMerge/>
          </w:tcPr>
          <w:p w:rsidR="000633B9" w:rsidRPr="007D58D5" w:rsidRDefault="000633B9" w:rsidP="006355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gridSpan w:val="2"/>
            <w:vMerge/>
          </w:tcPr>
          <w:p w:rsidR="000633B9" w:rsidRPr="007D58D5" w:rsidRDefault="000633B9" w:rsidP="006355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  <w:vMerge/>
          </w:tcPr>
          <w:p w:rsidR="000633B9" w:rsidRPr="007D58D5" w:rsidRDefault="000633B9" w:rsidP="006355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33B9" w:rsidTr="00635585">
        <w:trPr>
          <w:trHeight w:val="63"/>
        </w:trPr>
        <w:tc>
          <w:tcPr>
            <w:tcW w:w="1242" w:type="dxa"/>
            <w:gridSpan w:val="2"/>
            <w:vMerge w:val="restart"/>
          </w:tcPr>
          <w:p w:rsidR="000633B9" w:rsidRDefault="000633B9" w:rsidP="006355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vMerge w:val="restart"/>
          </w:tcPr>
          <w:p w:rsidR="000633B9" w:rsidRDefault="000633B9" w:rsidP="006355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8" w:type="dxa"/>
            <w:gridSpan w:val="2"/>
          </w:tcPr>
          <w:p w:rsidR="000633B9" w:rsidRPr="007D58D5" w:rsidRDefault="000633B9" w:rsidP="006355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  <w:gridSpan w:val="2"/>
          </w:tcPr>
          <w:p w:rsidR="000633B9" w:rsidRPr="007D58D5" w:rsidRDefault="000633B9" w:rsidP="006355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  <w:gridSpan w:val="2"/>
          </w:tcPr>
          <w:p w:rsidR="000633B9" w:rsidRPr="007D58D5" w:rsidRDefault="000633B9" w:rsidP="006355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</w:tcPr>
          <w:p w:rsidR="000633B9" w:rsidRPr="007D58D5" w:rsidRDefault="000633B9" w:rsidP="006355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gridSpan w:val="2"/>
          </w:tcPr>
          <w:p w:rsidR="000633B9" w:rsidRPr="007D58D5" w:rsidRDefault="000633B9" w:rsidP="006355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</w:tcPr>
          <w:p w:rsidR="000633B9" w:rsidRPr="007D58D5" w:rsidRDefault="000633B9" w:rsidP="006355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33B9" w:rsidTr="00635585">
        <w:trPr>
          <w:trHeight w:val="63"/>
        </w:trPr>
        <w:tc>
          <w:tcPr>
            <w:tcW w:w="1242" w:type="dxa"/>
            <w:gridSpan w:val="2"/>
            <w:vMerge/>
          </w:tcPr>
          <w:p w:rsidR="000633B9" w:rsidRDefault="000633B9" w:rsidP="006355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0633B9" w:rsidRDefault="000633B9" w:rsidP="006355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8" w:type="dxa"/>
            <w:gridSpan w:val="2"/>
          </w:tcPr>
          <w:p w:rsidR="000633B9" w:rsidRPr="007D58D5" w:rsidRDefault="000633B9" w:rsidP="006355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  <w:gridSpan w:val="2"/>
          </w:tcPr>
          <w:p w:rsidR="000633B9" w:rsidRPr="007D58D5" w:rsidRDefault="000633B9" w:rsidP="006355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  <w:gridSpan w:val="2"/>
          </w:tcPr>
          <w:p w:rsidR="000633B9" w:rsidRPr="007D58D5" w:rsidRDefault="000633B9" w:rsidP="006355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</w:tcPr>
          <w:p w:rsidR="000633B9" w:rsidRPr="007D58D5" w:rsidRDefault="000633B9" w:rsidP="006355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gridSpan w:val="2"/>
          </w:tcPr>
          <w:p w:rsidR="000633B9" w:rsidRPr="007D58D5" w:rsidRDefault="000633B9" w:rsidP="006355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</w:tcPr>
          <w:p w:rsidR="000633B9" w:rsidRPr="007D58D5" w:rsidRDefault="000633B9" w:rsidP="006355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33B9" w:rsidTr="00635585">
        <w:trPr>
          <w:trHeight w:val="63"/>
        </w:trPr>
        <w:tc>
          <w:tcPr>
            <w:tcW w:w="1242" w:type="dxa"/>
            <w:gridSpan w:val="2"/>
            <w:vMerge/>
          </w:tcPr>
          <w:p w:rsidR="000633B9" w:rsidRDefault="000633B9" w:rsidP="006355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0633B9" w:rsidRDefault="000633B9" w:rsidP="006355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8" w:type="dxa"/>
            <w:gridSpan w:val="2"/>
          </w:tcPr>
          <w:p w:rsidR="000633B9" w:rsidRPr="007D58D5" w:rsidRDefault="000633B9" w:rsidP="006355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  <w:gridSpan w:val="2"/>
          </w:tcPr>
          <w:p w:rsidR="000633B9" w:rsidRPr="007D58D5" w:rsidRDefault="000633B9" w:rsidP="006355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  <w:gridSpan w:val="2"/>
          </w:tcPr>
          <w:p w:rsidR="000633B9" w:rsidRPr="007D58D5" w:rsidRDefault="000633B9" w:rsidP="006355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</w:tcPr>
          <w:p w:rsidR="000633B9" w:rsidRPr="007D58D5" w:rsidRDefault="000633B9" w:rsidP="006355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gridSpan w:val="2"/>
          </w:tcPr>
          <w:p w:rsidR="000633B9" w:rsidRPr="007D58D5" w:rsidRDefault="000633B9" w:rsidP="006355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</w:tcPr>
          <w:p w:rsidR="000633B9" w:rsidRPr="007D58D5" w:rsidRDefault="000633B9" w:rsidP="006355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33B9" w:rsidTr="00635585">
        <w:trPr>
          <w:gridBefore w:val="1"/>
          <w:wBefore w:w="6" w:type="dxa"/>
          <w:trHeight w:val="158"/>
        </w:trPr>
        <w:tc>
          <w:tcPr>
            <w:tcW w:w="1236" w:type="dxa"/>
            <w:vMerge w:val="restart"/>
          </w:tcPr>
          <w:p w:rsidR="000633B9" w:rsidRDefault="000633B9" w:rsidP="006355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vMerge w:val="restart"/>
          </w:tcPr>
          <w:p w:rsidR="000633B9" w:rsidRDefault="000633B9" w:rsidP="006355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8" w:type="dxa"/>
            <w:gridSpan w:val="2"/>
          </w:tcPr>
          <w:p w:rsidR="000633B9" w:rsidRDefault="000633B9" w:rsidP="006355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5" w:type="dxa"/>
            <w:gridSpan w:val="2"/>
          </w:tcPr>
          <w:p w:rsidR="000633B9" w:rsidRDefault="000633B9" w:rsidP="006355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5" w:type="dxa"/>
            <w:gridSpan w:val="2"/>
          </w:tcPr>
          <w:p w:rsidR="000633B9" w:rsidRDefault="000633B9" w:rsidP="006355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</w:tcPr>
          <w:p w:rsidR="000633B9" w:rsidRDefault="000633B9" w:rsidP="006355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  <w:gridSpan w:val="2"/>
          </w:tcPr>
          <w:p w:rsidR="000633B9" w:rsidRDefault="000633B9" w:rsidP="006355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9" w:type="dxa"/>
          </w:tcPr>
          <w:p w:rsidR="000633B9" w:rsidRDefault="000633B9" w:rsidP="006355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33B9" w:rsidTr="00635585">
        <w:trPr>
          <w:gridBefore w:val="1"/>
          <w:wBefore w:w="6" w:type="dxa"/>
          <w:trHeight w:val="157"/>
        </w:trPr>
        <w:tc>
          <w:tcPr>
            <w:tcW w:w="1236" w:type="dxa"/>
            <w:vMerge/>
          </w:tcPr>
          <w:p w:rsidR="000633B9" w:rsidRDefault="000633B9" w:rsidP="006355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0633B9" w:rsidRDefault="000633B9" w:rsidP="006355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8" w:type="dxa"/>
            <w:gridSpan w:val="2"/>
          </w:tcPr>
          <w:p w:rsidR="000633B9" w:rsidRDefault="000633B9" w:rsidP="006355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5" w:type="dxa"/>
            <w:gridSpan w:val="2"/>
          </w:tcPr>
          <w:p w:rsidR="000633B9" w:rsidRDefault="000633B9" w:rsidP="006355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5" w:type="dxa"/>
            <w:gridSpan w:val="2"/>
          </w:tcPr>
          <w:p w:rsidR="000633B9" w:rsidRDefault="000633B9" w:rsidP="006355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</w:tcPr>
          <w:p w:rsidR="000633B9" w:rsidRDefault="000633B9" w:rsidP="006355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  <w:gridSpan w:val="2"/>
          </w:tcPr>
          <w:p w:rsidR="000633B9" w:rsidRDefault="000633B9" w:rsidP="006355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9" w:type="dxa"/>
          </w:tcPr>
          <w:p w:rsidR="000633B9" w:rsidRDefault="000633B9" w:rsidP="006355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33B9" w:rsidTr="00635585">
        <w:trPr>
          <w:gridBefore w:val="1"/>
          <w:wBefore w:w="6" w:type="dxa"/>
        </w:trPr>
        <w:tc>
          <w:tcPr>
            <w:tcW w:w="1236" w:type="dxa"/>
          </w:tcPr>
          <w:p w:rsidR="000633B9" w:rsidRDefault="000633B9" w:rsidP="006355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41" w:type="dxa"/>
            <w:gridSpan w:val="11"/>
          </w:tcPr>
          <w:p w:rsidR="000633B9" w:rsidRDefault="000633B9" w:rsidP="006355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33B9" w:rsidTr="00635585">
        <w:trPr>
          <w:gridBefore w:val="1"/>
          <w:wBefore w:w="6" w:type="dxa"/>
        </w:trPr>
        <w:tc>
          <w:tcPr>
            <w:tcW w:w="1236" w:type="dxa"/>
          </w:tcPr>
          <w:p w:rsidR="000633B9" w:rsidRDefault="000633B9" w:rsidP="006355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41" w:type="dxa"/>
            <w:gridSpan w:val="11"/>
          </w:tcPr>
          <w:p w:rsidR="000633B9" w:rsidRDefault="000633B9" w:rsidP="006355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33B9" w:rsidTr="00635585">
        <w:trPr>
          <w:gridBefore w:val="1"/>
          <w:wBefore w:w="6" w:type="dxa"/>
          <w:trHeight w:val="358"/>
        </w:trPr>
        <w:tc>
          <w:tcPr>
            <w:tcW w:w="14277" w:type="dxa"/>
            <w:gridSpan w:val="12"/>
          </w:tcPr>
          <w:p w:rsidR="000633B9" w:rsidRPr="008170DF" w:rsidRDefault="000633B9" w:rsidP="00635585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170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A kereskedelmi tevékenység helye</w:t>
            </w:r>
          </w:p>
        </w:tc>
      </w:tr>
      <w:tr w:rsidR="000633B9" w:rsidTr="00635585">
        <w:trPr>
          <w:gridBefore w:val="1"/>
          <w:wBefore w:w="6" w:type="dxa"/>
        </w:trPr>
        <w:tc>
          <w:tcPr>
            <w:tcW w:w="14277" w:type="dxa"/>
            <w:gridSpan w:val="12"/>
          </w:tcPr>
          <w:p w:rsidR="000633B9" w:rsidRPr="008170DF" w:rsidRDefault="000633B9" w:rsidP="000633B9">
            <w:pPr>
              <w:pStyle w:val="western"/>
              <w:spacing w:after="0"/>
            </w:pPr>
            <w:r>
              <w:rPr>
                <w:sz w:val="18"/>
                <w:szCs w:val="18"/>
              </w:rPr>
              <w:t xml:space="preserve">A kereskedelmi tevékenység címe (több helyszín esetén a címek): </w:t>
            </w:r>
            <w:r w:rsidRPr="000633B9">
              <w:rPr>
                <w:b/>
                <w:sz w:val="18"/>
                <w:szCs w:val="18"/>
              </w:rPr>
              <w:t>8248 Nemesvámos, Pap I. u. 32</w:t>
            </w:r>
            <w:r>
              <w:rPr>
                <w:sz w:val="18"/>
                <w:szCs w:val="18"/>
              </w:rPr>
              <w:t>.</w:t>
            </w:r>
          </w:p>
        </w:tc>
      </w:tr>
      <w:tr w:rsidR="000633B9" w:rsidTr="00635585">
        <w:trPr>
          <w:gridBefore w:val="1"/>
          <w:wBefore w:w="6" w:type="dxa"/>
        </w:trPr>
        <w:tc>
          <w:tcPr>
            <w:tcW w:w="14277" w:type="dxa"/>
            <w:gridSpan w:val="12"/>
          </w:tcPr>
          <w:p w:rsidR="000633B9" w:rsidRPr="008170DF" w:rsidRDefault="000633B9" w:rsidP="00635585">
            <w:pPr>
              <w:pStyle w:val="western"/>
              <w:spacing w:after="0"/>
            </w:pPr>
            <w:r>
              <w:rPr>
                <w:sz w:val="18"/>
                <w:szCs w:val="18"/>
              </w:rPr>
              <w:t>Mozgóbolt esetén a működési terület és az útvonal jegyzéke: -</w:t>
            </w:r>
          </w:p>
        </w:tc>
      </w:tr>
      <w:tr w:rsidR="000633B9" w:rsidTr="00635585">
        <w:trPr>
          <w:gridBefore w:val="1"/>
          <w:wBefore w:w="6" w:type="dxa"/>
          <w:trHeight w:val="105"/>
        </w:trPr>
        <w:tc>
          <w:tcPr>
            <w:tcW w:w="14277" w:type="dxa"/>
            <w:gridSpan w:val="12"/>
          </w:tcPr>
          <w:p w:rsidR="000633B9" w:rsidRPr="008170DF" w:rsidRDefault="000633B9" w:rsidP="00635585">
            <w:pPr>
              <w:pStyle w:val="western"/>
              <w:spacing w:after="0"/>
            </w:pPr>
            <w:r>
              <w:rPr>
                <w:sz w:val="18"/>
                <w:szCs w:val="18"/>
              </w:rPr>
              <w:t xml:space="preserve">Üzleten kívüli kereskedés és csomagküldő kereskedelem esetében a működési terület jegyzéke, a működési területével érintett települések, vagy – ha a tevékenység egy egész megyére vagy az ország egészére kiterjed – a megye, illetve az országos jelleg megjelölése: </w:t>
            </w:r>
            <w:r w:rsidRPr="007A6D94">
              <w:rPr>
                <w:b/>
                <w:sz w:val="18"/>
                <w:szCs w:val="18"/>
              </w:rPr>
              <w:t>országos jellegű</w:t>
            </w:r>
          </w:p>
        </w:tc>
      </w:tr>
      <w:tr w:rsidR="000633B9" w:rsidTr="00635585">
        <w:trPr>
          <w:gridBefore w:val="1"/>
          <w:wBefore w:w="6" w:type="dxa"/>
          <w:trHeight w:val="105"/>
        </w:trPr>
        <w:tc>
          <w:tcPr>
            <w:tcW w:w="14277" w:type="dxa"/>
            <w:gridSpan w:val="12"/>
          </w:tcPr>
          <w:p w:rsidR="000633B9" w:rsidRDefault="000633B9" w:rsidP="00635585">
            <w:pPr>
              <w:pStyle w:val="western"/>
              <w:spacing w:after="0"/>
              <w:rPr>
                <w:sz w:val="18"/>
                <w:szCs w:val="18"/>
              </w:rPr>
            </w:pPr>
            <w:r w:rsidRPr="00C37F40">
              <w:rPr>
                <w:sz w:val="18"/>
                <w:szCs w:val="18"/>
                <w:u w:val="single"/>
              </w:rPr>
              <w:t>Üzleten kívüli kereskedelem esetén a termék forgalmazása céljából szervezett utazás vagy tartott rendezvény:</w:t>
            </w:r>
            <w:r>
              <w:rPr>
                <w:sz w:val="18"/>
                <w:szCs w:val="18"/>
                <w:u w:val="single"/>
              </w:rPr>
              <w:t xml:space="preserve"> -</w:t>
            </w:r>
            <w:r w:rsidRPr="00C37F40">
              <w:rPr>
                <w:sz w:val="18"/>
                <w:szCs w:val="18"/>
                <w:u w:val="single"/>
              </w:rPr>
              <w:br/>
            </w:r>
            <w:r>
              <w:rPr>
                <w:sz w:val="18"/>
                <w:szCs w:val="18"/>
              </w:rPr>
              <w:t>helye:</w:t>
            </w:r>
            <w:r>
              <w:rPr>
                <w:sz w:val="18"/>
                <w:szCs w:val="18"/>
              </w:rPr>
              <w:br/>
              <w:t>időpontja:</w:t>
            </w:r>
          </w:p>
        </w:tc>
      </w:tr>
      <w:tr w:rsidR="000633B9" w:rsidTr="00635585">
        <w:trPr>
          <w:gridBefore w:val="1"/>
          <w:wBefore w:w="6" w:type="dxa"/>
          <w:trHeight w:val="105"/>
        </w:trPr>
        <w:tc>
          <w:tcPr>
            <w:tcW w:w="14277" w:type="dxa"/>
            <w:gridSpan w:val="12"/>
          </w:tcPr>
          <w:p w:rsidR="000633B9" w:rsidRDefault="000633B9" w:rsidP="00635585">
            <w:pPr>
              <w:pStyle w:val="western"/>
              <w:spacing w:after="0"/>
              <w:rPr>
                <w:sz w:val="18"/>
                <w:szCs w:val="18"/>
              </w:rPr>
            </w:pPr>
            <w:r w:rsidRPr="00C37F40">
              <w:rPr>
                <w:sz w:val="18"/>
                <w:szCs w:val="18"/>
                <w:u w:val="single"/>
              </w:rPr>
              <w:t>Üzleten kívüli kereskedelem esetén a termék forgalmazása céljából szervezett utazás keretében tartott rendezvény esetén:</w:t>
            </w:r>
            <w:r>
              <w:rPr>
                <w:sz w:val="18"/>
                <w:szCs w:val="18"/>
                <w:u w:val="single"/>
              </w:rPr>
              <w:t xml:space="preserve"> -</w:t>
            </w:r>
            <w:r w:rsidRPr="00C37F40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utazás indulási helye:</w:t>
            </w:r>
            <w:r>
              <w:rPr>
                <w:sz w:val="18"/>
                <w:szCs w:val="18"/>
              </w:rPr>
              <w:br/>
              <w:t>utazás célhelye:</w:t>
            </w:r>
            <w:r>
              <w:rPr>
                <w:sz w:val="18"/>
                <w:szCs w:val="18"/>
              </w:rPr>
              <w:br/>
              <w:t>utazás időpontja:</w:t>
            </w:r>
          </w:p>
        </w:tc>
      </w:tr>
      <w:tr w:rsidR="000633B9" w:rsidTr="00635585">
        <w:trPr>
          <w:gridBefore w:val="1"/>
          <w:wBefore w:w="6" w:type="dxa"/>
          <w:trHeight w:val="105"/>
        </w:trPr>
        <w:tc>
          <w:tcPr>
            <w:tcW w:w="14277" w:type="dxa"/>
            <w:gridSpan w:val="12"/>
          </w:tcPr>
          <w:p w:rsidR="000633B9" w:rsidRDefault="000633B9" w:rsidP="00635585">
            <w:pPr>
              <w:pStyle w:val="western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Közlekedési eszközön folytatott értékesítés esetén a közlekedési eszköz megjelölése: -</w:t>
            </w:r>
          </w:p>
          <w:p w:rsidR="000633B9" w:rsidRDefault="000633B9" w:rsidP="00635585">
            <w:pPr>
              <w:pStyle w:val="western"/>
              <w:spacing w:after="0"/>
              <w:rPr>
                <w:sz w:val="18"/>
                <w:szCs w:val="18"/>
              </w:rPr>
            </w:pPr>
          </w:p>
        </w:tc>
      </w:tr>
      <w:tr w:rsidR="000633B9" w:rsidTr="00635585">
        <w:trPr>
          <w:gridBefore w:val="1"/>
          <w:wBefore w:w="6" w:type="dxa"/>
        </w:trPr>
        <w:tc>
          <w:tcPr>
            <w:tcW w:w="14277" w:type="dxa"/>
            <w:gridSpan w:val="12"/>
          </w:tcPr>
          <w:p w:rsidR="000633B9" w:rsidRPr="008170DF" w:rsidRDefault="000633B9" w:rsidP="00635585">
            <w:pPr>
              <w:pStyle w:val="western"/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>Ha a kereskedő külön engedélyhez kötött kereskedelmi tevékenységet folytat</w:t>
            </w:r>
          </w:p>
        </w:tc>
      </w:tr>
      <w:tr w:rsidR="000633B9" w:rsidTr="00635585">
        <w:trPr>
          <w:gridBefore w:val="1"/>
          <w:wBefore w:w="6" w:type="dxa"/>
          <w:trHeight w:val="336"/>
        </w:trPr>
        <w:tc>
          <w:tcPr>
            <w:tcW w:w="5631" w:type="dxa"/>
            <w:gridSpan w:val="5"/>
          </w:tcPr>
          <w:p w:rsidR="000633B9" w:rsidRPr="008170DF" w:rsidRDefault="000633B9" w:rsidP="00635585">
            <w:pPr>
              <w:pStyle w:val="western"/>
              <w:jc w:val="center"/>
            </w:pPr>
            <w:r>
              <w:rPr>
                <w:sz w:val="18"/>
                <w:szCs w:val="18"/>
              </w:rPr>
              <w:t>a külön engedély alapján forgalmazott termékek</w:t>
            </w:r>
          </w:p>
        </w:tc>
        <w:tc>
          <w:tcPr>
            <w:tcW w:w="2835" w:type="dxa"/>
            <w:gridSpan w:val="2"/>
            <w:vMerge w:val="restart"/>
          </w:tcPr>
          <w:p w:rsidR="000633B9" w:rsidRPr="008170DF" w:rsidRDefault="000633B9" w:rsidP="00635585">
            <w:pPr>
              <w:pStyle w:val="western"/>
              <w:spacing w:after="0"/>
              <w:jc w:val="center"/>
            </w:pPr>
            <w:r>
              <w:rPr>
                <w:sz w:val="18"/>
                <w:szCs w:val="18"/>
              </w:rPr>
              <w:t>a külön engedélyt kiállító hatóság megnevezése</w:t>
            </w:r>
          </w:p>
        </w:tc>
        <w:tc>
          <w:tcPr>
            <w:tcW w:w="5811" w:type="dxa"/>
            <w:gridSpan w:val="5"/>
          </w:tcPr>
          <w:p w:rsidR="000633B9" w:rsidRPr="008170DF" w:rsidRDefault="000633B9" w:rsidP="00635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0DF">
              <w:rPr>
                <w:rFonts w:ascii="Times New Roman" w:hAnsi="Times New Roman" w:cs="Times New Roman"/>
                <w:sz w:val="18"/>
                <w:szCs w:val="18"/>
              </w:rPr>
              <w:t>A külön engedély</w:t>
            </w:r>
          </w:p>
        </w:tc>
      </w:tr>
      <w:tr w:rsidR="000633B9" w:rsidTr="00635585">
        <w:trPr>
          <w:gridBefore w:val="1"/>
          <w:wBefore w:w="6" w:type="dxa"/>
          <w:trHeight w:val="157"/>
        </w:trPr>
        <w:tc>
          <w:tcPr>
            <w:tcW w:w="2815" w:type="dxa"/>
            <w:gridSpan w:val="3"/>
          </w:tcPr>
          <w:p w:rsidR="000633B9" w:rsidRPr="008170DF" w:rsidRDefault="000633B9" w:rsidP="00635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0DF">
              <w:rPr>
                <w:rFonts w:ascii="Times New Roman" w:hAnsi="Times New Roman" w:cs="Times New Roman"/>
                <w:sz w:val="18"/>
                <w:szCs w:val="18"/>
              </w:rPr>
              <w:t>köre</w:t>
            </w:r>
          </w:p>
        </w:tc>
        <w:tc>
          <w:tcPr>
            <w:tcW w:w="2816" w:type="dxa"/>
            <w:gridSpan w:val="2"/>
          </w:tcPr>
          <w:p w:rsidR="000633B9" w:rsidRPr="008170DF" w:rsidRDefault="000633B9" w:rsidP="00635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0DF">
              <w:rPr>
                <w:rFonts w:ascii="Times New Roman" w:hAnsi="Times New Roman" w:cs="Times New Roman"/>
                <w:sz w:val="18"/>
                <w:szCs w:val="18"/>
              </w:rPr>
              <w:t>megnevezése</w:t>
            </w:r>
          </w:p>
        </w:tc>
        <w:tc>
          <w:tcPr>
            <w:tcW w:w="2835" w:type="dxa"/>
            <w:gridSpan w:val="2"/>
            <w:vMerge/>
          </w:tcPr>
          <w:p w:rsidR="000633B9" w:rsidRDefault="000633B9" w:rsidP="006355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0633B9" w:rsidRPr="008170DF" w:rsidRDefault="000633B9" w:rsidP="00635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0DF">
              <w:rPr>
                <w:rFonts w:ascii="Times New Roman" w:hAnsi="Times New Roman" w:cs="Times New Roman"/>
                <w:sz w:val="18"/>
                <w:szCs w:val="18"/>
              </w:rPr>
              <w:t>száma</w:t>
            </w:r>
          </w:p>
        </w:tc>
        <w:tc>
          <w:tcPr>
            <w:tcW w:w="2975" w:type="dxa"/>
            <w:gridSpan w:val="2"/>
          </w:tcPr>
          <w:p w:rsidR="000633B9" w:rsidRPr="008170DF" w:rsidRDefault="000633B9" w:rsidP="00635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0DF">
              <w:rPr>
                <w:rFonts w:ascii="Times New Roman" w:hAnsi="Times New Roman" w:cs="Times New Roman"/>
                <w:sz w:val="18"/>
                <w:szCs w:val="18"/>
              </w:rPr>
              <w:t>hatálya</w:t>
            </w:r>
          </w:p>
        </w:tc>
      </w:tr>
      <w:tr w:rsidR="000633B9" w:rsidTr="00635585">
        <w:trPr>
          <w:gridBefore w:val="1"/>
          <w:wBefore w:w="6" w:type="dxa"/>
          <w:trHeight w:val="21"/>
        </w:trPr>
        <w:tc>
          <w:tcPr>
            <w:tcW w:w="2815" w:type="dxa"/>
            <w:gridSpan w:val="3"/>
          </w:tcPr>
          <w:p w:rsidR="000633B9" w:rsidRPr="00FD0108" w:rsidRDefault="000633B9" w:rsidP="006355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6" w:type="dxa"/>
            <w:gridSpan w:val="2"/>
          </w:tcPr>
          <w:p w:rsidR="000633B9" w:rsidRPr="00FD0108" w:rsidRDefault="000633B9" w:rsidP="006355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0633B9" w:rsidRPr="00FD0108" w:rsidRDefault="000633B9" w:rsidP="006355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gridSpan w:val="3"/>
          </w:tcPr>
          <w:p w:rsidR="000633B9" w:rsidRPr="00FD0108" w:rsidRDefault="000633B9" w:rsidP="006355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  <w:gridSpan w:val="2"/>
          </w:tcPr>
          <w:p w:rsidR="000633B9" w:rsidRPr="00FD0108" w:rsidRDefault="000633B9" w:rsidP="00635585">
            <w:pPr>
              <w:rPr>
                <w:rFonts w:ascii="Times New Roman" w:hAnsi="Times New Roman" w:cs="Times New Roman"/>
              </w:rPr>
            </w:pPr>
          </w:p>
        </w:tc>
      </w:tr>
      <w:tr w:rsidR="000633B9" w:rsidTr="00635585">
        <w:trPr>
          <w:gridBefore w:val="1"/>
          <w:wBefore w:w="6" w:type="dxa"/>
          <w:trHeight w:val="21"/>
        </w:trPr>
        <w:tc>
          <w:tcPr>
            <w:tcW w:w="2815" w:type="dxa"/>
            <w:gridSpan w:val="3"/>
          </w:tcPr>
          <w:p w:rsidR="000633B9" w:rsidRDefault="000633B9" w:rsidP="006355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gridSpan w:val="2"/>
          </w:tcPr>
          <w:p w:rsidR="000633B9" w:rsidRDefault="000633B9" w:rsidP="006355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0633B9" w:rsidRDefault="000633B9" w:rsidP="006355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0633B9" w:rsidRDefault="000633B9" w:rsidP="006355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gridSpan w:val="2"/>
          </w:tcPr>
          <w:p w:rsidR="000633B9" w:rsidRDefault="000633B9" w:rsidP="006355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33B9" w:rsidTr="00635585">
        <w:trPr>
          <w:gridBefore w:val="1"/>
          <w:wBefore w:w="6" w:type="dxa"/>
          <w:trHeight w:val="21"/>
        </w:trPr>
        <w:tc>
          <w:tcPr>
            <w:tcW w:w="2815" w:type="dxa"/>
            <w:gridSpan w:val="3"/>
          </w:tcPr>
          <w:p w:rsidR="000633B9" w:rsidRDefault="000633B9" w:rsidP="006355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gridSpan w:val="2"/>
          </w:tcPr>
          <w:p w:rsidR="000633B9" w:rsidRDefault="000633B9" w:rsidP="006355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0633B9" w:rsidRDefault="000633B9" w:rsidP="006355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0633B9" w:rsidRDefault="000633B9" w:rsidP="006355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gridSpan w:val="2"/>
          </w:tcPr>
          <w:p w:rsidR="000633B9" w:rsidRDefault="000633B9" w:rsidP="006355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33B9" w:rsidTr="00635585">
        <w:trPr>
          <w:gridBefore w:val="1"/>
          <w:wBefore w:w="6" w:type="dxa"/>
          <w:trHeight w:val="21"/>
        </w:trPr>
        <w:tc>
          <w:tcPr>
            <w:tcW w:w="2815" w:type="dxa"/>
            <w:gridSpan w:val="3"/>
          </w:tcPr>
          <w:p w:rsidR="000633B9" w:rsidRDefault="000633B9" w:rsidP="006355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gridSpan w:val="2"/>
          </w:tcPr>
          <w:p w:rsidR="000633B9" w:rsidRDefault="000633B9" w:rsidP="006355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0633B9" w:rsidRDefault="000633B9" w:rsidP="006355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0633B9" w:rsidRDefault="000633B9" w:rsidP="006355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gridSpan w:val="2"/>
          </w:tcPr>
          <w:p w:rsidR="000633B9" w:rsidRDefault="000633B9" w:rsidP="006355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33B9" w:rsidTr="00635585">
        <w:trPr>
          <w:gridBefore w:val="1"/>
          <w:wBefore w:w="6" w:type="dxa"/>
          <w:trHeight w:val="21"/>
        </w:trPr>
        <w:tc>
          <w:tcPr>
            <w:tcW w:w="2815" w:type="dxa"/>
            <w:gridSpan w:val="3"/>
          </w:tcPr>
          <w:p w:rsidR="000633B9" w:rsidRDefault="000633B9" w:rsidP="006355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gridSpan w:val="2"/>
          </w:tcPr>
          <w:p w:rsidR="000633B9" w:rsidRDefault="000633B9" w:rsidP="006355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0633B9" w:rsidRDefault="000633B9" w:rsidP="006355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0633B9" w:rsidRDefault="000633B9" w:rsidP="006355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gridSpan w:val="2"/>
          </w:tcPr>
          <w:p w:rsidR="000633B9" w:rsidRDefault="000633B9" w:rsidP="006355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33B9" w:rsidTr="00635585">
        <w:trPr>
          <w:gridBefore w:val="1"/>
          <w:wBefore w:w="6" w:type="dxa"/>
          <w:trHeight w:val="21"/>
        </w:trPr>
        <w:tc>
          <w:tcPr>
            <w:tcW w:w="2815" w:type="dxa"/>
            <w:gridSpan w:val="3"/>
          </w:tcPr>
          <w:p w:rsidR="000633B9" w:rsidRDefault="000633B9" w:rsidP="006355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gridSpan w:val="2"/>
          </w:tcPr>
          <w:p w:rsidR="000633B9" w:rsidRDefault="000633B9" w:rsidP="006355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0633B9" w:rsidRDefault="000633B9" w:rsidP="006355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0633B9" w:rsidRDefault="000633B9" w:rsidP="006355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gridSpan w:val="2"/>
          </w:tcPr>
          <w:p w:rsidR="000633B9" w:rsidRDefault="000633B9" w:rsidP="006355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633B9" w:rsidRPr="00AD1F6C" w:rsidRDefault="000633B9" w:rsidP="000633B9">
      <w:pPr>
        <w:rPr>
          <w:rFonts w:ascii="Times New Roman" w:hAnsi="Times New Roman" w:cs="Times New Roman"/>
          <w:b/>
          <w:sz w:val="28"/>
          <w:szCs w:val="28"/>
        </w:rPr>
      </w:pPr>
    </w:p>
    <w:p w:rsidR="00B77641" w:rsidRDefault="00B77641">
      <w:pPr>
        <w:rPr>
          <w:ins w:id="334" w:author="Judit" w:date="2015-09-30T11:20:00Z"/>
          <w:rFonts w:ascii="Times New Roman" w:hAnsi="Times New Roman" w:cs="Times New Roman"/>
          <w:sz w:val="28"/>
          <w:szCs w:val="28"/>
        </w:rPr>
        <w:pPrChange w:id="335" w:author="Judit" w:date="2015-09-30T11:22:00Z">
          <w:pPr>
            <w:tabs>
              <w:tab w:val="left" w:pos="5265"/>
            </w:tabs>
          </w:pPr>
        </w:pPrChange>
      </w:pPr>
    </w:p>
    <w:p w:rsidR="009C4E4B" w:rsidRDefault="009C4E4B" w:rsidP="009C4E4B">
      <w:pPr>
        <w:jc w:val="center"/>
        <w:rPr>
          <w:ins w:id="336" w:author="Judit" w:date="2015-09-30T11:20:00Z"/>
          <w:rFonts w:ascii="Times New Roman" w:hAnsi="Times New Roman" w:cs="Times New Roman"/>
          <w:b/>
          <w:sz w:val="28"/>
          <w:szCs w:val="28"/>
        </w:rPr>
      </w:pPr>
      <w:ins w:id="337" w:author="Judit" w:date="2015-09-30T11:20:00Z">
        <w:r w:rsidRPr="00AD1F6C">
          <w:rPr>
            <w:rFonts w:ascii="Times New Roman" w:hAnsi="Times New Roman" w:cs="Times New Roman"/>
            <w:b/>
            <w:sz w:val="28"/>
            <w:szCs w:val="28"/>
          </w:rPr>
          <w:lastRenderedPageBreak/>
          <w:t>Nyilvántartás a bejelentéshez kötött kereskedelmi tevékenységről</w:t>
        </w:r>
      </w:ins>
    </w:p>
    <w:tbl>
      <w:tblPr>
        <w:tblStyle w:val="Rcsostblzat"/>
        <w:tblW w:w="14283" w:type="dxa"/>
        <w:tblLook w:val="04A0" w:firstRow="1" w:lastRow="0" w:firstColumn="1" w:lastColumn="0" w:noHBand="0" w:noVBand="1"/>
      </w:tblPr>
      <w:tblGrid>
        <w:gridCol w:w="6"/>
        <w:gridCol w:w="1236"/>
        <w:gridCol w:w="1236"/>
        <w:gridCol w:w="343"/>
        <w:gridCol w:w="675"/>
        <w:gridCol w:w="2141"/>
        <w:gridCol w:w="544"/>
        <w:gridCol w:w="2291"/>
        <w:gridCol w:w="394"/>
        <w:gridCol w:w="1784"/>
        <w:gridCol w:w="658"/>
        <w:gridCol w:w="1126"/>
        <w:gridCol w:w="1849"/>
      </w:tblGrid>
      <w:tr w:rsidR="009C4E4B" w:rsidTr="009C4E4B">
        <w:trPr>
          <w:trHeight w:val="278"/>
          <w:ins w:id="338" w:author="Judit" w:date="2015-09-30T11:20:00Z"/>
        </w:trPr>
        <w:tc>
          <w:tcPr>
            <w:tcW w:w="3496" w:type="dxa"/>
            <w:gridSpan w:val="5"/>
            <w:vMerge w:val="restart"/>
          </w:tcPr>
          <w:p w:rsidR="00B77641" w:rsidRDefault="009C4E4B">
            <w:pPr>
              <w:rPr>
                <w:ins w:id="339" w:author="Judit" w:date="2015-09-30T11:20:00Z"/>
                <w:rFonts w:ascii="Times New Roman" w:hAnsi="Times New Roman" w:cs="Times New Roman"/>
                <w:b/>
                <w:sz w:val="24"/>
                <w:szCs w:val="24"/>
              </w:rPr>
              <w:pPrChange w:id="340" w:author="Judit" w:date="2015-09-30T11:22:00Z">
                <w:pPr>
                  <w:spacing w:after="200" w:line="276" w:lineRule="auto"/>
                </w:pPr>
              </w:pPrChange>
            </w:pPr>
            <w:ins w:id="341" w:author="Judit" w:date="2015-09-30T11:20:00Z">
              <w:r w:rsidRPr="00AD1F6C">
                <w:rPr>
                  <w:rFonts w:ascii="Times New Roman" w:hAnsi="Times New Roman" w:cs="Times New Roman"/>
                  <w:b/>
                  <w:sz w:val="24"/>
                  <w:szCs w:val="24"/>
                </w:rPr>
                <w:t>A nyilvántartásba vétel száma:</w:t>
              </w:r>
              <w:r>
                <w:rPr>
                  <w:rFonts w:ascii="Times New Roman" w:hAnsi="Times New Roman" w:cs="Times New Roman"/>
                  <w:b/>
                  <w:sz w:val="24"/>
                  <w:szCs w:val="24"/>
                </w:rPr>
                <w:br/>
                <w:t>B.</w:t>
              </w:r>
            </w:ins>
            <w:ins w:id="342" w:author="Judit" w:date="2015-09-30T11:22:00Z">
              <w:r>
                <w:rPr>
                  <w:rFonts w:ascii="Times New Roman" w:hAnsi="Times New Roman" w:cs="Times New Roman"/>
                  <w:b/>
                  <w:sz w:val="24"/>
                  <w:szCs w:val="24"/>
                </w:rPr>
                <w:t>4</w:t>
              </w:r>
            </w:ins>
            <w:ins w:id="343" w:author="Judit" w:date="2015-09-30T11:20:00Z">
              <w:r>
                <w:rPr>
                  <w:rFonts w:ascii="Times New Roman" w:hAnsi="Times New Roman" w:cs="Times New Roman"/>
                  <w:b/>
                  <w:sz w:val="24"/>
                  <w:szCs w:val="24"/>
                </w:rPr>
                <w:t>/2015.</w:t>
              </w:r>
            </w:ins>
          </w:p>
        </w:tc>
        <w:tc>
          <w:tcPr>
            <w:tcW w:w="10787" w:type="dxa"/>
            <w:gridSpan w:val="8"/>
          </w:tcPr>
          <w:p w:rsidR="009C4E4B" w:rsidRPr="00AD1F6C" w:rsidRDefault="009C4E4B" w:rsidP="009C4E4B">
            <w:pPr>
              <w:jc w:val="center"/>
              <w:rPr>
                <w:ins w:id="344" w:author="Judit" w:date="2015-09-30T11:20:00Z"/>
                <w:rFonts w:ascii="Times New Roman" w:hAnsi="Times New Roman" w:cs="Times New Roman"/>
                <w:b/>
                <w:sz w:val="24"/>
                <w:szCs w:val="24"/>
              </w:rPr>
            </w:pPr>
            <w:ins w:id="345" w:author="Judit" w:date="2015-09-30T11:20:00Z">
              <w:r w:rsidRPr="00AD1F6C">
                <w:rPr>
                  <w:rFonts w:ascii="Times New Roman" w:hAnsi="Times New Roman" w:cs="Times New Roman"/>
                  <w:b/>
                  <w:sz w:val="24"/>
                  <w:szCs w:val="24"/>
                </w:rPr>
                <w:t>A kereskedő</w:t>
              </w:r>
            </w:ins>
          </w:p>
        </w:tc>
      </w:tr>
      <w:tr w:rsidR="009C4E4B" w:rsidTr="009C4E4B">
        <w:trPr>
          <w:trHeight w:val="277"/>
          <w:ins w:id="346" w:author="Judit" w:date="2015-09-30T11:20:00Z"/>
        </w:trPr>
        <w:tc>
          <w:tcPr>
            <w:tcW w:w="3496" w:type="dxa"/>
            <w:gridSpan w:val="5"/>
            <w:vMerge/>
          </w:tcPr>
          <w:p w:rsidR="009C4E4B" w:rsidRPr="00AD1F6C" w:rsidRDefault="009C4E4B" w:rsidP="009C4E4B">
            <w:pPr>
              <w:rPr>
                <w:ins w:id="347" w:author="Judit" w:date="2015-09-30T11:20:00Z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87" w:type="dxa"/>
            <w:gridSpan w:val="8"/>
          </w:tcPr>
          <w:p w:rsidR="00471F0E" w:rsidRDefault="009C4E4B">
            <w:pPr>
              <w:pStyle w:val="western"/>
              <w:spacing w:after="0"/>
              <w:rPr>
                <w:ins w:id="348" w:author="Judit" w:date="2015-09-30T11:20:00Z"/>
              </w:rPr>
            </w:pPr>
            <w:ins w:id="349" w:author="Judit" w:date="2015-09-30T11:20:00Z">
              <w:r>
                <w:rPr>
                  <w:sz w:val="20"/>
                  <w:szCs w:val="20"/>
                </w:rPr>
                <w:t xml:space="preserve">Neve: </w:t>
              </w:r>
            </w:ins>
            <w:ins w:id="350" w:author="Judit" w:date="2015-09-30T11:23:00Z">
              <w:r>
                <w:rPr>
                  <w:b/>
                  <w:sz w:val="20"/>
                  <w:szCs w:val="20"/>
                </w:rPr>
                <w:t>PIVÁ Kft.</w:t>
              </w:r>
            </w:ins>
          </w:p>
        </w:tc>
      </w:tr>
      <w:tr w:rsidR="009C4E4B" w:rsidTr="009C4E4B">
        <w:trPr>
          <w:trHeight w:val="158"/>
          <w:ins w:id="351" w:author="Judit" w:date="2015-09-30T11:20:00Z"/>
        </w:trPr>
        <w:tc>
          <w:tcPr>
            <w:tcW w:w="3496" w:type="dxa"/>
            <w:gridSpan w:val="5"/>
            <w:vMerge w:val="restart"/>
          </w:tcPr>
          <w:p w:rsidR="00471F0E" w:rsidRDefault="009C4E4B">
            <w:pPr>
              <w:pStyle w:val="western"/>
              <w:spacing w:after="0"/>
              <w:rPr>
                <w:ins w:id="352" w:author="Judit" w:date="2015-09-30T11:20:00Z"/>
              </w:rPr>
            </w:pPr>
            <w:ins w:id="353" w:author="Judit" w:date="2015-09-30T11:20:00Z">
              <w:r>
                <w:rPr>
                  <w:b/>
                </w:rPr>
                <w:t>Az üzlet(</w:t>
              </w:r>
              <w:proofErr w:type="spellStart"/>
              <w:r>
                <w:rPr>
                  <w:b/>
                </w:rPr>
                <w:t>ek</w:t>
              </w:r>
              <w:proofErr w:type="spellEnd"/>
              <w:r>
                <w:rPr>
                  <w:b/>
                </w:rPr>
                <w:t>) elnevezése:</w:t>
              </w:r>
              <w:r>
                <w:rPr>
                  <w:b/>
                </w:rPr>
                <w:br/>
              </w:r>
            </w:ins>
            <w:ins w:id="354" w:author="Judit" w:date="2015-09-30T11:23:00Z">
              <w:r>
                <w:t>Gerendás kocsma</w:t>
              </w:r>
            </w:ins>
          </w:p>
        </w:tc>
        <w:tc>
          <w:tcPr>
            <w:tcW w:w="10787" w:type="dxa"/>
            <w:gridSpan w:val="8"/>
          </w:tcPr>
          <w:p w:rsidR="00471F0E" w:rsidRDefault="009C4E4B">
            <w:pPr>
              <w:pStyle w:val="western"/>
              <w:spacing w:after="0"/>
              <w:rPr>
                <w:ins w:id="355" w:author="Judit" w:date="2015-09-30T11:20:00Z"/>
              </w:rPr>
            </w:pPr>
            <w:ins w:id="356" w:author="Judit" w:date="2015-09-30T11:20:00Z">
              <w:r>
                <w:rPr>
                  <w:sz w:val="20"/>
                  <w:szCs w:val="20"/>
                </w:rPr>
                <w:t xml:space="preserve">Címe: </w:t>
              </w:r>
            </w:ins>
            <w:ins w:id="357" w:author="Judit" w:date="2016-03-21T13:07:00Z">
              <w:r w:rsidR="0059165B">
                <w:rPr>
                  <w:sz w:val="20"/>
                  <w:szCs w:val="20"/>
                </w:rPr>
                <w:t>8200 Veszprém, Szűcs u. 3/A.</w:t>
              </w:r>
            </w:ins>
            <w:ins w:id="358" w:author="Judit" w:date="2016-03-21T13:08:00Z">
              <w:r w:rsidR="0059165B">
                <w:rPr>
                  <w:sz w:val="20"/>
                  <w:szCs w:val="20"/>
                </w:rPr>
                <w:t xml:space="preserve"> </w:t>
              </w:r>
            </w:ins>
          </w:p>
        </w:tc>
      </w:tr>
      <w:tr w:rsidR="009C4E4B" w:rsidTr="009C4E4B">
        <w:trPr>
          <w:trHeight w:val="157"/>
          <w:ins w:id="359" w:author="Judit" w:date="2015-09-30T11:20:00Z"/>
        </w:trPr>
        <w:tc>
          <w:tcPr>
            <w:tcW w:w="3496" w:type="dxa"/>
            <w:gridSpan w:val="5"/>
            <w:vMerge/>
          </w:tcPr>
          <w:p w:rsidR="009C4E4B" w:rsidRDefault="009C4E4B" w:rsidP="009C4E4B">
            <w:pPr>
              <w:rPr>
                <w:ins w:id="360" w:author="Judit" w:date="2015-09-30T11:20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87" w:type="dxa"/>
            <w:gridSpan w:val="8"/>
          </w:tcPr>
          <w:p w:rsidR="009C4E4B" w:rsidRPr="007D58D5" w:rsidRDefault="009C4E4B" w:rsidP="009C4E4B">
            <w:pPr>
              <w:pStyle w:val="western"/>
              <w:spacing w:after="0"/>
              <w:rPr>
                <w:ins w:id="361" w:author="Judit" w:date="2015-09-30T11:20:00Z"/>
              </w:rPr>
            </w:pPr>
            <w:ins w:id="362" w:author="Judit" w:date="2015-09-30T11:20:00Z">
              <w:r>
                <w:rPr>
                  <w:sz w:val="20"/>
                  <w:szCs w:val="20"/>
                </w:rPr>
                <w:t xml:space="preserve">Székhelye: </w:t>
              </w:r>
            </w:ins>
            <w:ins w:id="363" w:author="Judit" w:date="2015-09-30T11:23:00Z">
              <w:r>
                <w:rPr>
                  <w:sz w:val="20"/>
                  <w:szCs w:val="20"/>
                </w:rPr>
                <w:t>8200 Veszprém, Szűcs u. 3/A.</w:t>
              </w:r>
            </w:ins>
          </w:p>
        </w:tc>
      </w:tr>
      <w:tr w:rsidR="009C4E4B" w:rsidTr="009C4E4B">
        <w:trPr>
          <w:trHeight w:val="158"/>
          <w:ins w:id="364" w:author="Judit" w:date="2015-09-30T11:20:00Z"/>
        </w:trPr>
        <w:tc>
          <w:tcPr>
            <w:tcW w:w="3496" w:type="dxa"/>
            <w:gridSpan w:val="5"/>
          </w:tcPr>
          <w:p w:rsidR="009C4E4B" w:rsidRPr="00AD1F6C" w:rsidRDefault="009C4E4B" w:rsidP="009C4E4B">
            <w:pPr>
              <w:jc w:val="center"/>
              <w:rPr>
                <w:ins w:id="365" w:author="Judit" w:date="2015-09-30T11:20:00Z"/>
                <w:rFonts w:ascii="Times New Roman" w:hAnsi="Times New Roman" w:cs="Times New Roman"/>
                <w:b/>
                <w:sz w:val="24"/>
                <w:szCs w:val="24"/>
              </w:rPr>
            </w:pPr>
            <w:ins w:id="366" w:author="Judit" w:date="2015-09-30T11:20:00Z">
              <w:r>
                <w:rPr>
                  <w:rFonts w:ascii="Times New Roman" w:hAnsi="Times New Roman" w:cs="Times New Roman"/>
                  <w:b/>
                  <w:sz w:val="24"/>
                  <w:szCs w:val="24"/>
                </w:rPr>
                <w:t>Nyitvatartási ideje</w:t>
              </w:r>
            </w:ins>
          </w:p>
        </w:tc>
        <w:tc>
          <w:tcPr>
            <w:tcW w:w="5370" w:type="dxa"/>
            <w:gridSpan w:val="4"/>
          </w:tcPr>
          <w:p w:rsidR="00B77641" w:rsidRDefault="009C4E4B">
            <w:pPr>
              <w:rPr>
                <w:ins w:id="367" w:author="Judit" w:date="2015-09-30T11:20:00Z"/>
                <w:rFonts w:ascii="Times New Roman" w:hAnsi="Times New Roman" w:cs="Times New Roman"/>
                <w:sz w:val="20"/>
                <w:szCs w:val="20"/>
              </w:rPr>
              <w:pPrChange w:id="368" w:author="Judit" w:date="2015-09-30T11:23:00Z">
                <w:pPr>
                  <w:spacing w:after="200" w:line="276" w:lineRule="auto"/>
                </w:pPr>
              </w:pPrChange>
            </w:pPr>
            <w:ins w:id="369" w:author="Judit" w:date="2015-09-30T11:20:00Z">
              <w:r>
                <w:rPr>
                  <w:rFonts w:ascii="Times New Roman" w:hAnsi="Times New Roman" w:cs="Times New Roman"/>
                  <w:sz w:val="20"/>
                  <w:szCs w:val="20"/>
                </w:rPr>
                <w:t>Cégjegyzék száma: 19-</w:t>
              </w:r>
            </w:ins>
            <w:ins w:id="370" w:author="Judit" w:date="2015-09-30T11:23:00Z">
              <w:r>
                <w:rPr>
                  <w:rFonts w:ascii="Times New Roman" w:hAnsi="Times New Roman" w:cs="Times New Roman"/>
                  <w:sz w:val="20"/>
                  <w:szCs w:val="20"/>
                </w:rPr>
                <w:t>09-512236</w:t>
              </w:r>
            </w:ins>
          </w:p>
        </w:tc>
        <w:tc>
          <w:tcPr>
            <w:tcW w:w="5417" w:type="dxa"/>
            <w:gridSpan w:val="4"/>
          </w:tcPr>
          <w:p w:rsidR="009C4E4B" w:rsidRPr="00CC34EB" w:rsidRDefault="009C4E4B" w:rsidP="009C4E4B">
            <w:pPr>
              <w:rPr>
                <w:ins w:id="371" w:author="Judit" w:date="2015-09-30T11:20:00Z"/>
                <w:rFonts w:ascii="Times New Roman" w:hAnsi="Times New Roman" w:cs="Times New Roman"/>
                <w:sz w:val="20"/>
                <w:szCs w:val="20"/>
              </w:rPr>
            </w:pPr>
            <w:ins w:id="372" w:author="Judit" w:date="2015-09-30T11:20:00Z">
              <w:r w:rsidRPr="00CC34EB">
                <w:rPr>
                  <w:rFonts w:ascii="Times New Roman" w:hAnsi="Times New Roman" w:cs="Times New Roman"/>
                  <w:sz w:val="20"/>
                  <w:szCs w:val="20"/>
                </w:rPr>
                <w:t xml:space="preserve">Kistermelő regisztrációs </w:t>
              </w:r>
              <w:proofErr w:type="gramStart"/>
              <w:r w:rsidRPr="00CC34EB">
                <w:rPr>
                  <w:rFonts w:ascii="Times New Roman" w:hAnsi="Times New Roman" w:cs="Times New Roman"/>
                  <w:sz w:val="20"/>
                  <w:szCs w:val="20"/>
                </w:rPr>
                <w:t>száma:</w:t>
              </w:r>
              <w:r>
                <w:rPr>
                  <w:rFonts w:ascii="Times New Roman" w:hAnsi="Times New Roman" w:cs="Times New Roman"/>
                  <w:sz w:val="20"/>
                  <w:szCs w:val="20"/>
                </w:rPr>
                <w:t>-</w:t>
              </w:r>
              <w:proofErr w:type="gramEnd"/>
            </w:ins>
          </w:p>
        </w:tc>
      </w:tr>
      <w:tr w:rsidR="009C4E4B" w:rsidTr="009C4E4B">
        <w:trPr>
          <w:trHeight w:val="157"/>
          <w:ins w:id="373" w:author="Judit" w:date="2015-09-30T11:20:00Z"/>
        </w:trPr>
        <w:tc>
          <w:tcPr>
            <w:tcW w:w="1242" w:type="dxa"/>
            <w:gridSpan w:val="2"/>
          </w:tcPr>
          <w:p w:rsidR="009C4E4B" w:rsidRPr="00AD1F6C" w:rsidRDefault="009C4E4B" w:rsidP="009C4E4B">
            <w:pPr>
              <w:rPr>
                <w:ins w:id="374" w:author="Judit" w:date="2015-09-30T11:20:00Z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6" w:type="dxa"/>
          </w:tcPr>
          <w:p w:rsidR="009C4E4B" w:rsidRPr="00AD1F6C" w:rsidRDefault="009C4E4B" w:rsidP="009C4E4B">
            <w:pPr>
              <w:rPr>
                <w:ins w:id="375" w:author="Judit" w:date="2015-09-30T11:20:00Z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8" w:type="dxa"/>
            <w:gridSpan w:val="2"/>
          </w:tcPr>
          <w:p w:rsidR="009C4E4B" w:rsidRPr="00AD1F6C" w:rsidRDefault="009C4E4B" w:rsidP="009C4E4B">
            <w:pPr>
              <w:rPr>
                <w:ins w:id="376" w:author="Judit" w:date="2015-09-30T11:20:00Z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0" w:type="dxa"/>
            <w:gridSpan w:val="4"/>
          </w:tcPr>
          <w:p w:rsidR="009C4E4B" w:rsidRPr="007D58D5" w:rsidRDefault="009C4E4B" w:rsidP="009C4E4B">
            <w:pPr>
              <w:pStyle w:val="western"/>
              <w:spacing w:after="0"/>
              <w:rPr>
                <w:ins w:id="377" w:author="Judit" w:date="2015-09-30T11:20:00Z"/>
              </w:rPr>
            </w:pPr>
            <w:ins w:id="378" w:author="Judit" w:date="2015-09-30T11:20:00Z">
              <w:r>
                <w:rPr>
                  <w:sz w:val="20"/>
                  <w:szCs w:val="20"/>
                </w:rPr>
                <w:t>Vállalkozói nyilvántartás száma: -</w:t>
              </w:r>
            </w:ins>
          </w:p>
        </w:tc>
        <w:tc>
          <w:tcPr>
            <w:tcW w:w="5417" w:type="dxa"/>
            <w:gridSpan w:val="4"/>
          </w:tcPr>
          <w:p w:rsidR="00F16859" w:rsidRDefault="009C4E4B">
            <w:pPr>
              <w:pStyle w:val="western"/>
              <w:spacing w:after="0"/>
              <w:rPr>
                <w:ins w:id="379" w:author="Judit" w:date="2015-09-30T11:20:00Z"/>
              </w:rPr>
            </w:pPr>
            <w:ins w:id="380" w:author="Judit" w:date="2015-09-30T11:20:00Z">
              <w:r w:rsidRPr="00CC34EB">
                <w:rPr>
                  <w:sz w:val="20"/>
                  <w:szCs w:val="20"/>
                </w:rPr>
                <w:t>Statisztikai száma:</w:t>
              </w:r>
              <w:r>
                <w:rPr>
                  <w:sz w:val="20"/>
                  <w:szCs w:val="20"/>
                </w:rPr>
                <w:t xml:space="preserve"> </w:t>
              </w:r>
            </w:ins>
            <w:ins w:id="381" w:author="Judit" w:date="2015-09-30T11:24:00Z">
              <w:r>
                <w:rPr>
                  <w:sz w:val="20"/>
                  <w:szCs w:val="20"/>
                </w:rPr>
                <w:t>11682316-5630</w:t>
              </w:r>
            </w:ins>
            <w:ins w:id="382" w:author="Judit" w:date="2016-03-21T13:08:00Z">
              <w:r w:rsidR="0059165B">
                <w:rPr>
                  <w:sz w:val="20"/>
                  <w:szCs w:val="20"/>
                </w:rPr>
                <w:t>-</w:t>
              </w:r>
            </w:ins>
            <w:ins w:id="383" w:author="Judit" w:date="2015-09-30T11:24:00Z">
              <w:r>
                <w:rPr>
                  <w:sz w:val="20"/>
                  <w:szCs w:val="20"/>
                </w:rPr>
                <w:t>113</w:t>
              </w:r>
            </w:ins>
            <w:ins w:id="384" w:author="Judit" w:date="2015-09-30T11:20:00Z">
              <w:r>
                <w:rPr>
                  <w:sz w:val="20"/>
                  <w:szCs w:val="20"/>
                </w:rPr>
                <w:t>-19</w:t>
              </w:r>
            </w:ins>
          </w:p>
        </w:tc>
      </w:tr>
      <w:tr w:rsidR="009C4E4B" w:rsidTr="009C4E4B">
        <w:trPr>
          <w:trHeight w:val="158"/>
          <w:ins w:id="385" w:author="Judit" w:date="2015-09-30T11:20:00Z"/>
        </w:trPr>
        <w:tc>
          <w:tcPr>
            <w:tcW w:w="1242" w:type="dxa"/>
            <w:gridSpan w:val="2"/>
          </w:tcPr>
          <w:p w:rsidR="009C4E4B" w:rsidRPr="007D58D5" w:rsidRDefault="009C4E4B" w:rsidP="009C4E4B">
            <w:pPr>
              <w:rPr>
                <w:ins w:id="386" w:author="Judit" w:date="2015-09-30T11:20:00Z"/>
                <w:rFonts w:ascii="Times New Roman" w:hAnsi="Times New Roman" w:cs="Times New Roman"/>
                <w:sz w:val="18"/>
                <w:szCs w:val="18"/>
              </w:rPr>
            </w:pPr>
            <w:ins w:id="387" w:author="Judit" w:date="2015-09-30T11:20:00Z">
              <w:r>
                <w:rPr>
                  <w:rFonts w:ascii="Times New Roman" w:hAnsi="Times New Roman" w:cs="Times New Roman"/>
                  <w:sz w:val="18"/>
                  <w:szCs w:val="18"/>
                </w:rPr>
                <w:t>Hétfő</w:t>
              </w:r>
            </w:ins>
          </w:p>
        </w:tc>
        <w:tc>
          <w:tcPr>
            <w:tcW w:w="1236" w:type="dxa"/>
          </w:tcPr>
          <w:p w:rsidR="009C4E4B" w:rsidRPr="007D58D5" w:rsidRDefault="009C4E4B" w:rsidP="009C4E4B">
            <w:pPr>
              <w:rPr>
                <w:ins w:id="388" w:author="Judit" w:date="2015-09-30T11:20:00Z"/>
                <w:rFonts w:ascii="Times New Roman" w:hAnsi="Times New Roman" w:cs="Times New Roman"/>
                <w:sz w:val="18"/>
                <w:szCs w:val="18"/>
              </w:rPr>
            </w:pPr>
            <w:ins w:id="389" w:author="Judit" w:date="2015-09-30T11:25:00Z">
              <w:r>
                <w:rPr>
                  <w:rFonts w:ascii="Times New Roman" w:hAnsi="Times New Roman" w:cs="Times New Roman"/>
                  <w:sz w:val="18"/>
                  <w:szCs w:val="18"/>
                </w:rPr>
                <w:t>7.30-</w:t>
              </w:r>
            </w:ins>
          </w:p>
        </w:tc>
        <w:tc>
          <w:tcPr>
            <w:tcW w:w="1018" w:type="dxa"/>
            <w:gridSpan w:val="2"/>
          </w:tcPr>
          <w:p w:rsidR="00B77641" w:rsidRDefault="009C4E4B">
            <w:pPr>
              <w:rPr>
                <w:ins w:id="390" w:author="Judit" w:date="2015-09-30T11:20:00Z"/>
                <w:rFonts w:ascii="Times New Roman" w:hAnsi="Times New Roman" w:cs="Times New Roman"/>
                <w:sz w:val="18"/>
                <w:szCs w:val="18"/>
              </w:rPr>
              <w:pPrChange w:id="391" w:author="Judit" w:date="2015-09-30T11:25:00Z">
                <w:pPr>
                  <w:spacing w:after="200" w:line="276" w:lineRule="auto"/>
                </w:pPr>
              </w:pPrChange>
            </w:pPr>
            <w:ins w:id="392" w:author="Judit" w:date="2015-09-30T11:20:00Z">
              <w:r>
                <w:rPr>
                  <w:rFonts w:ascii="Times New Roman" w:hAnsi="Times New Roman" w:cs="Times New Roman"/>
                  <w:sz w:val="18"/>
                  <w:szCs w:val="18"/>
                </w:rPr>
                <w:t>2</w:t>
              </w:r>
            </w:ins>
            <w:ins w:id="393" w:author="Judit" w:date="2015-09-30T11:25:00Z">
              <w:r>
                <w:rPr>
                  <w:rFonts w:ascii="Times New Roman" w:hAnsi="Times New Roman" w:cs="Times New Roman"/>
                  <w:sz w:val="18"/>
                  <w:szCs w:val="18"/>
                </w:rPr>
                <w:t>2</w:t>
              </w:r>
            </w:ins>
            <w:ins w:id="394" w:author="Judit" w:date="2015-09-30T11:20:00Z">
              <w:r>
                <w:rPr>
                  <w:rFonts w:ascii="Times New Roman" w:hAnsi="Times New Roman" w:cs="Times New Roman"/>
                  <w:sz w:val="18"/>
                  <w:szCs w:val="18"/>
                </w:rPr>
                <w:t>.00</w:t>
              </w:r>
            </w:ins>
          </w:p>
        </w:tc>
        <w:tc>
          <w:tcPr>
            <w:tcW w:w="5370" w:type="dxa"/>
            <w:gridSpan w:val="4"/>
          </w:tcPr>
          <w:p w:rsidR="009C4E4B" w:rsidRPr="00CC34EB" w:rsidRDefault="009C4E4B" w:rsidP="009C4E4B">
            <w:pPr>
              <w:rPr>
                <w:ins w:id="395" w:author="Judit" w:date="2015-09-30T11:20:00Z"/>
                <w:rFonts w:ascii="Times New Roman" w:hAnsi="Times New Roman" w:cs="Times New Roman"/>
                <w:sz w:val="20"/>
                <w:szCs w:val="20"/>
              </w:rPr>
            </w:pPr>
            <w:ins w:id="396" w:author="Judit" w:date="2015-09-30T11:20:00Z">
              <w:r w:rsidRPr="00CC34EB">
                <w:rPr>
                  <w:rFonts w:ascii="Times New Roman" w:hAnsi="Times New Roman" w:cs="Times New Roman"/>
                  <w:sz w:val="20"/>
                  <w:szCs w:val="20"/>
                </w:rPr>
                <w:t>Az üzlet alapterülete (m</w:t>
              </w:r>
              <w:r w:rsidRPr="00CC34EB">
                <w:rPr>
                  <w:rFonts w:ascii="Times New Roman" w:hAnsi="Times New Roman" w:cs="Times New Roman"/>
                  <w:sz w:val="20"/>
                  <w:szCs w:val="20"/>
                  <w:vertAlign w:val="superscript"/>
                </w:rPr>
                <w:t>2</w:t>
              </w:r>
              <w:r w:rsidRPr="00CC34EB">
                <w:rPr>
                  <w:rFonts w:ascii="Times New Roman" w:hAnsi="Times New Roman" w:cs="Times New Roman"/>
                  <w:sz w:val="20"/>
                  <w:szCs w:val="20"/>
                </w:rPr>
                <w:t>):</w:t>
              </w:r>
              <w:r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</w:ins>
            <w:ins w:id="397" w:author="Judit" w:date="2015-09-30T11:25:00Z">
              <w:r>
                <w:rPr>
                  <w:rFonts w:ascii="Times New Roman" w:hAnsi="Times New Roman" w:cs="Times New Roman"/>
                  <w:sz w:val="20"/>
                  <w:szCs w:val="20"/>
                </w:rPr>
                <w:t>44</w:t>
              </w:r>
            </w:ins>
          </w:p>
        </w:tc>
        <w:tc>
          <w:tcPr>
            <w:tcW w:w="5417" w:type="dxa"/>
            <w:gridSpan w:val="4"/>
            <w:vMerge w:val="restart"/>
          </w:tcPr>
          <w:p w:rsidR="00B77641" w:rsidRDefault="009C4E4B">
            <w:pPr>
              <w:rPr>
                <w:ins w:id="398" w:author="Judit" w:date="2015-09-30T11:20:00Z"/>
                <w:rFonts w:ascii="Times New Roman" w:hAnsi="Times New Roman" w:cs="Times New Roman"/>
                <w:sz w:val="20"/>
                <w:szCs w:val="20"/>
              </w:rPr>
              <w:pPrChange w:id="399" w:author="Judit" w:date="2015-09-30T11:24:00Z">
                <w:pPr>
                  <w:spacing w:after="200" w:line="276" w:lineRule="auto"/>
                </w:pPr>
              </w:pPrChange>
            </w:pPr>
            <w:ins w:id="400" w:author="Judit" w:date="2015-09-30T11:20:00Z">
              <w:r w:rsidRPr="00CC34EB">
                <w:rPr>
                  <w:rFonts w:ascii="Times New Roman" w:hAnsi="Times New Roman" w:cs="Times New Roman"/>
                  <w:sz w:val="20"/>
                  <w:szCs w:val="20"/>
                </w:rPr>
                <w:t>A kereskedelmi tevékenység megkezdésének időpontja:</w:t>
              </w:r>
              <w:r>
                <w:rPr>
                  <w:rFonts w:ascii="Times New Roman" w:hAnsi="Times New Roman" w:cs="Times New Roman"/>
                  <w:sz w:val="20"/>
                  <w:szCs w:val="20"/>
                </w:rPr>
                <w:br/>
                <w:t>2015.</w:t>
              </w:r>
            </w:ins>
            <w:ins w:id="401" w:author="Judit" w:date="2015-09-30T11:24:00Z">
              <w:r>
                <w:rPr>
                  <w:rFonts w:ascii="Times New Roman" w:hAnsi="Times New Roman" w:cs="Times New Roman"/>
                  <w:sz w:val="20"/>
                  <w:szCs w:val="20"/>
                </w:rPr>
                <w:t xml:space="preserve"> 10. 01.</w:t>
              </w:r>
            </w:ins>
          </w:p>
        </w:tc>
      </w:tr>
      <w:tr w:rsidR="009C4E4B" w:rsidTr="009C4E4B">
        <w:trPr>
          <w:trHeight w:val="157"/>
          <w:ins w:id="402" w:author="Judit" w:date="2015-09-30T11:20:00Z"/>
        </w:trPr>
        <w:tc>
          <w:tcPr>
            <w:tcW w:w="1242" w:type="dxa"/>
            <w:gridSpan w:val="2"/>
          </w:tcPr>
          <w:p w:rsidR="009C4E4B" w:rsidRPr="007D58D5" w:rsidRDefault="009C4E4B" w:rsidP="009C4E4B">
            <w:pPr>
              <w:rPr>
                <w:ins w:id="403" w:author="Judit" w:date="2015-09-30T11:20:00Z"/>
                <w:rFonts w:ascii="Times New Roman" w:hAnsi="Times New Roman" w:cs="Times New Roman"/>
                <w:sz w:val="18"/>
                <w:szCs w:val="18"/>
              </w:rPr>
            </w:pPr>
            <w:ins w:id="404" w:author="Judit" w:date="2015-09-30T11:20:00Z">
              <w:r>
                <w:rPr>
                  <w:rFonts w:ascii="Times New Roman" w:hAnsi="Times New Roman" w:cs="Times New Roman"/>
                  <w:sz w:val="18"/>
                  <w:szCs w:val="18"/>
                </w:rPr>
                <w:t>Kedd</w:t>
              </w:r>
            </w:ins>
          </w:p>
        </w:tc>
        <w:tc>
          <w:tcPr>
            <w:tcW w:w="1236" w:type="dxa"/>
          </w:tcPr>
          <w:p w:rsidR="009C4E4B" w:rsidRPr="007D58D5" w:rsidRDefault="009C4E4B" w:rsidP="009C4E4B">
            <w:pPr>
              <w:rPr>
                <w:ins w:id="405" w:author="Judit" w:date="2015-09-30T11:20:00Z"/>
                <w:rFonts w:ascii="Times New Roman" w:hAnsi="Times New Roman" w:cs="Times New Roman"/>
                <w:sz w:val="18"/>
                <w:szCs w:val="18"/>
              </w:rPr>
            </w:pPr>
            <w:ins w:id="406" w:author="Judit" w:date="2015-09-30T11:25:00Z">
              <w:r>
                <w:rPr>
                  <w:rFonts w:ascii="Times New Roman" w:hAnsi="Times New Roman" w:cs="Times New Roman"/>
                  <w:sz w:val="18"/>
                  <w:szCs w:val="18"/>
                </w:rPr>
                <w:t>7.30-</w:t>
              </w:r>
            </w:ins>
          </w:p>
        </w:tc>
        <w:tc>
          <w:tcPr>
            <w:tcW w:w="1018" w:type="dxa"/>
            <w:gridSpan w:val="2"/>
          </w:tcPr>
          <w:p w:rsidR="009C4E4B" w:rsidRPr="007D58D5" w:rsidRDefault="009C4E4B" w:rsidP="009C4E4B">
            <w:pPr>
              <w:rPr>
                <w:ins w:id="407" w:author="Judit" w:date="2015-09-30T11:20:00Z"/>
                <w:rFonts w:ascii="Times New Roman" w:hAnsi="Times New Roman" w:cs="Times New Roman"/>
                <w:sz w:val="18"/>
                <w:szCs w:val="18"/>
              </w:rPr>
            </w:pPr>
            <w:ins w:id="408" w:author="Judit" w:date="2015-09-30T11:26:00Z">
              <w:r w:rsidRPr="0041267E">
                <w:rPr>
                  <w:rFonts w:ascii="Times New Roman" w:hAnsi="Times New Roman" w:cs="Times New Roman"/>
                  <w:sz w:val="18"/>
                  <w:szCs w:val="18"/>
                </w:rPr>
                <w:t>22.00</w:t>
              </w:r>
            </w:ins>
          </w:p>
        </w:tc>
        <w:tc>
          <w:tcPr>
            <w:tcW w:w="5370" w:type="dxa"/>
            <w:gridSpan w:val="4"/>
          </w:tcPr>
          <w:p w:rsidR="009C4E4B" w:rsidRDefault="009C4E4B" w:rsidP="009C4E4B">
            <w:pPr>
              <w:rPr>
                <w:ins w:id="409" w:author="Judit" w:date="2015-09-30T11:20:00Z"/>
                <w:rFonts w:ascii="Times New Roman" w:hAnsi="Times New Roman" w:cs="Times New Roman"/>
                <w:sz w:val="18"/>
                <w:szCs w:val="18"/>
              </w:rPr>
            </w:pPr>
            <w:ins w:id="410" w:author="Judit" w:date="2015-09-30T11:20:00Z">
              <w:r w:rsidRPr="00D7317A">
                <w:rPr>
                  <w:rFonts w:ascii="Times New Roman" w:hAnsi="Times New Roman" w:cs="Times New Roman"/>
                  <w:sz w:val="18"/>
                  <w:szCs w:val="18"/>
                  <w:u w:val="single"/>
                </w:rPr>
                <w:t>Napi fogyasztási cikket értékesítő üzlet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esetén: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br/>
                <w:t>Árusítótér nettó alapterülete: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br/>
                <w:t>Üzlethez létesített gépjármű-várakozóhelyek: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br/>
                <w:t>száma: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br/>
                <w:t>telekhatártól mért távolsága:</w:t>
              </w:r>
            </w:ins>
          </w:p>
          <w:p w:rsidR="009C4E4B" w:rsidRDefault="009C4E4B" w:rsidP="009C4E4B">
            <w:pPr>
              <w:rPr>
                <w:ins w:id="411" w:author="Judit" w:date="2015-09-30T11:20:00Z"/>
                <w:rFonts w:ascii="Times New Roman" w:hAnsi="Times New Roman" w:cs="Times New Roman"/>
                <w:sz w:val="18"/>
                <w:szCs w:val="18"/>
              </w:rPr>
            </w:pPr>
            <w:ins w:id="412" w:author="Judit" w:date="2015-09-30T11:20:00Z"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elhelyezése: saját telken     más </w:t>
              </w:r>
              <w:proofErr w:type="spellStart"/>
              <w:proofErr w:type="gramStart"/>
              <w:r>
                <w:rPr>
                  <w:rFonts w:ascii="Times New Roman" w:hAnsi="Times New Roman" w:cs="Times New Roman"/>
                  <w:sz w:val="18"/>
                  <w:szCs w:val="18"/>
                </w:rPr>
                <w:t>telken,parkolóban</w:t>
              </w:r>
              <w:proofErr w:type="spellEnd"/>
              <w:proofErr w:type="gramEnd"/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  parkolóházban</w:t>
              </w:r>
            </w:ins>
          </w:p>
          <w:p w:rsidR="009C4E4B" w:rsidRDefault="009C4E4B" w:rsidP="009C4E4B">
            <w:pPr>
              <w:rPr>
                <w:ins w:id="413" w:author="Judit" w:date="2015-09-30T11:20:00Z"/>
                <w:rFonts w:ascii="Times New Roman" w:hAnsi="Times New Roman" w:cs="Times New Roman"/>
                <w:sz w:val="18"/>
                <w:szCs w:val="18"/>
              </w:rPr>
            </w:pPr>
            <w:ins w:id="414" w:author="Judit" w:date="2015-09-30T11:20:00Z"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  közterületek közlekedésre szánt területén</w:t>
              </w:r>
            </w:ins>
          </w:p>
          <w:p w:rsidR="009C4E4B" w:rsidRDefault="009C4E4B" w:rsidP="009C4E4B">
            <w:pPr>
              <w:rPr>
                <w:ins w:id="415" w:author="Judit" w:date="2015-09-30T11:20:00Z"/>
                <w:rFonts w:ascii="Times New Roman" w:hAnsi="Times New Roman" w:cs="Times New Roman"/>
                <w:b/>
                <w:sz w:val="28"/>
                <w:szCs w:val="28"/>
              </w:rPr>
            </w:pPr>
            <w:ins w:id="416" w:author="Judit" w:date="2015-09-30T11:20:00Z"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  közforgalom céljára átadott magánút egy részén</w:t>
              </w:r>
            </w:ins>
          </w:p>
        </w:tc>
        <w:tc>
          <w:tcPr>
            <w:tcW w:w="5417" w:type="dxa"/>
            <w:gridSpan w:val="4"/>
            <w:vMerge/>
          </w:tcPr>
          <w:p w:rsidR="009C4E4B" w:rsidRDefault="009C4E4B" w:rsidP="009C4E4B">
            <w:pPr>
              <w:rPr>
                <w:ins w:id="417" w:author="Judit" w:date="2015-09-30T11:20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4E4B" w:rsidTr="009C4E4B">
        <w:trPr>
          <w:trHeight w:val="158"/>
          <w:ins w:id="418" w:author="Judit" w:date="2015-09-30T11:20:00Z"/>
        </w:trPr>
        <w:tc>
          <w:tcPr>
            <w:tcW w:w="1242" w:type="dxa"/>
            <w:gridSpan w:val="2"/>
          </w:tcPr>
          <w:p w:rsidR="009C4E4B" w:rsidRPr="007D58D5" w:rsidRDefault="009C4E4B" w:rsidP="009C4E4B">
            <w:pPr>
              <w:rPr>
                <w:ins w:id="419" w:author="Judit" w:date="2015-09-30T11:20:00Z"/>
                <w:rFonts w:ascii="Times New Roman" w:hAnsi="Times New Roman" w:cs="Times New Roman"/>
                <w:sz w:val="18"/>
                <w:szCs w:val="18"/>
              </w:rPr>
            </w:pPr>
            <w:ins w:id="420" w:author="Judit" w:date="2015-09-30T11:20:00Z">
              <w:r>
                <w:rPr>
                  <w:rFonts w:ascii="Times New Roman" w:hAnsi="Times New Roman" w:cs="Times New Roman"/>
                  <w:sz w:val="18"/>
                  <w:szCs w:val="18"/>
                </w:rPr>
                <w:t>Szerda</w:t>
              </w:r>
            </w:ins>
          </w:p>
        </w:tc>
        <w:tc>
          <w:tcPr>
            <w:tcW w:w="1236" w:type="dxa"/>
          </w:tcPr>
          <w:p w:rsidR="009C4E4B" w:rsidRPr="007D58D5" w:rsidRDefault="009C4E4B" w:rsidP="009C4E4B">
            <w:pPr>
              <w:rPr>
                <w:ins w:id="421" w:author="Judit" w:date="2015-09-30T11:20:00Z"/>
                <w:rFonts w:ascii="Times New Roman" w:hAnsi="Times New Roman" w:cs="Times New Roman"/>
                <w:sz w:val="18"/>
                <w:szCs w:val="18"/>
              </w:rPr>
            </w:pPr>
            <w:ins w:id="422" w:author="Judit" w:date="2015-09-30T11:26:00Z">
              <w:r>
                <w:rPr>
                  <w:rFonts w:ascii="Times New Roman" w:hAnsi="Times New Roman" w:cs="Times New Roman"/>
                  <w:sz w:val="18"/>
                  <w:szCs w:val="18"/>
                </w:rPr>
                <w:t>7.30-</w:t>
              </w:r>
            </w:ins>
          </w:p>
        </w:tc>
        <w:tc>
          <w:tcPr>
            <w:tcW w:w="1018" w:type="dxa"/>
            <w:gridSpan w:val="2"/>
          </w:tcPr>
          <w:p w:rsidR="009C4E4B" w:rsidRPr="007D58D5" w:rsidRDefault="009C4E4B" w:rsidP="009C4E4B">
            <w:pPr>
              <w:rPr>
                <w:ins w:id="423" w:author="Judit" w:date="2015-09-30T11:20:00Z"/>
                <w:rFonts w:ascii="Times New Roman" w:hAnsi="Times New Roman" w:cs="Times New Roman"/>
                <w:sz w:val="18"/>
                <w:szCs w:val="18"/>
              </w:rPr>
            </w:pPr>
            <w:ins w:id="424" w:author="Judit" w:date="2015-09-30T11:26:00Z">
              <w:r w:rsidRPr="0041267E">
                <w:rPr>
                  <w:rFonts w:ascii="Times New Roman" w:hAnsi="Times New Roman" w:cs="Times New Roman"/>
                  <w:sz w:val="18"/>
                  <w:szCs w:val="18"/>
                </w:rPr>
                <w:t>22.00</w:t>
              </w:r>
            </w:ins>
          </w:p>
        </w:tc>
        <w:tc>
          <w:tcPr>
            <w:tcW w:w="5370" w:type="dxa"/>
            <w:gridSpan w:val="4"/>
            <w:vMerge w:val="restart"/>
          </w:tcPr>
          <w:p w:rsidR="00B77641" w:rsidRDefault="009C4E4B">
            <w:pPr>
              <w:rPr>
                <w:ins w:id="425" w:author="Judit" w:date="2015-09-30T11:20:00Z"/>
                <w:rFonts w:ascii="Times New Roman" w:hAnsi="Times New Roman" w:cs="Times New Roman"/>
                <w:sz w:val="20"/>
                <w:szCs w:val="20"/>
              </w:rPr>
              <w:pPrChange w:id="426" w:author="Judit" w:date="2015-09-30T11:25:00Z">
                <w:pPr>
                  <w:spacing w:after="200" w:line="276" w:lineRule="auto"/>
                </w:pPr>
              </w:pPrChange>
            </w:pPr>
            <w:ins w:id="427" w:author="Judit" w:date="2015-09-30T11:20:00Z">
              <w:r w:rsidRPr="00CC34EB">
                <w:rPr>
                  <w:rFonts w:ascii="Times New Roman" w:hAnsi="Times New Roman" w:cs="Times New Roman"/>
                  <w:sz w:val="20"/>
                  <w:szCs w:val="20"/>
                </w:rPr>
                <w:t>Vendéglátó üzlet esetén a befogadóképessége:</w:t>
              </w:r>
            </w:ins>
            <w:ins w:id="428" w:author="Judit" w:date="2015-09-30T11:43:00Z">
              <w:r w:rsidR="009276DF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</w:ins>
            <w:ins w:id="429" w:author="Judit" w:date="2015-09-30T11:25:00Z">
              <w:r>
                <w:rPr>
                  <w:rFonts w:ascii="Times New Roman" w:hAnsi="Times New Roman" w:cs="Times New Roman"/>
                  <w:sz w:val="20"/>
                  <w:szCs w:val="20"/>
                </w:rPr>
                <w:t>20</w:t>
              </w:r>
            </w:ins>
            <w:ins w:id="430" w:author="Judit" w:date="2015-09-30T11:20:00Z">
              <w:r>
                <w:rPr>
                  <w:rFonts w:ascii="Times New Roman" w:hAnsi="Times New Roman" w:cs="Times New Roman"/>
                  <w:sz w:val="20"/>
                  <w:szCs w:val="20"/>
                </w:rPr>
                <w:t xml:space="preserve"> fő</w:t>
              </w:r>
            </w:ins>
          </w:p>
        </w:tc>
        <w:tc>
          <w:tcPr>
            <w:tcW w:w="5417" w:type="dxa"/>
            <w:gridSpan w:val="4"/>
            <w:vMerge w:val="restart"/>
          </w:tcPr>
          <w:p w:rsidR="009C4E4B" w:rsidRDefault="009C4E4B" w:rsidP="009C4E4B">
            <w:pPr>
              <w:rPr>
                <w:ins w:id="431" w:author="Judit" w:date="2015-09-30T11:20:00Z"/>
                <w:rFonts w:ascii="Times New Roman" w:hAnsi="Times New Roman" w:cs="Times New Roman"/>
                <w:sz w:val="20"/>
                <w:szCs w:val="20"/>
              </w:rPr>
            </w:pPr>
            <w:ins w:id="432" w:author="Judit" w:date="2015-09-30T11:20:00Z">
              <w:r w:rsidRPr="00CC34EB">
                <w:rPr>
                  <w:rFonts w:ascii="Times New Roman" w:hAnsi="Times New Roman" w:cs="Times New Roman"/>
                  <w:sz w:val="20"/>
                  <w:szCs w:val="20"/>
                </w:rPr>
                <w:t>A kereskedelmi tevékenység módosításának időpontja:</w:t>
              </w:r>
            </w:ins>
          </w:p>
          <w:p w:rsidR="009C4E4B" w:rsidRPr="00CC34EB" w:rsidRDefault="009C4E4B" w:rsidP="009C4E4B">
            <w:pPr>
              <w:rPr>
                <w:ins w:id="433" w:author="Judit" w:date="2015-09-30T11:20:00Z"/>
                <w:rFonts w:ascii="Times New Roman" w:hAnsi="Times New Roman" w:cs="Times New Roman"/>
                <w:sz w:val="20"/>
                <w:szCs w:val="20"/>
              </w:rPr>
            </w:pPr>
            <w:ins w:id="434" w:author="Judit" w:date="2015-09-30T11:20:00Z">
              <w:r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</w:ins>
          </w:p>
        </w:tc>
      </w:tr>
      <w:tr w:rsidR="009C4E4B" w:rsidTr="009C4E4B">
        <w:trPr>
          <w:trHeight w:val="157"/>
          <w:ins w:id="435" w:author="Judit" w:date="2015-09-30T11:20:00Z"/>
        </w:trPr>
        <w:tc>
          <w:tcPr>
            <w:tcW w:w="1242" w:type="dxa"/>
            <w:gridSpan w:val="2"/>
          </w:tcPr>
          <w:p w:rsidR="009C4E4B" w:rsidRPr="007D58D5" w:rsidRDefault="009C4E4B" w:rsidP="009C4E4B">
            <w:pPr>
              <w:rPr>
                <w:ins w:id="436" w:author="Judit" w:date="2015-09-30T11:20:00Z"/>
                <w:rFonts w:ascii="Times New Roman" w:hAnsi="Times New Roman" w:cs="Times New Roman"/>
                <w:sz w:val="18"/>
                <w:szCs w:val="18"/>
              </w:rPr>
            </w:pPr>
            <w:ins w:id="437" w:author="Judit" w:date="2015-09-30T11:20:00Z">
              <w:r>
                <w:rPr>
                  <w:rFonts w:ascii="Times New Roman" w:hAnsi="Times New Roman" w:cs="Times New Roman"/>
                  <w:sz w:val="18"/>
                  <w:szCs w:val="18"/>
                </w:rPr>
                <w:t>Csütörtök</w:t>
              </w:r>
            </w:ins>
          </w:p>
        </w:tc>
        <w:tc>
          <w:tcPr>
            <w:tcW w:w="1236" w:type="dxa"/>
          </w:tcPr>
          <w:p w:rsidR="009C4E4B" w:rsidRPr="007D58D5" w:rsidRDefault="009C4E4B" w:rsidP="009C4E4B">
            <w:pPr>
              <w:rPr>
                <w:ins w:id="438" w:author="Judit" w:date="2015-09-30T11:20:00Z"/>
                <w:rFonts w:ascii="Times New Roman" w:hAnsi="Times New Roman" w:cs="Times New Roman"/>
                <w:sz w:val="18"/>
                <w:szCs w:val="18"/>
              </w:rPr>
            </w:pPr>
            <w:ins w:id="439" w:author="Judit" w:date="2015-09-30T11:26:00Z">
              <w:r>
                <w:rPr>
                  <w:rFonts w:ascii="Times New Roman" w:hAnsi="Times New Roman" w:cs="Times New Roman"/>
                  <w:sz w:val="18"/>
                  <w:szCs w:val="18"/>
                </w:rPr>
                <w:t>7.30-</w:t>
              </w:r>
            </w:ins>
          </w:p>
        </w:tc>
        <w:tc>
          <w:tcPr>
            <w:tcW w:w="1018" w:type="dxa"/>
            <w:gridSpan w:val="2"/>
          </w:tcPr>
          <w:p w:rsidR="009C4E4B" w:rsidRPr="007D58D5" w:rsidRDefault="009C4E4B" w:rsidP="009C4E4B">
            <w:pPr>
              <w:rPr>
                <w:ins w:id="440" w:author="Judit" w:date="2015-09-30T11:20:00Z"/>
                <w:rFonts w:ascii="Times New Roman" w:hAnsi="Times New Roman" w:cs="Times New Roman"/>
                <w:sz w:val="18"/>
                <w:szCs w:val="18"/>
              </w:rPr>
            </w:pPr>
            <w:ins w:id="441" w:author="Judit" w:date="2015-09-30T11:26:00Z">
              <w:r w:rsidRPr="0041267E">
                <w:rPr>
                  <w:rFonts w:ascii="Times New Roman" w:hAnsi="Times New Roman" w:cs="Times New Roman"/>
                  <w:sz w:val="18"/>
                  <w:szCs w:val="18"/>
                </w:rPr>
                <w:t>22.00</w:t>
              </w:r>
            </w:ins>
          </w:p>
        </w:tc>
        <w:tc>
          <w:tcPr>
            <w:tcW w:w="5370" w:type="dxa"/>
            <w:gridSpan w:val="4"/>
            <w:vMerge/>
          </w:tcPr>
          <w:p w:rsidR="009C4E4B" w:rsidRDefault="009C4E4B" w:rsidP="009C4E4B">
            <w:pPr>
              <w:rPr>
                <w:ins w:id="442" w:author="Judit" w:date="2015-09-30T11:20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7" w:type="dxa"/>
            <w:gridSpan w:val="4"/>
            <w:vMerge/>
          </w:tcPr>
          <w:p w:rsidR="009C4E4B" w:rsidRDefault="009C4E4B" w:rsidP="009C4E4B">
            <w:pPr>
              <w:rPr>
                <w:ins w:id="443" w:author="Judit" w:date="2015-09-30T11:20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4E4B" w:rsidTr="009C4E4B">
        <w:trPr>
          <w:trHeight w:val="105"/>
          <w:ins w:id="444" w:author="Judit" w:date="2015-09-30T11:20:00Z"/>
        </w:trPr>
        <w:tc>
          <w:tcPr>
            <w:tcW w:w="1242" w:type="dxa"/>
            <w:gridSpan w:val="2"/>
          </w:tcPr>
          <w:p w:rsidR="009C4E4B" w:rsidRPr="007D58D5" w:rsidRDefault="009C4E4B" w:rsidP="009C4E4B">
            <w:pPr>
              <w:rPr>
                <w:ins w:id="445" w:author="Judit" w:date="2015-09-30T11:20:00Z"/>
                <w:rFonts w:ascii="Times New Roman" w:hAnsi="Times New Roman" w:cs="Times New Roman"/>
                <w:sz w:val="18"/>
                <w:szCs w:val="18"/>
              </w:rPr>
            </w:pPr>
            <w:ins w:id="446" w:author="Judit" w:date="2015-09-30T11:20:00Z">
              <w:r>
                <w:rPr>
                  <w:rFonts w:ascii="Times New Roman" w:hAnsi="Times New Roman" w:cs="Times New Roman"/>
                  <w:sz w:val="18"/>
                  <w:szCs w:val="18"/>
                </w:rPr>
                <w:t>Péntek</w:t>
              </w:r>
            </w:ins>
          </w:p>
        </w:tc>
        <w:tc>
          <w:tcPr>
            <w:tcW w:w="1236" w:type="dxa"/>
          </w:tcPr>
          <w:p w:rsidR="009C4E4B" w:rsidRPr="007D58D5" w:rsidRDefault="009C4E4B" w:rsidP="009C4E4B">
            <w:pPr>
              <w:rPr>
                <w:ins w:id="447" w:author="Judit" w:date="2015-09-30T11:20:00Z"/>
                <w:rFonts w:ascii="Times New Roman" w:hAnsi="Times New Roman" w:cs="Times New Roman"/>
                <w:sz w:val="18"/>
                <w:szCs w:val="18"/>
              </w:rPr>
            </w:pPr>
            <w:ins w:id="448" w:author="Judit" w:date="2015-09-30T11:26:00Z">
              <w:r>
                <w:rPr>
                  <w:rFonts w:ascii="Times New Roman" w:hAnsi="Times New Roman" w:cs="Times New Roman"/>
                  <w:sz w:val="18"/>
                  <w:szCs w:val="18"/>
                </w:rPr>
                <w:t>7.30-</w:t>
              </w:r>
            </w:ins>
          </w:p>
        </w:tc>
        <w:tc>
          <w:tcPr>
            <w:tcW w:w="1018" w:type="dxa"/>
            <w:gridSpan w:val="2"/>
          </w:tcPr>
          <w:p w:rsidR="009C4E4B" w:rsidRPr="007D58D5" w:rsidRDefault="009C4E4B" w:rsidP="009C4E4B">
            <w:pPr>
              <w:rPr>
                <w:ins w:id="449" w:author="Judit" w:date="2015-09-30T11:20:00Z"/>
                <w:rFonts w:ascii="Times New Roman" w:hAnsi="Times New Roman" w:cs="Times New Roman"/>
                <w:sz w:val="18"/>
                <w:szCs w:val="18"/>
              </w:rPr>
            </w:pPr>
            <w:ins w:id="450" w:author="Judit" w:date="2015-09-30T11:20:00Z">
              <w:r>
                <w:rPr>
                  <w:rFonts w:ascii="Times New Roman" w:hAnsi="Times New Roman" w:cs="Times New Roman"/>
                  <w:sz w:val="18"/>
                  <w:szCs w:val="18"/>
                </w:rPr>
                <w:t>2</w:t>
              </w:r>
            </w:ins>
            <w:ins w:id="451" w:author="Judit" w:date="2015-09-30T11:26:00Z">
              <w:r>
                <w:rPr>
                  <w:rFonts w:ascii="Times New Roman" w:hAnsi="Times New Roman" w:cs="Times New Roman"/>
                  <w:sz w:val="18"/>
                  <w:szCs w:val="18"/>
                </w:rPr>
                <w:t>4</w:t>
              </w:r>
            </w:ins>
            <w:ins w:id="452" w:author="Judit" w:date="2015-09-30T11:20:00Z">
              <w:r>
                <w:rPr>
                  <w:rFonts w:ascii="Times New Roman" w:hAnsi="Times New Roman" w:cs="Times New Roman"/>
                  <w:sz w:val="18"/>
                  <w:szCs w:val="18"/>
                </w:rPr>
                <w:t>.00</w:t>
              </w:r>
            </w:ins>
          </w:p>
        </w:tc>
        <w:tc>
          <w:tcPr>
            <w:tcW w:w="5370" w:type="dxa"/>
            <w:gridSpan w:val="4"/>
            <w:vMerge w:val="restart"/>
          </w:tcPr>
          <w:p w:rsidR="009C4E4B" w:rsidRDefault="009C4E4B" w:rsidP="009C4E4B">
            <w:pPr>
              <w:pStyle w:val="western"/>
              <w:spacing w:after="0"/>
              <w:rPr>
                <w:ins w:id="453" w:author="Judit" w:date="2015-09-30T11:20:00Z"/>
              </w:rPr>
            </w:pPr>
            <w:ins w:id="454" w:author="Judit" w:date="2015-09-30T11:20:00Z">
              <w:r>
                <w:rPr>
                  <w:sz w:val="18"/>
                  <w:szCs w:val="18"/>
                </w:rPr>
                <w:t>A 210/2009. (IX.29.) Korm. rendelet 25. § (4) bekezdés szerinti vásárlók könyve használatba vételének időpontja:</w:t>
              </w:r>
            </w:ins>
          </w:p>
          <w:p w:rsidR="00B77641" w:rsidRDefault="009C4E4B">
            <w:pPr>
              <w:rPr>
                <w:ins w:id="455" w:author="Judit" w:date="2015-09-30T11:20:00Z"/>
                <w:rFonts w:ascii="Times New Roman" w:hAnsi="Times New Roman" w:cs="Times New Roman"/>
                <w:sz w:val="20"/>
                <w:szCs w:val="20"/>
              </w:rPr>
              <w:pPrChange w:id="456" w:author="Judit" w:date="2015-09-30T11:25:00Z">
                <w:pPr>
                  <w:spacing w:after="200" w:line="276" w:lineRule="auto"/>
                </w:pPr>
              </w:pPrChange>
            </w:pPr>
            <w:ins w:id="457" w:author="Judit" w:date="2015-09-30T11:20:00Z">
              <w:r w:rsidRPr="00FF7A70">
                <w:rPr>
                  <w:rFonts w:ascii="Times New Roman" w:hAnsi="Times New Roman" w:cs="Times New Roman"/>
                  <w:sz w:val="20"/>
                  <w:szCs w:val="20"/>
                </w:rPr>
                <w:t>20</w:t>
              </w:r>
              <w:r>
                <w:rPr>
                  <w:rFonts w:ascii="Times New Roman" w:hAnsi="Times New Roman" w:cs="Times New Roman"/>
                  <w:sz w:val="20"/>
                  <w:szCs w:val="20"/>
                </w:rPr>
                <w:t>15.</w:t>
              </w:r>
            </w:ins>
            <w:ins w:id="458" w:author="Judit" w:date="2015-09-30T11:25:00Z">
              <w:r>
                <w:rPr>
                  <w:rFonts w:ascii="Times New Roman" w:hAnsi="Times New Roman" w:cs="Times New Roman"/>
                  <w:sz w:val="20"/>
                  <w:szCs w:val="20"/>
                </w:rPr>
                <w:t>10. 01</w:t>
              </w:r>
            </w:ins>
            <w:ins w:id="459" w:author="Judit" w:date="2015-09-30T11:20:00Z">
              <w:r>
                <w:rPr>
                  <w:rFonts w:ascii="Times New Roman" w:hAnsi="Times New Roman" w:cs="Times New Roman"/>
                  <w:sz w:val="20"/>
                  <w:szCs w:val="20"/>
                </w:rPr>
                <w:t>.</w:t>
              </w:r>
            </w:ins>
          </w:p>
        </w:tc>
        <w:tc>
          <w:tcPr>
            <w:tcW w:w="5417" w:type="dxa"/>
            <w:gridSpan w:val="4"/>
            <w:vMerge w:val="restart"/>
          </w:tcPr>
          <w:p w:rsidR="009C4E4B" w:rsidRDefault="009C4E4B" w:rsidP="009C4E4B">
            <w:pPr>
              <w:pStyle w:val="western"/>
              <w:spacing w:after="0"/>
              <w:rPr>
                <w:ins w:id="460" w:author="Judit" w:date="2015-09-30T11:20:00Z"/>
              </w:rPr>
            </w:pPr>
            <w:ins w:id="461" w:author="Judit" w:date="2015-09-30T11:20:00Z">
              <w:r>
                <w:rPr>
                  <w:sz w:val="18"/>
                  <w:szCs w:val="18"/>
                </w:rPr>
                <w:t>A kereskedelmi tevékenység megszűnésének időpontja:</w:t>
              </w:r>
            </w:ins>
          </w:p>
          <w:p w:rsidR="009C4E4B" w:rsidRDefault="009C4E4B" w:rsidP="009C4E4B">
            <w:pPr>
              <w:rPr>
                <w:ins w:id="462" w:author="Judit" w:date="2015-09-30T11:20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4E4B" w:rsidTr="009C4E4B">
        <w:trPr>
          <w:trHeight w:val="105"/>
          <w:ins w:id="463" w:author="Judit" w:date="2015-09-30T11:20:00Z"/>
        </w:trPr>
        <w:tc>
          <w:tcPr>
            <w:tcW w:w="1242" w:type="dxa"/>
            <w:gridSpan w:val="2"/>
          </w:tcPr>
          <w:p w:rsidR="009C4E4B" w:rsidRPr="007D58D5" w:rsidRDefault="009C4E4B" w:rsidP="009C4E4B">
            <w:pPr>
              <w:rPr>
                <w:ins w:id="464" w:author="Judit" w:date="2015-09-30T11:20:00Z"/>
                <w:rFonts w:ascii="Times New Roman" w:hAnsi="Times New Roman" w:cs="Times New Roman"/>
                <w:sz w:val="18"/>
                <w:szCs w:val="18"/>
              </w:rPr>
            </w:pPr>
            <w:ins w:id="465" w:author="Judit" w:date="2015-09-30T11:20:00Z">
              <w:r>
                <w:rPr>
                  <w:rFonts w:ascii="Times New Roman" w:hAnsi="Times New Roman" w:cs="Times New Roman"/>
                  <w:sz w:val="18"/>
                  <w:szCs w:val="18"/>
                </w:rPr>
                <w:t>Szombat</w:t>
              </w:r>
            </w:ins>
          </w:p>
        </w:tc>
        <w:tc>
          <w:tcPr>
            <w:tcW w:w="1236" w:type="dxa"/>
          </w:tcPr>
          <w:p w:rsidR="009C4E4B" w:rsidRPr="007D58D5" w:rsidRDefault="009C4E4B" w:rsidP="009C4E4B">
            <w:pPr>
              <w:rPr>
                <w:ins w:id="466" w:author="Judit" w:date="2015-09-30T11:20:00Z"/>
                <w:rFonts w:ascii="Times New Roman" w:hAnsi="Times New Roman" w:cs="Times New Roman"/>
                <w:sz w:val="18"/>
                <w:szCs w:val="18"/>
              </w:rPr>
            </w:pPr>
            <w:ins w:id="467" w:author="Judit" w:date="2015-09-30T11:26:00Z">
              <w:r>
                <w:rPr>
                  <w:rFonts w:ascii="Times New Roman" w:hAnsi="Times New Roman" w:cs="Times New Roman"/>
                  <w:sz w:val="18"/>
                  <w:szCs w:val="18"/>
                </w:rPr>
                <w:t>7.30-</w:t>
              </w:r>
            </w:ins>
          </w:p>
        </w:tc>
        <w:tc>
          <w:tcPr>
            <w:tcW w:w="1018" w:type="dxa"/>
            <w:gridSpan w:val="2"/>
          </w:tcPr>
          <w:p w:rsidR="009C4E4B" w:rsidRPr="007D58D5" w:rsidRDefault="009C4E4B" w:rsidP="009C4E4B">
            <w:pPr>
              <w:rPr>
                <w:ins w:id="468" w:author="Judit" w:date="2015-09-30T11:20:00Z"/>
                <w:rFonts w:ascii="Times New Roman" w:hAnsi="Times New Roman" w:cs="Times New Roman"/>
                <w:sz w:val="18"/>
                <w:szCs w:val="18"/>
              </w:rPr>
            </w:pPr>
            <w:ins w:id="469" w:author="Judit" w:date="2015-09-30T11:20:00Z">
              <w:r>
                <w:rPr>
                  <w:rFonts w:ascii="Times New Roman" w:hAnsi="Times New Roman" w:cs="Times New Roman"/>
                  <w:sz w:val="18"/>
                  <w:szCs w:val="18"/>
                </w:rPr>
                <w:t>2</w:t>
              </w:r>
            </w:ins>
            <w:ins w:id="470" w:author="Judit" w:date="2015-09-30T11:26:00Z">
              <w:r>
                <w:rPr>
                  <w:rFonts w:ascii="Times New Roman" w:hAnsi="Times New Roman" w:cs="Times New Roman"/>
                  <w:sz w:val="18"/>
                  <w:szCs w:val="18"/>
                </w:rPr>
                <w:t>4</w:t>
              </w:r>
            </w:ins>
            <w:ins w:id="471" w:author="Judit" w:date="2015-09-30T11:20:00Z">
              <w:r>
                <w:rPr>
                  <w:rFonts w:ascii="Times New Roman" w:hAnsi="Times New Roman" w:cs="Times New Roman"/>
                  <w:sz w:val="18"/>
                  <w:szCs w:val="18"/>
                </w:rPr>
                <w:t>.00</w:t>
              </w:r>
            </w:ins>
          </w:p>
        </w:tc>
        <w:tc>
          <w:tcPr>
            <w:tcW w:w="5370" w:type="dxa"/>
            <w:gridSpan w:val="4"/>
            <w:vMerge/>
          </w:tcPr>
          <w:p w:rsidR="009C4E4B" w:rsidRDefault="009C4E4B" w:rsidP="009C4E4B">
            <w:pPr>
              <w:rPr>
                <w:ins w:id="472" w:author="Judit" w:date="2015-09-30T11:20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7" w:type="dxa"/>
            <w:gridSpan w:val="4"/>
            <w:vMerge/>
          </w:tcPr>
          <w:p w:rsidR="009C4E4B" w:rsidRDefault="009C4E4B" w:rsidP="009C4E4B">
            <w:pPr>
              <w:rPr>
                <w:ins w:id="473" w:author="Judit" w:date="2015-09-30T11:20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4E4B" w:rsidTr="009C4E4B">
        <w:trPr>
          <w:trHeight w:val="105"/>
          <w:ins w:id="474" w:author="Judit" w:date="2015-09-30T11:20:00Z"/>
        </w:trPr>
        <w:tc>
          <w:tcPr>
            <w:tcW w:w="1242" w:type="dxa"/>
            <w:gridSpan w:val="2"/>
          </w:tcPr>
          <w:p w:rsidR="009C4E4B" w:rsidRPr="007D58D5" w:rsidRDefault="009C4E4B" w:rsidP="009C4E4B">
            <w:pPr>
              <w:rPr>
                <w:ins w:id="475" w:author="Judit" w:date="2015-09-30T11:20:00Z"/>
                <w:rFonts w:ascii="Times New Roman" w:hAnsi="Times New Roman" w:cs="Times New Roman"/>
                <w:sz w:val="18"/>
                <w:szCs w:val="18"/>
              </w:rPr>
            </w:pPr>
            <w:ins w:id="476" w:author="Judit" w:date="2015-09-30T11:20:00Z">
              <w:r>
                <w:rPr>
                  <w:rFonts w:ascii="Times New Roman" w:hAnsi="Times New Roman" w:cs="Times New Roman"/>
                  <w:sz w:val="18"/>
                  <w:szCs w:val="18"/>
                </w:rPr>
                <w:t>Vasárnap</w:t>
              </w:r>
            </w:ins>
          </w:p>
        </w:tc>
        <w:tc>
          <w:tcPr>
            <w:tcW w:w="1236" w:type="dxa"/>
          </w:tcPr>
          <w:p w:rsidR="009C4E4B" w:rsidRPr="007D58D5" w:rsidRDefault="009C4E4B" w:rsidP="009C4E4B">
            <w:pPr>
              <w:rPr>
                <w:ins w:id="477" w:author="Judit" w:date="2015-09-30T11:20:00Z"/>
                <w:rFonts w:ascii="Times New Roman" w:hAnsi="Times New Roman" w:cs="Times New Roman"/>
                <w:sz w:val="18"/>
                <w:szCs w:val="18"/>
              </w:rPr>
            </w:pPr>
            <w:ins w:id="478" w:author="Judit" w:date="2015-09-30T11:26:00Z">
              <w:r>
                <w:rPr>
                  <w:rFonts w:ascii="Times New Roman" w:hAnsi="Times New Roman" w:cs="Times New Roman"/>
                  <w:sz w:val="18"/>
                  <w:szCs w:val="18"/>
                </w:rPr>
                <w:t>7.30-</w:t>
              </w:r>
            </w:ins>
          </w:p>
        </w:tc>
        <w:tc>
          <w:tcPr>
            <w:tcW w:w="1018" w:type="dxa"/>
            <w:gridSpan w:val="2"/>
          </w:tcPr>
          <w:p w:rsidR="00B77641" w:rsidRDefault="009C4E4B">
            <w:pPr>
              <w:rPr>
                <w:ins w:id="479" w:author="Judit" w:date="2015-09-30T11:20:00Z"/>
                <w:rFonts w:ascii="Times New Roman" w:hAnsi="Times New Roman" w:cs="Times New Roman"/>
                <w:sz w:val="18"/>
                <w:szCs w:val="18"/>
              </w:rPr>
              <w:pPrChange w:id="480" w:author="Judit" w:date="2015-09-30T11:26:00Z">
                <w:pPr>
                  <w:spacing w:after="200" w:line="276" w:lineRule="auto"/>
                </w:pPr>
              </w:pPrChange>
            </w:pPr>
            <w:ins w:id="481" w:author="Judit" w:date="2015-09-30T11:20:00Z">
              <w:r>
                <w:rPr>
                  <w:rFonts w:ascii="Times New Roman" w:hAnsi="Times New Roman" w:cs="Times New Roman"/>
                  <w:sz w:val="18"/>
                  <w:szCs w:val="18"/>
                </w:rPr>
                <w:t>2</w:t>
              </w:r>
            </w:ins>
            <w:ins w:id="482" w:author="Judit" w:date="2015-09-30T11:26:00Z">
              <w:r>
                <w:rPr>
                  <w:rFonts w:ascii="Times New Roman" w:hAnsi="Times New Roman" w:cs="Times New Roman"/>
                  <w:sz w:val="18"/>
                  <w:szCs w:val="18"/>
                </w:rPr>
                <w:t>2</w:t>
              </w:r>
            </w:ins>
            <w:ins w:id="483" w:author="Judit" w:date="2015-09-30T11:20:00Z">
              <w:r>
                <w:rPr>
                  <w:rFonts w:ascii="Times New Roman" w:hAnsi="Times New Roman" w:cs="Times New Roman"/>
                  <w:sz w:val="18"/>
                  <w:szCs w:val="18"/>
                </w:rPr>
                <w:t>.00</w:t>
              </w:r>
            </w:ins>
          </w:p>
        </w:tc>
        <w:tc>
          <w:tcPr>
            <w:tcW w:w="5370" w:type="dxa"/>
            <w:gridSpan w:val="4"/>
            <w:vMerge/>
          </w:tcPr>
          <w:p w:rsidR="009C4E4B" w:rsidRDefault="009C4E4B" w:rsidP="009C4E4B">
            <w:pPr>
              <w:rPr>
                <w:ins w:id="484" w:author="Judit" w:date="2015-09-30T11:20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7" w:type="dxa"/>
            <w:gridSpan w:val="4"/>
            <w:vMerge/>
          </w:tcPr>
          <w:p w:rsidR="009C4E4B" w:rsidRDefault="009C4E4B" w:rsidP="009C4E4B">
            <w:pPr>
              <w:rPr>
                <w:ins w:id="485" w:author="Judit" w:date="2015-09-30T11:20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4E4B" w:rsidTr="009C4E4B">
        <w:trPr>
          <w:trHeight w:val="290"/>
          <w:ins w:id="486" w:author="Judit" w:date="2015-09-30T11:20:00Z"/>
        </w:trPr>
        <w:tc>
          <w:tcPr>
            <w:tcW w:w="1242" w:type="dxa"/>
            <w:gridSpan w:val="2"/>
            <w:vMerge w:val="restart"/>
          </w:tcPr>
          <w:p w:rsidR="009C4E4B" w:rsidRPr="00CC34EB" w:rsidRDefault="009C4E4B" w:rsidP="009C4E4B">
            <w:pPr>
              <w:jc w:val="center"/>
              <w:rPr>
                <w:ins w:id="487" w:author="Judit" w:date="2015-09-30T11:20:00Z"/>
                <w:rFonts w:ascii="Times New Roman" w:hAnsi="Times New Roman" w:cs="Times New Roman"/>
                <w:b/>
                <w:sz w:val="18"/>
                <w:szCs w:val="18"/>
              </w:rPr>
            </w:pPr>
            <w:ins w:id="488" w:author="Judit" w:date="2015-09-30T11:20:00Z">
              <w:r>
                <w:rPr>
                  <w:rFonts w:ascii="Times New Roman" w:hAnsi="Times New Roman" w:cs="Times New Roman"/>
                  <w:b/>
                  <w:sz w:val="18"/>
                  <w:szCs w:val="18"/>
                </w:rPr>
                <w:t>A kereskedelmi tevékenység helye</w:t>
              </w:r>
            </w:ins>
          </w:p>
        </w:tc>
        <w:tc>
          <w:tcPr>
            <w:tcW w:w="1236" w:type="dxa"/>
            <w:vMerge w:val="restart"/>
          </w:tcPr>
          <w:p w:rsidR="009C4E4B" w:rsidRPr="00CC34EB" w:rsidRDefault="009C4E4B" w:rsidP="009C4E4B">
            <w:pPr>
              <w:jc w:val="center"/>
              <w:rPr>
                <w:ins w:id="489" w:author="Judit" w:date="2015-09-30T11:20:00Z"/>
                <w:rFonts w:ascii="Times New Roman" w:hAnsi="Times New Roman" w:cs="Times New Roman"/>
                <w:b/>
                <w:sz w:val="18"/>
                <w:szCs w:val="18"/>
              </w:rPr>
            </w:pPr>
            <w:ins w:id="490" w:author="Judit" w:date="2015-09-30T11:20:00Z">
              <w:r w:rsidRPr="00CC34EB">
                <w:rPr>
                  <w:rFonts w:ascii="Times New Roman" w:hAnsi="Times New Roman" w:cs="Times New Roman"/>
                  <w:b/>
                  <w:sz w:val="18"/>
                  <w:szCs w:val="18"/>
                </w:rPr>
                <w:t>A kereskedelmi tevékenység formája</w:t>
              </w:r>
            </w:ins>
          </w:p>
        </w:tc>
        <w:tc>
          <w:tcPr>
            <w:tcW w:w="3703" w:type="dxa"/>
            <w:gridSpan w:val="4"/>
          </w:tcPr>
          <w:p w:rsidR="009C4E4B" w:rsidRPr="00CC34EB" w:rsidRDefault="009C4E4B" w:rsidP="009C4E4B">
            <w:pPr>
              <w:jc w:val="center"/>
              <w:rPr>
                <w:ins w:id="491" w:author="Judit" w:date="2015-09-30T11:20:00Z"/>
                <w:rFonts w:ascii="Times New Roman" w:hAnsi="Times New Roman" w:cs="Times New Roman"/>
                <w:b/>
                <w:sz w:val="18"/>
                <w:szCs w:val="18"/>
              </w:rPr>
            </w:pPr>
            <w:ins w:id="492" w:author="Judit" w:date="2015-09-30T11:20:00Z">
              <w:r>
                <w:rPr>
                  <w:rFonts w:ascii="Times New Roman" w:hAnsi="Times New Roman" w:cs="Times New Roman"/>
                  <w:b/>
                  <w:sz w:val="18"/>
                  <w:szCs w:val="18"/>
                </w:rPr>
                <w:t>Termék</w:t>
              </w:r>
            </w:ins>
          </w:p>
        </w:tc>
        <w:tc>
          <w:tcPr>
            <w:tcW w:w="2685" w:type="dxa"/>
            <w:gridSpan w:val="2"/>
            <w:vMerge w:val="restart"/>
          </w:tcPr>
          <w:p w:rsidR="009C4E4B" w:rsidRPr="00CC34EB" w:rsidRDefault="009C4E4B" w:rsidP="009C4E4B">
            <w:pPr>
              <w:jc w:val="center"/>
              <w:rPr>
                <w:ins w:id="493" w:author="Judit" w:date="2015-09-30T11:20:00Z"/>
                <w:rFonts w:ascii="Times New Roman" w:hAnsi="Times New Roman" w:cs="Times New Roman"/>
                <w:b/>
                <w:sz w:val="18"/>
                <w:szCs w:val="18"/>
              </w:rPr>
            </w:pPr>
            <w:ins w:id="494" w:author="Judit" w:date="2015-09-30T11:20:00Z">
              <w:r>
                <w:rPr>
                  <w:rFonts w:ascii="Times New Roman" w:hAnsi="Times New Roman" w:cs="Times New Roman"/>
                  <w:b/>
                  <w:sz w:val="18"/>
                  <w:szCs w:val="18"/>
                </w:rPr>
                <w:t>Jövedéki termékek megnevezése</w:t>
              </w:r>
            </w:ins>
          </w:p>
        </w:tc>
        <w:tc>
          <w:tcPr>
            <w:tcW w:w="1784" w:type="dxa"/>
            <w:vMerge w:val="restart"/>
          </w:tcPr>
          <w:p w:rsidR="009C4E4B" w:rsidRPr="00CC34EB" w:rsidRDefault="009C4E4B" w:rsidP="009C4E4B">
            <w:pPr>
              <w:jc w:val="center"/>
              <w:rPr>
                <w:ins w:id="495" w:author="Judit" w:date="2015-09-30T11:20:00Z"/>
                <w:rFonts w:ascii="Times New Roman" w:hAnsi="Times New Roman" w:cs="Times New Roman"/>
                <w:b/>
                <w:sz w:val="18"/>
                <w:szCs w:val="18"/>
              </w:rPr>
            </w:pPr>
            <w:ins w:id="496" w:author="Judit" w:date="2015-09-30T11:20:00Z">
              <w:r>
                <w:rPr>
                  <w:rFonts w:ascii="Times New Roman" w:hAnsi="Times New Roman" w:cs="Times New Roman"/>
                  <w:b/>
                  <w:sz w:val="18"/>
                  <w:szCs w:val="18"/>
                </w:rPr>
                <w:t>A kereskedelmi tevékenység jellege</w:t>
              </w:r>
            </w:ins>
          </w:p>
        </w:tc>
        <w:tc>
          <w:tcPr>
            <w:tcW w:w="3633" w:type="dxa"/>
            <w:gridSpan w:val="3"/>
          </w:tcPr>
          <w:p w:rsidR="009C4E4B" w:rsidRPr="00CC34EB" w:rsidRDefault="009C4E4B" w:rsidP="009C4E4B">
            <w:pPr>
              <w:jc w:val="center"/>
              <w:rPr>
                <w:ins w:id="497" w:author="Judit" w:date="2015-09-30T11:20:00Z"/>
                <w:rFonts w:ascii="Times New Roman" w:hAnsi="Times New Roman" w:cs="Times New Roman"/>
                <w:b/>
                <w:sz w:val="18"/>
                <w:szCs w:val="18"/>
              </w:rPr>
            </w:pPr>
            <w:ins w:id="498" w:author="Judit" w:date="2015-09-30T11:20:00Z">
              <w:r w:rsidRPr="00CC34EB">
                <w:rPr>
                  <w:rFonts w:ascii="Times New Roman" w:hAnsi="Times New Roman" w:cs="Times New Roman"/>
                  <w:b/>
                  <w:sz w:val="18"/>
                  <w:szCs w:val="18"/>
                </w:rPr>
                <w:t>Az üzletben folytatnak</w:t>
              </w:r>
            </w:ins>
          </w:p>
        </w:tc>
      </w:tr>
      <w:tr w:rsidR="009C4E4B" w:rsidTr="009C4E4B">
        <w:trPr>
          <w:trHeight w:val="833"/>
          <w:ins w:id="499" w:author="Judit" w:date="2015-09-30T11:20:00Z"/>
        </w:trPr>
        <w:tc>
          <w:tcPr>
            <w:tcW w:w="1242" w:type="dxa"/>
            <w:gridSpan w:val="2"/>
            <w:vMerge/>
          </w:tcPr>
          <w:p w:rsidR="009C4E4B" w:rsidRDefault="009C4E4B" w:rsidP="009C4E4B">
            <w:pPr>
              <w:jc w:val="center"/>
              <w:rPr>
                <w:ins w:id="500" w:author="Judit" w:date="2015-09-30T11:20:00Z"/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6" w:type="dxa"/>
            <w:vMerge/>
          </w:tcPr>
          <w:p w:rsidR="009C4E4B" w:rsidRPr="00CC34EB" w:rsidRDefault="009C4E4B" w:rsidP="009C4E4B">
            <w:pPr>
              <w:jc w:val="center"/>
              <w:rPr>
                <w:ins w:id="501" w:author="Judit" w:date="2015-09-30T11:20:00Z"/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8" w:type="dxa"/>
            <w:gridSpan w:val="2"/>
          </w:tcPr>
          <w:p w:rsidR="009C4E4B" w:rsidRPr="00CC34EB" w:rsidRDefault="009C4E4B" w:rsidP="009C4E4B">
            <w:pPr>
              <w:jc w:val="center"/>
              <w:rPr>
                <w:ins w:id="502" w:author="Judit" w:date="2015-09-30T11:20:00Z"/>
                <w:rFonts w:ascii="Times New Roman" w:hAnsi="Times New Roman" w:cs="Times New Roman"/>
                <w:sz w:val="18"/>
                <w:szCs w:val="18"/>
              </w:rPr>
            </w:pPr>
            <w:ins w:id="503" w:author="Judit" w:date="2015-09-30T11:20:00Z">
              <w:r w:rsidRPr="00CC34EB">
                <w:rPr>
                  <w:rFonts w:ascii="Times New Roman" w:hAnsi="Times New Roman" w:cs="Times New Roman"/>
                  <w:sz w:val="18"/>
                  <w:szCs w:val="18"/>
                </w:rPr>
                <w:t>sorszáma</w:t>
              </w:r>
            </w:ins>
          </w:p>
        </w:tc>
        <w:tc>
          <w:tcPr>
            <w:tcW w:w="2685" w:type="dxa"/>
            <w:gridSpan w:val="2"/>
          </w:tcPr>
          <w:p w:rsidR="009C4E4B" w:rsidRPr="00CC34EB" w:rsidRDefault="009C4E4B" w:rsidP="009C4E4B">
            <w:pPr>
              <w:jc w:val="center"/>
              <w:rPr>
                <w:ins w:id="504" w:author="Judit" w:date="2015-09-30T11:20:00Z"/>
                <w:rFonts w:ascii="Times New Roman" w:hAnsi="Times New Roman" w:cs="Times New Roman"/>
                <w:sz w:val="18"/>
                <w:szCs w:val="18"/>
              </w:rPr>
            </w:pPr>
            <w:ins w:id="505" w:author="Judit" w:date="2015-09-30T11:20:00Z">
              <w:r>
                <w:rPr>
                  <w:rFonts w:ascii="Times New Roman" w:hAnsi="Times New Roman" w:cs="Times New Roman"/>
                  <w:sz w:val="18"/>
                  <w:szCs w:val="18"/>
                </w:rPr>
                <w:t>megnevezése</w:t>
              </w:r>
            </w:ins>
          </w:p>
        </w:tc>
        <w:tc>
          <w:tcPr>
            <w:tcW w:w="2685" w:type="dxa"/>
            <w:gridSpan w:val="2"/>
            <w:vMerge/>
          </w:tcPr>
          <w:p w:rsidR="009C4E4B" w:rsidRDefault="009C4E4B" w:rsidP="009C4E4B">
            <w:pPr>
              <w:rPr>
                <w:ins w:id="506" w:author="Judit" w:date="2015-09-30T11:20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  <w:vMerge/>
          </w:tcPr>
          <w:p w:rsidR="009C4E4B" w:rsidRDefault="009C4E4B" w:rsidP="009C4E4B">
            <w:pPr>
              <w:rPr>
                <w:ins w:id="507" w:author="Judit" w:date="2015-09-30T11:20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  <w:gridSpan w:val="2"/>
          </w:tcPr>
          <w:p w:rsidR="009C4E4B" w:rsidRDefault="009C4E4B" w:rsidP="009C4E4B">
            <w:pPr>
              <w:pStyle w:val="western"/>
              <w:spacing w:after="0"/>
              <w:rPr>
                <w:ins w:id="508" w:author="Judit" w:date="2015-09-30T11:20:00Z"/>
              </w:rPr>
            </w:pPr>
            <w:ins w:id="509" w:author="Judit" w:date="2015-09-30T11:20:00Z">
              <w:r>
                <w:rPr>
                  <w:sz w:val="18"/>
                  <w:szCs w:val="18"/>
                </w:rPr>
                <w:t>szeszesital kimérést</w:t>
              </w:r>
            </w:ins>
          </w:p>
          <w:p w:rsidR="009C4E4B" w:rsidRDefault="009C4E4B" w:rsidP="009C4E4B">
            <w:pPr>
              <w:rPr>
                <w:ins w:id="510" w:author="Judit" w:date="2015-09-30T11:20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9" w:type="dxa"/>
          </w:tcPr>
          <w:p w:rsidR="009C4E4B" w:rsidRDefault="009C4E4B" w:rsidP="009C4E4B">
            <w:pPr>
              <w:pStyle w:val="western"/>
              <w:spacing w:after="0"/>
              <w:jc w:val="center"/>
              <w:rPr>
                <w:ins w:id="511" w:author="Judit" w:date="2015-09-30T11:20:00Z"/>
              </w:rPr>
            </w:pPr>
            <w:ins w:id="512" w:author="Judit" w:date="2015-09-30T11:20:00Z">
              <w:r>
                <w:rPr>
                  <w:sz w:val="18"/>
                  <w:szCs w:val="18"/>
                </w:rPr>
                <w:t>a 210/2009. (IX.29.) Korm. rendelet 22. § (1) bekezdésében meghatározott tevékenységet</w:t>
              </w:r>
            </w:ins>
          </w:p>
          <w:p w:rsidR="009C4E4B" w:rsidRDefault="009C4E4B" w:rsidP="009C4E4B">
            <w:pPr>
              <w:rPr>
                <w:ins w:id="513" w:author="Judit" w:date="2015-09-30T11:20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4E4B" w:rsidTr="009C4E4B">
        <w:trPr>
          <w:trHeight w:val="63"/>
          <w:ins w:id="514" w:author="Judit" w:date="2015-09-30T11:20:00Z"/>
        </w:trPr>
        <w:tc>
          <w:tcPr>
            <w:tcW w:w="1242" w:type="dxa"/>
            <w:gridSpan w:val="2"/>
            <w:vMerge w:val="restart"/>
          </w:tcPr>
          <w:p w:rsidR="009C4E4B" w:rsidRDefault="009C4E4B" w:rsidP="009C4E4B">
            <w:pPr>
              <w:pStyle w:val="western"/>
              <w:spacing w:after="0"/>
              <w:rPr>
                <w:ins w:id="515" w:author="Judit" w:date="2015-09-30T11:20:00Z"/>
              </w:rPr>
            </w:pPr>
            <w:ins w:id="516" w:author="Judit" w:date="2015-09-30T11:20:00Z">
              <w:r>
                <w:rPr>
                  <w:sz w:val="18"/>
                  <w:szCs w:val="18"/>
                </w:rPr>
                <w:t>Nemesvámos,</w:t>
              </w:r>
              <w:r>
                <w:t xml:space="preserve"> </w:t>
              </w:r>
            </w:ins>
            <w:ins w:id="517" w:author="Judit" w:date="2015-09-30T11:26:00Z">
              <w:r>
                <w:rPr>
                  <w:sz w:val="18"/>
                  <w:szCs w:val="18"/>
                </w:rPr>
                <w:t>Kossuth</w:t>
              </w:r>
            </w:ins>
            <w:ins w:id="518" w:author="Judit" w:date="2015-09-30T11:20:00Z">
              <w:r>
                <w:rPr>
                  <w:sz w:val="18"/>
                  <w:szCs w:val="18"/>
                </w:rPr>
                <w:t xml:space="preserve">. u. </w:t>
              </w:r>
            </w:ins>
            <w:ins w:id="519" w:author="Judit" w:date="2015-09-30T11:26:00Z">
              <w:r>
                <w:rPr>
                  <w:sz w:val="18"/>
                  <w:szCs w:val="18"/>
                </w:rPr>
                <w:t>279.</w:t>
              </w:r>
            </w:ins>
          </w:p>
          <w:p w:rsidR="009C4E4B" w:rsidRDefault="009C4E4B" w:rsidP="009C4E4B">
            <w:pPr>
              <w:rPr>
                <w:ins w:id="520" w:author="Judit" w:date="2015-09-30T11:20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vMerge w:val="restart"/>
          </w:tcPr>
          <w:p w:rsidR="009C4E4B" w:rsidRDefault="009C4E4B" w:rsidP="009C4E4B">
            <w:pPr>
              <w:pStyle w:val="western"/>
              <w:spacing w:after="0"/>
              <w:rPr>
                <w:ins w:id="521" w:author="Judit" w:date="2015-09-30T11:20:00Z"/>
              </w:rPr>
            </w:pPr>
            <w:ins w:id="522" w:author="Judit" w:date="2015-09-30T11:20:00Z">
              <w:r>
                <w:rPr>
                  <w:sz w:val="18"/>
                  <w:szCs w:val="18"/>
                </w:rPr>
                <w:t xml:space="preserve">Üzletben folyt. ker. </w:t>
              </w:r>
              <w:proofErr w:type="spellStart"/>
              <w:r>
                <w:rPr>
                  <w:sz w:val="18"/>
                  <w:szCs w:val="18"/>
                </w:rPr>
                <w:t>tev</w:t>
              </w:r>
              <w:proofErr w:type="spellEnd"/>
              <w:r>
                <w:rPr>
                  <w:sz w:val="18"/>
                  <w:szCs w:val="18"/>
                </w:rPr>
                <w:t>.</w:t>
              </w:r>
            </w:ins>
          </w:p>
          <w:p w:rsidR="009C4E4B" w:rsidRDefault="009C4E4B" w:rsidP="009C4E4B">
            <w:pPr>
              <w:rPr>
                <w:ins w:id="523" w:author="Judit" w:date="2015-09-30T11:20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8" w:type="dxa"/>
            <w:gridSpan w:val="2"/>
          </w:tcPr>
          <w:p w:rsidR="009C4E4B" w:rsidRPr="007D58D5" w:rsidRDefault="009C4E4B" w:rsidP="009C4E4B">
            <w:pPr>
              <w:rPr>
                <w:ins w:id="524" w:author="Judit" w:date="2015-09-30T11:20:00Z"/>
                <w:rFonts w:ascii="Times New Roman" w:hAnsi="Times New Roman" w:cs="Times New Roman"/>
                <w:sz w:val="18"/>
                <w:szCs w:val="18"/>
              </w:rPr>
            </w:pPr>
            <w:ins w:id="525" w:author="Judit" w:date="2015-09-30T11:20:00Z">
              <w:r>
                <w:rPr>
                  <w:rFonts w:ascii="Times New Roman" w:hAnsi="Times New Roman" w:cs="Times New Roman"/>
                  <w:sz w:val="18"/>
                  <w:szCs w:val="18"/>
                </w:rPr>
                <w:t>1.2.</w:t>
              </w:r>
            </w:ins>
          </w:p>
        </w:tc>
        <w:tc>
          <w:tcPr>
            <w:tcW w:w="2685" w:type="dxa"/>
            <w:gridSpan w:val="2"/>
          </w:tcPr>
          <w:p w:rsidR="009C4E4B" w:rsidRPr="007D58D5" w:rsidRDefault="009C4E4B" w:rsidP="009C4E4B">
            <w:pPr>
              <w:pStyle w:val="western"/>
              <w:spacing w:after="0"/>
              <w:rPr>
                <w:ins w:id="526" w:author="Judit" w:date="2015-09-30T11:20:00Z"/>
              </w:rPr>
            </w:pPr>
            <w:ins w:id="527" w:author="Judit" w:date="2015-09-30T11:20:00Z">
              <w:r>
                <w:rPr>
                  <w:sz w:val="18"/>
                  <w:szCs w:val="18"/>
                </w:rPr>
                <w:t>Kávéital, alkoholmentes- és szeszes ital</w:t>
              </w:r>
            </w:ins>
          </w:p>
        </w:tc>
        <w:tc>
          <w:tcPr>
            <w:tcW w:w="2685" w:type="dxa"/>
            <w:gridSpan w:val="2"/>
          </w:tcPr>
          <w:p w:rsidR="009C4E4B" w:rsidRPr="007D58D5" w:rsidRDefault="009C4E4B" w:rsidP="009C4E4B">
            <w:pPr>
              <w:rPr>
                <w:ins w:id="528" w:author="Judit" w:date="2015-09-30T11:20:00Z"/>
                <w:rFonts w:ascii="Times New Roman" w:hAnsi="Times New Roman" w:cs="Times New Roman"/>
                <w:sz w:val="18"/>
                <w:szCs w:val="18"/>
              </w:rPr>
            </w:pPr>
            <w:ins w:id="529" w:author="Judit" w:date="2015-09-30T11:20:00Z">
              <w:r>
                <w:rPr>
                  <w:rFonts w:ascii="Times New Roman" w:hAnsi="Times New Roman" w:cs="Times New Roman"/>
                  <w:sz w:val="18"/>
                  <w:szCs w:val="18"/>
                </w:rPr>
                <w:t>alkoholtermék</w:t>
              </w:r>
            </w:ins>
          </w:p>
        </w:tc>
        <w:tc>
          <w:tcPr>
            <w:tcW w:w="1784" w:type="dxa"/>
            <w:vMerge w:val="restart"/>
          </w:tcPr>
          <w:p w:rsidR="009C4E4B" w:rsidRDefault="009C4E4B" w:rsidP="009C4E4B">
            <w:pPr>
              <w:rPr>
                <w:ins w:id="530" w:author="Judit" w:date="2015-09-30T11:20:00Z"/>
                <w:rFonts w:ascii="Times New Roman" w:hAnsi="Times New Roman" w:cs="Times New Roman"/>
                <w:sz w:val="18"/>
                <w:szCs w:val="18"/>
              </w:rPr>
            </w:pPr>
            <w:ins w:id="531" w:author="Judit" w:date="2015-09-30T11:20:00Z">
              <w:r>
                <w:rPr>
                  <w:rFonts w:ascii="Times New Roman" w:hAnsi="Times New Roman" w:cs="Times New Roman"/>
                  <w:sz w:val="18"/>
                  <w:szCs w:val="18"/>
                </w:rPr>
                <w:t>kereskedelmi ügynöki tevékenység</w:t>
              </w:r>
            </w:ins>
          </w:p>
          <w:p w:rsidR="009C4E4B" w:rsidRPr="00FF7A70" w:rsidRDefault="009C4E4B" w:rsidP="009C4E4B">
            <w:pPr>
              <w:rPr>
                <w:ins w:id="532" w:author="Judit" w:date="2015-09-30T11:20:00Z"/>
                <w:rFonts w:ascii="Times New Roman" w:hAnsi="Times New Roman" w:cs="Times New Roman"/>
                <w:sz w:val="18"/>
                <w:szCs w:val="18"/>
                <w:u w:val="single"/>
              </w:rPr>
            </w:pPr>
            <w:ins w:id="533" w:author="Judit" w:date="2015-09-30T11:20:00Z">
              <w:r w:rsidRPr="00FF7A70">
                <w:rPr>
                  <w:rFonts w:ascii="Times New Roman" w:hAnsi="Times New Roman" w:cs="Times New Roman"/>
                  <w:sz w:val="18"/>
                  <w:szCs w:val="18"/>
                  <w:u w:val="single"/>
                </w:rPr>
                <w:t>X kiskereskedelem</w:t>
              </w:r>
              <w:r w:rsidRPr="00FF7A70">
                <w:rPr>
                  <w:rFonts w:ascii="Times New Roman" w:hAnsi="Times New Roman" w:cs="Times New Roman"/>
                  <w:sz w:val="18"/>
                  <w:szCs w:val="18"/>
                  <w:u w:val="single"/>
                </w:rPr>
                <w:br/>
                <w:t xml:space="preserve">      X vendéglátás</w:t>
              </w:r>
            </w:ins>
          </w:p>
          <w:p w:rsidR="009C4E4B" w:rsidRDefault="009C4E4B" w:rsidP="009C4E4B">
            <w:pPr>
              <w:rPr>
                <w:ins w:id="534" w:author="Judit" w:date="2015-09-30T11:20:00Z"/>
                <w:rFonts w:ascii="Times New Roman" w:hAnsi="Times New Roman" w:cs="Times New Roman"/>
                <w:sz w:val="18"/>
                <w:szCs w:val="18"/>
              </w:rPr>
            </w:pPr>
          </w:p>
          <w:p w:rsidR="009C4E4B" w:rsidRPr="007D58D5" w:rsidRDefault="009C4E4B" w:rsidP="009C4E4B">
            <w:pPr>
              <w:rPr>
                <w:ins w:id="535" w:author="Judit" w:date="2015-09-30T11:20:00Z"/>
                <w:rFonts w:ascii="Times New Roman" w:hAnsi="Times New Roman" w:cs="Times New Roman"/>
                <w:sz w:val="18"/>
                <w:szCs w:val="18"/>
              </w:rPr>
            </w:pPr>
            <w:ins w:id="536" w:author="Judit" w:date="2015-09-30T11:20:00Z">
              <w:r>
                <w:rPr>
                  <w:rFonts w:ascii="Times New Roman" w:hAnsi="Times New Roman" w:cs="Times New Roman"/>
                  <w:sz w:val="18"/>
                  <w:szCs w:val="18"/>
                </w:rPr>
                <w:t>nagykereskedelem</w:t>
              </w:r>
            </w:ins>
          </w:p>
        </w:tc>
        <w:tc>
          <w:tcPr>
            <w:tcW w:w="1784" w:type="dxa"/>
            <w:gridSpan w:val="2"/>
            <w:vMerge w:val="restart"/>
          </w:tcPr>
          <w:p w:rsidR="009C4E4B" w:rsidRPr="00FF7A70" w:rsidRDefault="009C4E4B" w:rsidP="009C4E4B">
            <w:pPr>
              <w:rPr>
                <w:ins w:id="537" w:author="Judit" w:date="2015-09-30T11:20:00Z"/>
                <w:rFonts w:ascii="Times New Roman" w:hAnsi="Times New Roman" w:cs="Times New Roman"/>
                <w:sz w:val="18"/>
                <w:szCs w:val="18"/>
                <w:u w:val="single"/>
              </w:rPr>
            </w:pPr>
            <w:ins w:id="538" w:author="Judit" w:date="2015-09-30T11:20:00Z"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X </w:t>
              </w:r>
              <w:r w:rsidRPr="00FF7A70">
                <w:rPr>
                  <w:rFonts w:ascii="Times New Roman" w:hAnsi="Times New Roman" w:cs="Times New Roman"/>
                  <w:sz w:val="18"/>
                  <w:szCs w:val="18"/>
                  <w:u w:val="single"/>
                </w:rPr>
                <w:t>igen</w:t>
              </w:r>
            </w:ins>
          </w:p>
          <w:p w:rsidR="009C4E4B" w:rsidRDefault="009C4E4B" w:rsidP="009C4E4B">
            <w:pPr>
              <w:rPr>
                <w:ins w:id="539" w:author="Judit" w:date="2015-09-30T11:20:00Z"/>
                <w:rFonts w:ascii="Times New Roman" w:hAnsi="Times New Roman" w:cs="Times New Roman"/>
                <w:sz w:val="18"/>
                <w:szCs w:val="18"/>
              </w:rPr>
            </w:pPr>
          </w:p>
          <w:p w:rsidR="009C4E4B" w:rsidRPr="007D58D5" w:rsidRDefault="009C4E4B" w:rsidP="009C4E4B">
            <w:pPr>
              <w:rPr>
                <w:ins w:id="540" w:author="Judit" w:date="2015-09-30T11:20:00Z"/>
                <w:rFonts w:ascii="Times New Roman" w:hAnsi="Times New Roman" w:cs="Times New Roman"/>
                <w:sz w:val="18"/>
                <w:szCs w:val="18"/>
              </w:rPr>
            </w:pPr>
            <w:ins w:id="541" w:author="Judit" w:date="2015-09-30T11:20:00Z">
              <w:r>
                <w:rPr>
                  <w:rFonts w:ascii="Times New Roman" w:hAnsi="Times New Roman" w:cs="Times New Roman"/>
                  <w:sz w:val="18"/>
                  <w:szCs w:val="18"/>
                </w:rPr>
                <w:t>nem</w:t>
              </w:r>
            </w:ins>
          </w:p>
        </w:tc>
        <w:tc>
          <w:tcPr>
            <w:tcW w:w="1849" w:type="dxa"/>
            <w:vMerge w:val="restart"/>
          </w:tcPr>
          <w:p w:rsidR="009C4E4B" w:rsidRPr="009C4E4B" w:rsidRDefault="00242260" w:rsidP="009C4E4B">
            <w:pPr>
              <w:spacing w:after="200" w:line="276" w:lineRule="auto"/>
              <w:ind w:left="720"/>
              <w:contextualSpacing/>
              <w:rPr>
                <w:ins w:id="542" w:author="Judit" w:date="2015-09-30T11:20:00Z"/>
                <w:rFonts w:ascii="Times New Roman" w:hAnsi="Times New Roman" w:cs="Times New Roman"/>
                <w:sz w:val="18"/>
                <w:szCs w:val="18"/>
                <w:u w:val="single"/>
                <w:rPrChange w:id="543" w:author="Judit" w:date="2015-09-30T11:27:00Z">
                  <w:rPr>
                    <w:ins w:id="544" w:author="Judit" w:date="2015-09-30T11:20:00Z"/>
                    <w:rFonts w:ascii="Times New Roman" w:hAnsi="Times New Roman" w:cs="Times New Roman"/>
                    <w:sz w:val="18"/>
                    <w:szCs w:val="18"/>
                  </w:rPr>
                </w:rPrChange>
              </w:rPr>
            </w:pPr>
            <w:ins w:id="545" w:author="Judit" w:date="2015-09-30T11:27:00Z">
              <w:r w:rsidRPr="00242260">
                <w:rPr>
                  <w:rFonts w:ascii="Times New Roman" w:hAnsi="Times New Roman" w:cs="Times New Roman"/>
                  <w:sz w:val="18"/>
                  <w:szCs w:val="18"/>
                  <w:rPrChange w:id="546" w:author="Judit" w:date="2015-09-30T11:27:00Z"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</w:rPr>
                  </w:rPrChange>
                </w:rPr>
                <w:t>X</w:t>
              </w:r>
            </w:ins>
            <w:ins w:id="547" w:author="Judit" w:date="2015-09-30T11:20:00Z">
              <w:r w:rsidR="001E13BA">
                <w:rPr>
                  <w:rFonts w:ascii="Times New Roman" w:hAnsi="Times New Roman" w:cs="Times New Roman"/>
                  <w:sz w:val="18"/>
                  <w:szCs w:val="18"/>
                </w:rPr>
                <w:t xml:space="preserve">  </w:t>
              </w:r>
              <w:r w:rsidRPr="00242260">
                <w:rPr>
                  <w:rFonts w:ascii="Times New Roman" w:hAnsi="Times New Roman" w:cs="Times New Roman"/>
                  <w:sz w:val="18"/>
                  <w:szCs w:val="18"/>
                  <w:u w:val="single"/>
                  <w:rPrChange w:id="548" w:author="Judit" w:date="2015-09-30T11:27:00Z">
                    <w:rPr>
                      <w:rFonts w:ascii="Times New Roman" w:hAnsi="Times New Roman" w:cs="Times New Roman"/>
                      <w:sz w:val="18"/>
                      <w:szCs w:val="18"/>
                    </w:rPr>
                  </w:rPrChange>
                </w:rPr>
                <w:t xml:space="preserve"> igen</w:t>
              </w:r>
            </w:ins>
          </w:p>
          <w:p w:rsidR="009C4E4B" w:rsidRDefault="009C4E4B" w:rsidP="009C4E4B">
            <w:pPr>
              <w:rPr>
                <w:ins w:id="549" w:author="Judit" w:date="2015-09-30T11:20:00Z"/>
                <w:rFonts w:ascii="Times New Roman" w:hAnsi="Times New Roman" w:cs="Times New Roman"/>
                <w:sz w:val="18"/>
                <w:szCs w:val="18"/>
              </w:rPr>
            </w:pPr>
          </w:p>
          <w:p w:rsidR="009C4E4B" w:rsidRPr="009C4E4B" w:rsidRDefault="001E13BA" w:rsidP="009C4E4B">
            <w:pPr>
              <w:spacing w:after="200" w:line="276" w:lineRule="auto"/>
              <w:ind w:left="720"/>
              <w:contextualSpacing/>
              <w:rPr>
                <w:ins w:id="550" w:author="Judit" w:date="2015-09-30T11:20:00Z"/>
                <w:rFonts w:ascii="Times New Roman" w:hAnsi="Times New Roman" w:cs="Times New Roman"/>
                <w:sz w:val="18"/>
                <w:szCs w:val="18"/>
                <w:rPrChange w:id="551" w:author="Judit" w:date="2015-09-30T11:27:00Z">
                  <w:rPr>
                    <w:ins w:id="552" w:author="Judit" w:date="2015-09-30T11:20:00Z"/>
                    <w:rFonts w:ascii="Times New Roman" w:hAnsi="Times New Roman" w:cs="Times New Roman"/>
                    <w:sz w:val="18"/>
                    <w:szCs w:val="18"/>
                    <w:u w:val="single"/>
                  </w:rPr>
                </w:rPrChange>
              </w:rPr>
            </w:pPr>
            <w:ins w:id="553" w:author="Judit" w:date="2015-09-30T11:27:00Z"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  </w:t>
              </w:r>
              <w:r w:rsidR="009C4E4B">
                <w:rPr>
                  <w:rFonts w:ascii="Times New Roman" w:hAnsi="Times New Roman" w:cs="Times New Roman"/>
                  <w:sz w:val="18"/>
                  <w:szCs w:val="18"/>
                </w:rPr>
                <w:t xml:space="preserve">  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</w:t>
              </w:r>
            </w:ins>
            <w:ins w:id="554" w:author="Judit" w:date="2015-09-30T11:20:00Z">
              <w:r w:rsidR="00242260" w:rsidRPr="00242260">
                <w:rPr>
                  <w:rFonts w:ascii="Times New Roman" w:hAnsi="Times New Roman" w:cs="Times New Roman"/>
                  <w:sz w:val="18"/>
                  <w:szCs w:val="18"/>
                  <w:rPrChange w:id="555" w:author="Judit" w:date="2015-09-30T11:27:00Z"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</w:rPr>
                  </w:rPrChange>
                </w:rPr>
                <w:t>nem</w:t>
              </w:r>
            </w:ins>
          </w:p>
        </w:tc>
      </w:tr>
      <w:tr w:rsidR="009C4E4B" w:rsidTr="009C4E4B">
        <w:trPr>
          <w:trHeight w:val="63"/>
          <w:ins w:id="556" w:author="Judit" w:date="2015-09-30T11:20:00Z"/>
        </w:trPr>
        <w:tc>
          <w:tcPr>
            <w:tcW w:w="1242" w:type="dxa"/>
            <w:gridSpan w:val="2"/>
            <w:vMerge/>
          </w:tcPr>
          <w:p w:rsidR="009C4E4B" w:rsidRDefault="009C4E4B" w:rsidP="009C4E4B">
            <w:pPr>
              <w:rPr>
                <w:ins w:id="557" w:author="Judit" w:date="2015-09-30T11:20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9C4E4B" w:rsidRDefault="009C4E4B" w:rsidP="009C4E4B">
            <w:pPr>
              <w:rPr>
                <w:ins w:id="558" w:author="Judit" w:date="2015-09-30T11:20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8" w:type="dxa"/>
            <w:gridSpan w:val="2"/>
          </w:tcPr>
          <w:p w:rsidR="009C4E4B" w:rsidRPr="007D58D5" w:rsidRDefault="009C4E4B" w:rsidP="009C4E4B">
            <w:pPr>
              <w:rPr>
                <w:ins w:id="559" w:author="Judit" w:date="2015-09-30T11:20:00Z"/>
                <w:rFonts w:ascii="Times New Roman" w:hAnsi="Times New Roman" w:cs="Times New Roman"/>
                <w:sz w:val="18"/>
                <w:szCs w:val="18"/>
              </w:rPr>
            </w:pPr>
            <w:ins w:id="560" w:author="Judit" w:date="2015-09-30T11:20:00Z">
              <w:r>
                <w:rPr>
                  <w:rFonts w:ascii="Times New Roman" w:hAnsi="Times New Roman" w:cs="Times New Roman"/>
                  <w:sz w:val="18"/>
                  <w:szCs w:val="18"/>
                </w:rPr>
                <w:t>1.3.</w:t>
              </w:r>
            </w:ins>
          </w:p>
        </w:tc>
        <w:tc>
          <w:tcPr>
            <w:tcW w:w="2685" w:type="dxa"/>
            <w:gridSpan w:val="2"/>
          </w:tcPr>
          <w:p w:rsidR="009C4E4B" w:rsidRPr="007D58D5" w:rsidRDefault="009C4E4B" w:rsidP="009C4E4B">
            <w:pPr>
              <w:pStyle w:val="western"/>
              <w:spacing w:after="0"/>
              <w:rPr>
                <w:ins w:id="561" w:author="Judit" w:date="2015-09-30T11:20:00Z"/>
              </w:rPr>
            </w:pPr>
            <w:ins w:id="562" w:author="Judit" w:date="2015-09-30T11:20:00Z">
              <w:r>
                <w:rPr>
                  <w:sz w:val="18"/>
                  <w:szCs w:val="18"/>
                </w:rPr>
                <w:t>Csomagolt kávé, dobozos, ill. palackozott alkoholmentes- és szeszes ital</w:t>
              </w:r>
            </w:ins>
          </w:p>
        </w:tc>
        <w:tc>
          <w:tcPr>
            <w:tcW w:w="2685" w:type="dxa"/>
            <w:gridSpan w:val="2"/>
          </w:tcPr>
          <w:p w:rsidR="009C4E4B" w:rsidRPr="007D58D5" w:rsidRDefault="009C4E4B" w:rsidP="009C4E4B">
            <w:pPr>
              <w:rPr>
                <w:ins w:id="563" w:author="Judit" w:date="2015-09-30T11:20:00Z"/>
                <w:rFonts w:ascii="Times New Roman" w:hAnsi="Times New Roman" w:cs="Times New Roman"/>
                <w:sz w:val="18"/>
                <w:szCs w:val="18"/>
              </w:rPr>
            </w:pPr>
            <w:ins w:id="564" w:author="Judit" w:date="2015-09-30T11:20:00Z">
              <w:r>
                <w:rPr>
                  <w:rFonts w:ascii="Times New Roman" w:hAnsi="Times New Roman" w:cs="Times New Roman"/>
                  <w:sz w:val="18"/>
                  <w:szCs w:val="18"/>
                </w:rPr>
                <w:t>sör, bor, pezsgő</w:t>
              </w:r>
            </w:ins>
          </w:p>
        </w:tc>
        <w:tc>
          <w:tcPr>
            <w:tcW w:w="1784" w:type="dxa"/>
            <w:vMerge/>
          </w:tcPr>
          <w:p w:rsidR="009C4E4B" w:rsidRPr="007D58D5" w:rsidRDefault="009C4E4B" w:rsidP="009C4E4B">
            <w:pPr>
              <w:rPr>
                <w:ins w:id="565" w:author="Judit" w:date="2015-09-30T11:20:00Z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gridSpan w:val="2"/>
            <w:vMerge/>
          </w:tcPr>
          <w:p w:rsidR="009C4E4B" w:rsidRPr="007D58D5" w:rsidRDefault="009C4E4B" w:rsidP="009C4E4B">
            <w:pPr>
              <w:rPr>
                <w:ins w:id="566" w:author="Judit" w:date="2015-09-30T11:20:00Z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  <w:vMerge/>
          </w:tcPr>
          <w:p w:rsidR="009C4E4B" w:rsidRPr="007D58D5" w:rsidRDefault="009C4E4B" w:rsidP="009C4E4B">
            <w:pPr>
              <w:rPr>
                <w:ins w:id="567" w:author="Judit" w:date="2015-09-30T11:20:00Z"/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4E4B" w:rsidTr="009C4E4B">
        <w:trPr>
          <w:trHeight w:val="63"/>
          <w:ins w:id="568" w:author="Judit" w:date="2015-09-30T11:20:00Z"/>
        </w:trPr>
        <w:tc>
          <w:tcPr>
            <w:tcW w:w="1242" w:type="dxa"/>
            <w:gridSpan w:val="2"/>
            <w:vMerge/>
          </w:tcPr>
          <w:p w:rsidR="009C4E4B" w:rsidRDefault="009C4E4B" w:rsidP="009C4E4B">
            <w:pPr>
              <w:rPr>
                <w:ins w:id="569" w:author="Judit" w:date="2015-09-30T11:20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9C4E4B" w:rsidRDefault="009C4E4B" w:rsidP="009C4E4B">
            <w:pPr>
              <w:rPr>
                <w:ins w:id="570" w:author="Judit" w:date="2015-09-30T11:20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8" w:type="dxa"/>
            <w:gridSpan w:val="2"/>
          </w:tcPr>
          <w:p w:rsidR="009C4E4B" w:rsidRPr="007D58D5" w:rsidRDefault="009C4E4B" w:rsidP="009C4E4B">
            <w:pPr>
              <w:rPr>
                <w:ins w:id="571" w:author="Judit" w:date="2015-09-30T11:20:00Z"/>
                <w:rFonts w:ascii="Times New Roman" w:hAnsi="Times New Roman" w:cs="Times New Roman"/>
                <w:sz w:val="18"/>
                <w:szCs w:val="18"/>
              </w:rPr>
            </w:pPr>
            <w:ins w:id="572" w:author="Judit" w:date="2015-09-30T11:20:00Z">
              <w:r>
                <w:rPr>
                  <w:rFonts w:ascii="Times New Roman" w:hAnsi="Times New Roman" w:cs="Times New Roman"/>
                  <w:sz w:val="18"/>
                  <w:szCs w:val="18"/>
                </w:rPr>
                <w:t>1.9.</w:t>
              </w:r>
            </w:ins>
          </w:p>
        </w:tc>
        <w:tc>
          <w:tcPr>
            <w:tcW w:w="2685" w:type="dxa"/>
            <w:gridSpan w:val="2"/>
          </w:tcPr>
          <w:p w:rsidR="009C4E4B" w:rsidRPr="007D58D5" w:rsidRDefault="009C4E4B" w:rsidP="009C4E4B">
            <w:pPr>
              <w:rPr>
                <w:ins w:id="573" w:author="Judit" w:date="2015-09-30T11:20:00Z"/>
                <w:rFonts w:ascii="Times New Roman" w:hAnsi="Times New Roman" w:cs="Times New Roman"/>
                <w:sz w:val="18"/>
                <w:szCs w:val="18"/>
              </w:rPr>
            </w:pPr>
            <w:ins w:id="574" w:author="Judit" w:date="2015-09-30T11:20:00Z">
              <w:r>
                <w:rPr>
                  <w:rFonts w:ascii="Times New Roman" w:hAnsi="Times New Roman" w:cs="Times New Roman"/>
                  <w:sz w:val="18"/>
                  <w:szCs w:val="18"/>
                </w:rPr>
                <w:t>Édességáru</w:t>
              </w:r>
            </w:ins>
          </w:p>
        </w:tc>
        <w:tc>
          <w:tcPr>
            <w:tcW w:w="2685" w:type="dxa"/>
            <w:gridSpan w:val="2"/>
          </w:tcPr>
          <w:p w:rsidR="009C4E4B" w:rsidRPr="007D58D5" w:rsidRDefault="009C4E4B" w:rsidP="009C4E4B">
            <w:pPr>
              <w:rPr>
                <w:ins w:id="575" w:author="Judit" w:date="2015-09-30T11:20:00Z"/>
                <w:rFonts w:ascii="Times New Roman" w:hAnsi="Times New Roman" w:cs="Times New Roman"/>
                <w:sz w:val="18"/>
                <w:szCs w:val="18"/>
              </w:rPr>
            </w:pPr>
            <w:ins w:id="576" w:author="Judit" w:date="2015-09-30T11:20:00Z">
              <w:r>
                <w:rPr>
                  <w:rFonts w:ascii="Times New Roman" w:hAnsi="Times New Roman" w:cs="Times New Roman"/>
                  <w:sz w:val="18"/>
                  <w:szCs w:val="18"/>
                </w:rPr>
                <w:t>köztes alkoholtermék</w:t>
              </w:r>
            </w:ins>
          </w:p>
        </w:tc>
        <w:tc>
          <w:tcPr>
            <w:tcW w:w="1784" w:type="dxa"/>
            <w:vMerge/>
          </w:tcPr>
          <w:p w:rsidR="009C4E4B" w:rsidRPr="007D58D5" w:rsidRDefault="009C4E4B" w:rsidP="009C4E4B">
            <w:pPr>
              <w:rPr>
                <w:ins w:id="577" w:author="Judit" w:date="2015-09-30T11:20:00Z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gridSpan w:val="2"/>
            <w:vMerge/>
          </w:tcPr>
          <w:p w:rsidR="009C4E4B" w:rsidRPr="007D58D5" w:rsidRDefault="009C4E4B" w:rsidP="009C4E4B">
            <w:pPr>
              <w:rPr>
                <w:ins w:id="578" w:author="Judit" w:date="2015-09-30T11:20:00Z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  <w:vMerge/>
          </w:tcPr>
          <w:p w:rsidR="009C4E4B" w:rsidRPr="007D58D5" w:rsidRDefault="009C4E4B" w:rsidP="009C4E4B">
            <w:pPr>
              <w:rPr>
                <w:ins w:id="579" w:author="Judit" w:date="2015-09-30T11:20:00Z"/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4E4B" w:rsidTr="009C4E4B">
        <w:trPr>
          <w:trHeight w:val="63"/>
          <w:ins w:id="580" w:author="Judit" w:date="2015-09-30T11:20:00Z"/>
        </w:trPr>
        <w:tc>
          <w:tcPr>
            <w:tcW w:w="1242" w:type="dxa"/>
            <w:gridSpan w:val="2"/>
            <w:vMerge/>
          </w:tcPr>
          <w:p w:rsidR="009C4E4B" w:rsidRDefault="009C4E4B" w:rsidP="009C4E4B">
            <w:pPr>
              <w:rPr>
                <w:ins w:id="581" w:author="Judit" w:date="2015-09-30T11:20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9C4E4B" w:rsidRDefault="009C4E4B" w:rsidP="009C4E4B">
            <w:pPr>
              <w:rPr>
                <w:ins w:id="582" w:author="Judit" w:date="2015-09-30T11:20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8" w:type="dxa"/>
            <w:gridSpan w:val="2"/>
          </w:tcPr>
          <w:p w:rsidR="009C4E4B" w:rsidRPr="007D58D5" w:rsidRDefault="009C4E4B" w:rsidP="009C4E4B">
            <w:pPr>
              <w:rPr>
                <w:ins w:id="583" w:author="Judit" w:date="2015-09-30T11:20:00Z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  <w:gridSpan w:val="2"/>
          </w:tcPr>
          <w:p w:rsidR="009C4E4B" w:rsidRPr="007D58D5" w:rsidRDefault="009C4E4B" w:rsidP="009C4E4B">
            <w:pPr>
              <w:rPr>
                <w:ins w:id="584" w:author="Judit" w:date="2015-09-30T11:20:00Z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  <w:gridSpan w:val="2"/>
          </w:tcPr>
          <w:p w:rsidR="009C4E4B" w:rsidRPr="007D58D5" w:rsidRDefault="009C4E4B" w:rsidP="009C4E4B">
            <w:pPr>
              <w:rPr>
                <w:ins w:id="585" w:author="Judit" w:date="2015-09-30T11:20:00Z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vMerge/>
          </w:tcPr>
          <w:p w:rsidR="009C4E4B" w:rsidRPr="007D58D5" w:rsidRDefault="009C4E4B" w:rsidP="009C4E4B">
            <w:pPr>
              <w:rPr>
                <w:ins w:id="586" w:author="Judit" w:date="2015-09-30T11:20:00Z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gridSpan w:val="2"/>
            <w:vMerge/>
          </w:tcPr>
          <w:p w:rsidR="009C4E4B" w:rsidRPr="007D58D5" w:rsidRDefault="009C4E4B" w:rsidP="009C4E4B">
            <w:pPr>
              <w:rPr>
                <w:ins w:id="587" w:author="Judit" w:date="2015-09-30T11:20:00Z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  <w:vMerge/>
          </w:tcPr>
          <w:p w:rsidR="009C4E4B" w:rsidRPr="007D58D5" w:rsidRDefault="009C4E4B" w:rsidP="009C4E4B">
            <w:pPr>
              <w:rPr>
                <w:ins w:id="588" w:author="Judit" w:date="2015-09-30T11:20:00Z"/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4E4B" w:rsidTr="009C4E4B">
        <w:trPr>
          <w:trHeight w:val="63"/>
          <w:ins w:id="589" w:author="Judit" w:date="2015-09-30T11:20:00Z"/>
        </w:trPr>
        <w:tc>
          <w:tcPr>
            <w:tcW w:w="1242" w:type="dxa"/>
            <w:gridSpan w:val="2"/>
            <w:vMerge/>
          </w:tcPr>
          <w:p w:rsidR="009C4E4B" w:rsidRDefault="009C4E4B" w:rsidP="009C4E4B">
            <w:pPr>
              <w:rPr>
                <w:ins w:id="590" w:author="Judit" w:date="2015-09-30T11:20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9C4E4B" w:rsidRDefault="009C4E4B" w:rsidP="009C4E4B">
            <w:pPr>
              <w:rPr>
                <w:ins w:id="591" w:author="Judit" w:date="2015-09-30T11:20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8" w:type="dxa"/>
            <w:gridSpan w:val="2"/>
          </w:tcPr>
          <w:p w:rsidR="009C4E4B" w:rsidRPr="007D58D5" w:rsidRDefault="009C4E4B" w:rsidP="009C4E4B">
            <w:pPr>
              <w:rPr>
                <w:ins w:id="592" w:author="Judit" w:date="2015-09-30T11:20:00Z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  <w:gridSpan w:val="2"/>
          </w:tcPr>
          <w:p w:rsidR="009C4E4B" w:rsidRPr="007D58D5" w:rsidRDefault="009C4E4B" w:rsidP="009C4E4B">
            <w:pPr>
              <w:rPr>
                <w:ins w:id="593" w:author="Judit" w:date="2015-09-30T11:20:00Z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  <w:gridSpan w:val="2"/>
          </w:tcPr>
          <w:p w:rsidR="009C4E4B" w:rsidRPr="007D58D5" w:rsidRDefault="009C4E4B" w:rsidP="009C4E4B">
            <w:pPr>
              <w:rPr>
                <w:ins w:id="594" w:author="Judit" w:date="2015-09-30T11:20:00Z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vMerge/>
          </w:tcPr>
          <w:p w:rsidR="009C4E4B" w:rsidRPr="007D58D5" w:rsidRDefault="009C4E4B" w:rsidP="009C4E4B">
            <w:pPr>
              <w:rPr>
                <w:ins w:id="595" w:author="Judit" w:date="2015-09-30T11:20:00Z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gridSpan w:val="2"/>
            <w:vMerge/>
          </w:tcPr>
          <w:p w:rsidR="009C4E4B" w:rsidRPr="007D58D5" w:rsidRDefault="009C4E4B" w:rsidP="009C4E4B">
            <w:pPr>
              <w:rPr>
                <w:ins w:id="596" w:author="Judit" w:date="2015-09-30T11:20:00Z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  <w:vMerge/>
          </w:tcPr>
          <w:p w:rsidR="009C4E4B" w:rsidRPr="007D58D5" w:rsidRDefault="009C4E4B" w:rsidP="009C4E4B">
            <w:pPr>
              <w:rPr>
                <w:ins w:id="597" w:author="Judit" w:date="2015-09-30T11:20:00Z"/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4E4B" w:rsidTr="009C4E4B">
        <w:trPr>
          <w:trHeight w:val="63"/>
          <w:ins w:id="598" w:author="Judit" w:date="2015-09-30T11:20:00Z"/>
        </w:trPr>
        <w:tc>
          <w:tcPr>
            <w:tcW w:w="1242" w:type="dxa"/>
            <w:gridSpan w:val="2"/>
          </w:tcPr>
          <w:p w:rsidR="009C4E4B" w:rsidRDefault="009C4E4B" w:rsidP="009C4E4B">
            <w:pPr>
              <w:rPr>
                <w:ins w:id="599" w:author="Judit" w:date="2015-09-30T11:20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</w:tcPr>
          <w:p w:rsidR="009C4E4B" w:rsidRDefault="009C4E4B" w:rsidP="009C4E4B">
            <w:pPr>
              <w:rPr>
                <w:ins w:id="600" w:author="Judit" w:date="2015-09-30T11:20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8" w:type="dxa"/>
            <w:gridSpan w:val="2"/>
          </w:tcPr>
          <w:p w:rsidR="009C4E4B" w:rsidRPr="007D58D5" w:rsidRDefault="009C4E4B" w:rsidP="009C4E4B">
            <w:pPr>
              <w:rPr>
                <w:ins w:id="601" w:author="Judit" w:date="2015-09-30T11:20:00Z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  <w:gridSpan w:val="2"/>
          </w:tcPr>
          <w:p w:rsidR="009C4E4B" w:rsidRPr="007D58D5" w:rsidRDefault="009C4E4B" w:rsidP="009C4E4B">
            <w:pPr>
              <w:rPr>
                <w:ins w:id="602" w:author="Judit" w:date="2015-09-30T11:20:00Z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  <w:gridSpan w:val="2"/>
          </w:tcPr>
          <w:p w:rsidR="009C4E4B" w:rsidRPr="007D58D5" w:rsidRDefault="009C4E4B" w:rsidP="009C4E4B">
            <w:pPr>
              <w:rPr>
                <w:ins w:id="603" w:author="Judit" w:date="2015-09-30T11:20:00Z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</w:tcPr>
          <w:p w:rsidR="009C4E4B" w:rsidRPr="007D58D5" w:rsidRDefault="009C4E4B" w:rsidP="009C4E4B">
            <w:pPr>
              <w:rPr>
                <w:ins w:id="604" w:author="Judit" w:date="2015-09-30T11:20:00Z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gridSpan w:val="2"/>
          </w:tcPr>
          <w:p w:rsidR="009C4E4B" w:rsidRPr="007D58D5" w:rsidRDefault="009C4E4B" w:rsidP="009C4E4B">
            <w:pPr>
              <w:rPr>
                <w:ins w:id="605" w:author="Judit" w:date="2015-09-30T11:20:00Z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</w:tcPr>
          <w:p w:rsidR="009C4E4B" w:rsidRPr="007D58D5" w:rsidRDefault="009C4E4B" w:rsidP="009C4E4B">
            <w:pPr>
              <w:rPr>
                <w:ins w:id="606" w:author="Judit" w:date="2015-09-30T11:20:00Z"/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4E4B" w:rsidTr="009C4E4B">
        <w:trPr>
          <w:gridBefore w:val="1"/>
          <w:wBefore w:w="6" w:type="dxa"/>
          <w:trHeight w:val="158"/>
          <w:ins w:id="607" w:author="Judit" w:date="2015-09-30T11:20:00Z"/>
        </w:trPr>
        <w:tc>
          <w:tcPr>
            <w:tcW w:w="1236" w:type="dxa"/>
            <w:vMerge w:val="restart"/>
          </w:tcPr>
          <w:p w:rsidR="009C4E4B" w:rsidRDefault="009C4E4B" w:rsidP="009C4E4B">
            <w:pPr>
              <w:rPr>
                <w:ins w:id="608" w:author="Judit" w:date="2015-09-30T11:20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vMerge w:val="restart"/>
          </w:tcPr>
          <w:p w:rsidR="009C4E4B" w:rsidRDefault="009C4E4B" w:rsidP="009C4E4B">
            <w:pPr>
              <w:rPr>
                <w:ins w:id="609" w:author="Judit" w:date="2015-09-30T11:20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8" w:type="dxa"/>
            <w:gridSpan w:val="2"/>
          </w:tcPr>
          <w:p w:rsidR="009C4E4B" w:rsidRDefault="009C4E4B" w:rsidP="009C4E4B">
            <w:pPr>
              <w:rPr>
                <w:ins w:id="610" w:author="Judit" w:date="2015-09-30T11:20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5" w:type="dxa"/>
            <w:gridSpan w:val="2"/>
          </w:tcPr>
          <w:p w:rsidR="009C4E4B" w:rsidRDefault="009C4E4B" w:rsidP="009C4E4B">
            <w:pPr>
              <w:rPr>
                <w:ins w:id="611" w:author="Judit" w:date="2015-09-30T11:20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5" w:type="dxa"/>
            <w:gridSpan w:val="2"/>
          </w:tcPr>
          <w:p w:rsidR="009C4E4B" w:rsidRDefault="009C4E4B" w:rsidP="009C4E4B">
            <w:pPr>
              <w:rPr>
                <w:ins w:id="612" w:author="Judit" w:date="2015-09-30T11:20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</w:tcPr>
          <w:p w:rsidR="009C4E4B" w:rsidRDefault="009C4E4B" w:rsidP="009C4E4B">
            <w:pPr>
              <w:rPr>
                <w:ins w:id="613" w:author="Judit" w:date="2015-09-30T11:20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  <w:gridSpan w:val="2"/>
          </w:tcPr>
          <w:p w:rsidR="009C4E4B" w:rsidRDefault="009C4E4B" w:rsidP="009C4E4B">
            <w:pPr>
              <w:rPr>
                <w:ins w:id="614" w:author="Judit" w:date="2015-09-30T11:20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9" w:type="dxa"/>
          </w:tcPr>
          <w:p w:rsidR="009C4E4B" w:rsidRDefault="009C4E4B" w:rsidP="009C4E4B">
            <w:pPr>
              <w:rPr>
                <w:ins w:id="615" w:author="Judit" w:date="2015-09-30T11:20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4E4B" w:rsidTr="009C4E4B">
        <w:trPr>
          <w:gridBefore w:val="1"/>
          <w:wBefore w:w="6" w:type="dxa"/>
          <w:trHeight w:val="157"/>
          <w:ins w:id="616" w:author="Judit" w:date="2015-09-30T11:20:00Z"/>
        </w:trPr>
        <w:tc>
          <w:tcPr>
            <w:tcW w:w="1236" w:type="dxa"/>
            <w:vMerge/>
          </w:tcPr>
          <w:p w:rsidR="009C4E4B" w:rsidRDefault="009C4E4B" w:rsidP="009C4E4B">
            <w:pPr>
              <w:rPr>
                <w:ins w:id="617" w:author="Judit" w:date="2015-09-30T11:20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9C4E4B" w:rsidRDefault="009C4E4B" w:rsidP="009C4E4B">
            <w:pPr>
              <w:rPr>
                <w:ins w:id="618" w:author="Judit" w:date="2015-09-30T11:20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8" w:type="dxa"/>
            <w:gridSpan w:val="2"/>
          </w:tcPr>
          <w:p w:rsidR="009C4E4B" w:rsidRDefault="009C4E4B" w:rsidP="009C4E4B">
            <w:pPr>
              <w:rPr>
                <w:ins w:id="619" w:author="Judit" w:date="2015-09-30T11:20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5" w:type="dxa"/>
            <w:gridSpan w:val="2"/>
          </w:tcPr>
          <w:p w:rsidR="009C4E4B" w:rsidRDefault="009C4E4B" w:rsidP="009C4E4B">
            <w:pPr>
              <w:rPr>
                <w:ins w:id="620" w:author="Judit" w:date="2015-09-30T11:20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5" w:type="dxa"/>
            <w:gridSpan w:val="2"/>
          </w:tcPr>
          <w:p w:rsidR="009C4E4B" w:rsidRDefault="009C4E4B" w:rsidP="009C4E4B">
            <w:pPr>
              <w:rPr>
                <w:ins w:id="621" w:author="Judit" w:date="2015-09-30T11:20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</w:tcPr>
          <w:p w:rsidR="009C4E4B" w:rsidRDefault="009C4E4B" w:rsidP="009C4E4B">
            <w:pPr>
              <w:rPr>
                <w:ins w:id="622" w:author="Judit" w:date="2015-09-30T11:20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  <w:gridSpan w:val="2"/>
          </w:tcPr>
          <w:p w:rsidR="009C4E4B" w:rsidRDefault="009C4E4B" w:rsidP="009C4E4B">
            <w:pPr>
              <w:rPr>
                <w:ins w:id="623" w:author="Judit" w:date="2015-09-30T11:20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9" w:type="dxa"/>
          </w:tcPr>
          <w:p w:rsidR="009C4E4B" w:rsidRDefault="009C4E4B" w:rsidP="009C4E4B">
            <w:pPr>
              <w:rPr>
                <w:ins w:id="624" w:author="Judit" w:date="2015-09-30T11:20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4E4B" w:rsidTr="009C4E4B">
        <w:trPr>
          <w:gridBefore w:val="1"/>
          <w:wBefore w:w="6" w:type="dxa"/>
          <w:ins w:id="625" w:author="Judit" w:date="2015-09-30T11:20:00Z"/>
        </w:trPr>
        <w:tc>
          <w:tcPr>
            <w:tcW w:w="1236" w:type="dxa"/>
          </w:tcPr>
          <w:p w:rsidR="009C4E4B" w:rsidRDefault="009C4E4B" w:rsidP="009C4E4B">
            <w:pPr>
              <w:rPr>
                <w:ins w:id="626" w:author="Judit" w:date="2015-09-30T11:20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41" w:type="dxa"/>
            <w:gridSpan w:val="11"/>
          </w:tcPr>
          <w:p w:rsidR="009C4E4B" w:rsidRDefault="009C4E4B" w:rsidP="009C4E4B">
            <w:pPr>
              <w:rPr>
                <w:ins w:id="627" w:author="Judit" w:date="2015-09-30T11:20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4E4B" w:rsidTr="009C4E4B">
        <w:trPr>
          <w:gridBefore w:val="1"/>
          <w:wBefore w:w="6" w:type="dxa"/>
          <w:ins w:id="628" w:author="Judit" w:date="2015-09-30T11:20:00Z"/>
        </w:trPr>
        <w:tc>
          <w:tcPr>
            <w:tcW w:w="1236" w:type="dxa"/>
          </w:tcPr>
          <w:p w:rsidR="009C4E4B" w:rsidRDefault="009C4E4B" w:rsidP="009C4E4B">
            <w:pPr>
              <w:rPr>
                <w:ins w:id="629" w:author="Judit" w:date="2015-09-30T11:20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41" w:type="dxa"/>
            <w:gridSpan w:val="11"/>
          </w:tcPr>
          <w:p w:rsidR="009C4E4B" w:rsidRDefault="009C4E4B" w:rsidP="009C4E4B">
            <w:pPr>
              <w:rPr>
                <w:ins w:id="630" w:author="Judit" w:date="2015-09-30T11:20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4E4B" w:rsidTr="009C4E4B">
        <w:trPr>
          <w:gridBefore w:val="1"/>
          <w:wBefore w:w="6" w:type="dxa"/>
          <w:trHeight w:val="358"/>
          <w:ins w:id="631" w:author="Judit" w:date="2015-09-30T11:20:00Z"/>
        </w:trPr>
        <w:tc>
          <w:tcPr>
            <w:tcW w:w="14277" w:type="dxa"/>
            <w:gridSpan w:val="12"/>
          </w:tcPr>
          <w:p w:rsidR="009C4E4B" w:rsidRPr="008170DF" w:rsidRDefault="009C4E4B" w:rsidP="009C4E4B">
            <w:pPr>
              <w:jc w:val="center"/>
              <w:outlineLvl w:val="1"/>
              <w:rPr>
                <w:ins w:id="632" w:author="Judit" w:date="2015-09-30T11:20:00Z"/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ins w:id="633" w:author="Judit" w:date="2015-09-30T11:20:00Z">
              <w:r w:rsidRPr="008170DF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18"/>
                  <w:szCs w:val="18"/>
                  <w:lang w:eastAsia="hu-HU"/>
                </w:rPr>
                <w:t>A kereskedelmi tevékenység helye</w:t>
              </w:r>
            </w:ins>
          </w:p>
        </w:tc>
      </w:tr>
      <w:tr w:rsidR="009C4E4B" w:rsidTr="009C4E4B">
        <w:trPr>
          <w:gridBefore w:val="1"/>
          <w:wBefore w:w="6" w:type="dxa"/>
          <w:ins w:id="634" w:author="Judit" w:date="2015-09-30T11:20:00Z"/>
        </w:trPr>
        <w:tc>
          <w:tcPr>
            <w:tcW w:w="14277" w:type="dxa"/>
            <w:gridSpan w:val="12"/>
          </w:tcPr>
          <w:p w:rsidR="00471F0E" w:rsidRDefault="009C4E4B">
            <w:pPr>
              <w:pStyle w:val="western"/>
              <w:spacing w:after="0"/>
              <w:rPr>
                <w:ins w:id="635" w:author="Judit" w:date="2015-09-30T11:20:00Z"/>
              </w:rPr>
            </w:pPr>
            <w:ins w:id="636" w:author="Judit" w:date="2015-09-30T11:20:00Z">
              <w:r>
                <w:rPr>
                  <w:sz w:val="18"/>
                  <w:szCs w:val="18"/>
                </w:rPr>
                <w:t xml:space="preserve">A kereskedelmi tevékenység címe (több helyszín esetén a címek): 8248 Nemesvámos, </w:t>
              </w:r>
            </w:ins>
            <w:ins w:id="637" w:author="Judit" w:date="2015-09-30T11:28:00Z">
              <w:r>
                <w:rPr>
                  <w:sz w:val="18"/>
                  <w:szCs w:val="18"/>
                </w:rPr>
                <w:t>Kossuth u. 279.</w:t>
              </w:r>
              <w:r w:rsidR="00907DC8">
                <w:rPr>
                  <w:sz w:val="18"/>
                  <w:szCs w:val="18"/>
                </w:rPr>
                <w:t xml:space="preserve"> (hrsz.: 291)</w:t>
              </w:r>
            </w:ins>
          </w:p>
        </w:tc>
      </w:tr>
      <w:tr w:rsidR="009C4E4B" w:rsidTr="009C4E4B">
        <w:trPr>
          <w:gridBefore w:val="1"/>
          <w:wBefore w:w="6" w:type="dxa"/>
          <w:ins w:id="638" w:author="Judit" w:date="2015-09-30T11:20:00Z"/>
        </w:trPr>
        <w:tc>
          <w:tcPr>
            <w:tcW w:w="14277" w:type="dxa"/>
            <w:gridSpan w:val="12"/>
          </w:tcPr>
          <w:p w:rsidR="009C4E4B" w:rsidRPr="008170DF" w:rsidRDefault="009C4E4B" w:rsidP="009C4E4B">
            <w:pPr>
              <w:pStyle w:val="western"/>
              <w:spacing w:after="0"/>
              <w:rPr>
                <w:ins w:id="639" w:author="Judit" w:date="2015-09-30T11:20:00Z"/>
              </w:rPr>
            </w:pPr>
            <w:ins w:id="640" w:author="Judit" w:date="2015-09-30T11:20:00Z">
              <w:r>
                <w:rPr>
                  <w:sz w:val="18"/>
                  <w:szCs w:val="18"/>
                </w:rPr>
                <w:t>Mozgóbolt esetén a működési terület és az útvonal jegyzéke: -</w:t>
              </w:r>
            </w:ins>
          </w:p>
        </w:tc>
      </w:tr>
      <w:tr w:rsidR="009C4E4B" w:rsidTr="009C4E4B">
        <w:trPr>
          <w:gridBefore w:val="1"/>
          <w:wBefore w:w="6" w:type="dxa"/>
          <w:trHeight w:val="105"/>
          <w:ins w:id="641" w:author="Judit" w:date="2015-09-30T11:20:00Z"/>
        </w:trPr>
        <w:tc>
          <w:tcPr>
            <w:tcW w:w="14277" w:type="dxa"/>
            <w:gridSpan w:val="12"/>
          </w:tcPr>
          <w:p w:rsidR="009C4E4B" w:rsidRPr="008170DF" w:rsidRDefault="009C4E4B" w:rsidP="009C4E4B">
            <w:pPr>
              <w:pStyle w:val="western"/>
              <w:spacing w:after="0"/>
              <w:rPr>
                <w:ins w:id="642" w:author="Judit" w:date="2015-09-30T11:20:00Z"/>
              </w:rPr>
            </w:pPr>
            <w:ins w:id="643" w:author="Judit" w:date="2015-09-30T11:20:00Z">
              <w:r>
                <w:rPr>
                  <w:sz w:val="18"/>
                  <w:szCs w:val="18"/>
                </w:rPr>
                <w:t>Üzleten kívüli kereskedés és csomagküldő kereskedelem esetében a működési terület jegyzéke, a működési területével érintett települések, vagy – ha a tevékenység egy egész megyére vagy az ország egészére kiterjed – a megye, illetve az országos jelleg megjelölése: -</w:t>
              </w:r>
            </w:ins>
          </w:p>
        </w:tc>
      </w:tr>
      <w:tr w:rsidR="009C4E4B" w:rsidTr="009C4E4B">
        <w:trPr>
          <w:gridBefore w:val="1"/>
          <w:wBefore w:w="6" w:type="dxa"/>
          <w:trHeight w:val="105"/>
          <w:ins w:id="644" w:author="Judit" w:date="2015-09-30T11:20:00Z"/>
        </w:trPr>
        <w:tc>
          <w:tcPr>
            <w:tcW w:w="14277" w:type="dxa"/>
            <w:gridSpan w:val="12"/>
          </w:tcPr>
          <w:p w:rsidR="009C4E4B" w:rsidRDefault="009C4E4B" w:rsidP="009C4E4B">
            <w:pPr>
              <w:pStyle w:val="western"/>
              <w:spacing w:after="0"/>
              <w:rPr>
                <w:ins w:id="645" w:author="Judit" w:date="2015-09-30T11:20:00Z"/>
                <w:sz w:val="18"/>
                <w:szCs w:val="18"/>
              </w:rPr>
            </w:pPr>
            <w:ins w:id="646" w:author="Judit" w:date="2015-09-30T11:20:00Z">
              <w:r w:rsidRPr="00C37F40">
                <w:rPr>
                  <w:sz w:val="18"/>
                  <w:szCs w:val="18"/>
                  <w:u w:val="single"/>
                </w:rPr>
                <w:t>Üzleten kívüli kereskedelem esetén a termék forgalmazása céljából szervezett utazás vagy tartott rendezvény:</w:t>
              </w:r>
              <w:r w:rsidRPr="00C37F40">
                <w:rPr>
                  <w:sz w:val="18"/>
                  <w:szCs w:val="18"/>
                  <w:u w:val="single"/>
                </w:rPr>
                <w:br/>
              </w:r>
              <w:r>
                <w:rPr>
                  <w:sz w:val="18"/>
                  <w:szCs w:val="18"/>
                </w:rPr>
                <w:t>helye:</w:t>
              </w:r>
              <w:r>
                <w:rPr>
                  <w:sz w:val="18"/>
                  <w:szCs w:val="18"/>
                </w:rPr>
                <w:br/>
                <w:t>időpontja:</w:t>
              </w:r>
            </w:ins>
          </w:p>
        </w:tc>
      </w:tr>
      <w:tr w:rsidR="009C4E4B" w:rsidTr="009C4E4B">
        <w:trPr>
          <w:gridBefore w:val="1"/>
          <w:wBefore w:w="6" w:type="dxa"/>
          <w:trHeight w:val="105"/>
          <w:ins w:id="647" w:author="Judit" w:date="2015-09-30T11:20:00Z"/>
        </w:trPr>
        <w:tc>
          <w:tcPr>
            <w:tcW w:w="14277" w:type="dxa"/>
            <w:gridSpan w:val="12"/>
          </w:tcPr>
          <w:p w:rsidR="009C4E4B" w:rsidRDefault="009C4E4B" w:rsidP="009C4E4B">
            <w:pPr>
              <w:pStyle w:val="western"/>
              <w:spacing w:after="0"/>
              <w:rPr>
                <w:ins w:id="648" w:author="Judit" w:date="2015-09-30T11:20:00Z"/>
                <w:sz w:val="18"/>
                <w:szCs w:val="18"/>
              </w:rPr>
            </w:pPr>
            <w:ins w:id="649" w:author="Judit" w:date="2015-09-30T11:20:00Z">
              <w:r w:rsidRPr="00C37F40">
                <w:rPr>
                  <w:sz w:val="18"/>
                  <w:szCs w:val="18"/>
                  <w:u w:val="single"/>
                </w:rPr>
                <w:t>Üzleten kívüli kereskedelem esetén a termék forgalmazása céljából szervezett utazás keretében tartott rendezvény esetén:</w:t>
              </w:r>
              <w:r w:rsidRPr="00C37F40">
                <w:rPr>
                  <w:sz w:val="18"/>
                  <w:szCs w:val="18"/>
                </w:rPr>
                <w:br/>
              </w:r>
              <w:r>
                <w:rPr>
                  <w:sz w:val="18"/>
                  <w:szCs w:val="18"/>
                </w:rPr>
                <w:t>utazás indulási helye:</w:t>
              </w:r>
              <w:r>
                <w:rPr>
                  <w:sz w:val="18"/>
                  <w:szCs w:val="18"/>
                </w:rPr>
                <w:br/>
                <w:t>utazás célhelye:</w:t>
              </w:r>
              <w:r>
                <w:rPr>
                  <w:sz w:val="18"/>
                  <w:szCs w:val="18"/>
                </w:rPr>
                <w:br/>
                <w:t>utazás időpontja:</w:t>
              </w:r>
            </w:ins>
          </w:p>
        </w:tc>
      </w:tr>
      <w:tr w:rsidR="009C4E4B" w:rsidTr="009C4E4B">
        <w:trPr>
          <w:gridBefore w:val="1"/>
          <w:wBefore w:w="6" w:type="dxa"/>
          <w:trHeight w:val="105"/>
          <w:ins w:id="650" w:author="Judit" w:date="2015-09-30T11:20:00Z"/>
        </w:trPr>
        <w:tc>
          <w:tcPr>
            <w:tcW w:w="14277" w:type="dxa"/>
            <w:gridSpan w:val="12"/>
          </w:tcPr>
          <w:p w:rsidR="009C4E4B" w:rsidRDefault="009C4E4B" w:rsidP="009C4E4B">
            <w:pPr>
              <w:pStyle w:val="western"/>
              <w:spacing w:after="0"/>
              <w:rPr>
                <w:ins w:id="651" w:author="Judit" w:date="2015-09-30T11:20:00Z"/>
                <w:sz w:val="18"/>
                <w:szCs w:val="18"/>
              </w:rPr>
            </w:pPr>
            <w:ins w:id="652" w:author="Judit" w:date="2015-09-30T11:20:00Z">
              <w:r>
                <w:rPr>
                  <w:sz w:val="18"/>
                  <w:szCs w:val="18"/>
                </w:rPr>
                <w:t>Közlekedési eszközön folytatott értékesítés esetén a közlekedési eszköz megjelölése:</w:t>
              </w:r>
            </w:ins>
          </w:p>
          <w:p w:rsidR="009C4E4B" w:rsidRDefault="009C4E4B" w:rsidP="009C4E4B">
            <w:pPr>
              <w:pStyle w:val="western"/>
              <w:spacing w:after="0"/>
              <w:rPr>
                <w:ins w:id="653" w:author="Judit" w:date="2015-09-30T11:20:00Z"/>
                <w:sz w:val="18"/>
                <w:szCs w:val="18"/>
              </w:rPr>
            </w:pPr>
          </w:p>
        </w:tc>
      </w:tr>
      <w:tr w:rsidR="009C4E4B" w:rsidTr="009C4E4B">
        <w:trPr>
          <w:gridBefore w:val="1"/>
          <w:wBefore w:w="6" w:type="dxa"/>
          <w:ins w:id="654" w:author="Judit" w:date="2015-09-30T11:20:00Z"/>
        </w:trPr>
        <w:tc>
          <w:tcPr>
            <w:tcW w:w="14277" w:type="dxa"/>
            <w:gridSpan w:val="12"/>
          </w:tcPr>
          <w:p w:rsidR="009C4E4B" w:rsidRPr="008170DF" w:rsidRDefault="009C4E4B" w:rsidP="009C4E4B">
            <w:pPr>
              <w:pStyle w:val="western"/>
              <w:spacing w:after="0"/>
              <w:jc w:val="center"/>
              <w:rPr>
                <w:ins w:id="655" w:author="Judit" w:date="2015-09-30T11:20:00Z"/>
              </w:rPr>
            </w:pPr>
            <w:ins w:id="656" w:author="Judit" w:date="2015-09-30T11:20:00Z">
              <w:r>
                <w:rPr>
                  <w:b/>
                  <w:bCs/>
                  <w:sz w:val="18"/>
                  <w:szCs w:val="18"/>
                </w:rPr>
                <w:t>Ha a kereskedő külön engedélyhez kötött kereskedelmi tevékenységet folytat</w:t>
              </w:r>
            </w:ins>
          </w:p>
        </w:tc>
      </w:tr>
      <w:tr w:rsidR="009C4E4B" w:rsidTr="009C4E4B">
        <w:trPr>
          <w:gridBefore w:val="1"/>
          <w:wBefore w:w="6" w:type="dxa"/>
          <w:trHeight w:val="336"/>
          <w:ins w:id="657" w:author="Judit" w:date="2015-09-30T11:20:00Z"/>
        </w:trPr>
        <w:tc>
          <w:tcPr>
            <w:tcW w:w="5631" w:type="dxa"/>
            <w:gridSpan w:val="5"/>
          </w:tcPr>
          <w:p w:rsidR="009C4E4B" w:rsidRPr="008170DF" w:rsidRDefault="009C4E4B" w:rsidP="009C4E4B">
            <w:pPr>
              <w:pStyle w:val="western"/>
              <w:jc w:val="center"/>
              <w:rPr>
                <w:ins w:id="658" w:author="Judit" w:date="2015-09-30T11:20:00Z"/>
              </w:rPr>
            </w:pPr>
            <w:ins w:id="659" w:author="Judit" w:date="2015-09-30T11:20:00Z">
              <w:r>
                <w:rPr>
                  <w:sz w:val="18"/>
                  <w:szCs w:val="18"/>
                </w:rPr>
                <w:t>a külön engedély alapján forgalmazott termékek</w:t>
              </w:r>
            </w:ins>
          </w:p>
        </w:tc>
        <w:tc>
          <w:tcPr>
            <w:tcW w:w="2835" w:type="dxa"/>
            <w:gridSpan w:val="2"/>
            <w:vMerge w:val="restart"/>
          </w:tcPr>
          <w:p w:rsidR="009C4E4B" w:rsidRPr="008170DF" w:rsidRDefault="009C4E4B" w:rsidP="009C4E4B">
            <w:pPr>
              <w:pStyle w:val="western"/>
              <w:spacing w:after="0"/>
              <w:jc w:val="center"/>
              <w:rPr>
                <w:ins w:id="660" w:author="Judit" w:date="2015-09-30T11:20:00Z"/>
              </w:rPr>
            </w:pPr>
            <w:ins w:id="661" w:author="Judit" w:date="2015-09-30T11:20:00Z">
              <w:r>
                <w:rPr>
                  <w:sz w:val="18"/>
                  <w:szCs w:val="18"/>
                </w:rPr>
                <w:t>a külön engedélyt kiállító hatóság megnevezése</w:t>
              </w:r>
            </w:ins>
          </w:p>
        </w:tc>
        <w:tc>
          <w:tcPr>
            <w:tcW w:w="5811" w:type="dxa"/>
            <w:gridSpan w:val="5"/>
          </w:tcPr>
          <w:p w:rsidR="009C4E4B" w:rsidRPr="008170DF" w:rsidRDefault="009C4E4B" w:rsidP="009C4E4B">
            <w:pPr>
              <w:jc w:val="center"/>
              <w:rPr>
                <w:ins w:id="662" w:author="Judit" w:date="2015-09-30T11:20:00Z"/>
                <w:rFonts w:ascii="Times New Roman" w:hAnsi="Times New Roman" w:cs="Times New Roman"/>
                <w:sz w:val="18"/>
                <w:szCs w:val="18"/>
              </w:rPr>
            </w:pPr>
            <w:ins w:id="663" w:author="Judit" w:date="2015-09-30T11:20:00Z">
              <w:r w:rsidRPr="008170DF">
                <w:rPr>
                  <w:rFonts w:ascii="Times New Roman" w:hAnsi="Times New Roman" w:cs="Times New Roman"/>
                  <w:sz w:val="18"/>
                  <w:szCs w:val="18"/>
                </w:rPr>
                <w:t>A külön engedély</w:t>
              </w:r>
            </w:ins>
          </w:p>
        </w:tc>
      </w:tr>
      <w:tr w:rsidR="009C4E4B" w:rsidTr="009C4E4B">
        <w:trPr>
          <w:gridBefore w:val="1"/>
          <w:wBefore w:w="6" w:type="dxa"/>
          <w:trHeight w:val="157"/>
          <w:ins w:id="664" w:author="Judit" w:date="2015-09-30T11:20:00Z"/>
        </w:trPr>
        <w:tc>
          <w:tcPr>
            <w:tcW w:w="2815" w:type="dxa"/>
            <w:gridSpan w:val="3"/>
          </w:tcPr>
          <w:p w:rsidR="009C4E4B" w:rsidRPr="008170DF" w:rsidRDefault="009C4E4B" w:rsidP="009C4E4B">
            <w:pPr>
              <w:jc w:val="center"/>
              <w:rPr>
                <w:ins w:id="665" w:author="Judit" w:date="2015-09-30T11:20:00Z"/>
                <w:rFonts w:ascii="Times New Roman" w:hAnsi="Times New Roman" w:cs="Times New Roman"/>
                <w:sz w:val="18"/>
                <w:szCs w:val="18"/>
              </w:rPr>
            </w:pPr>
            <w:ins w:id="666" w:author="Judit" w:date="2015-09-30T11:20:00Z">
              <w:r w:rsidRPr="008170DF">
                <w:rPr>
                  <w:rFonts w:ascii="Times New Roman" w:hAnsi="Times New Roman" w:cs="Times New Roman"/>
                  <w:sz w:val="18"/>
                  <w:szCs w:val="18"/>
                </w:rPr>
                <w:t>köre</w:t>
              </w:r>
            </w:ins>
          </w:p>
        </w:tc>
        <w:tc>
          <w:tcPr>
            <w:tcW w:w="2816" w:type="dxa"/>
            <w:gridSpan w:val="2"/>
          </w:tcPr>
          <w:p w:rsidR="009C4E4B" w:rsidRPr="008170DF" w:rsidRDefault="009C4E4B" w:rsidP="009C4E4B">
            <w:pPr>
              <w:jc w:val="center"/>
              <w:rPr>
                <w:ins w:id="667" w:author="Judit" w:date="2015-09-30T11:20:00Z"/>
                <w:rFonts w:ascii="Times New Roman" w:hAnsi="Times New Roman" w:cs="Times New Roman"/>
                <w:sz w:val="18"/>
                <w:szCs w:val="18"/>
              </w:rPr>
            </w:pPr>
            <w:ins w:id="668" w:author="Judit" w:date="2015-09-30T11:20:00Z">
              <w:r w:rsidRPr="008170DF">
                <w:rPr>
                  <w:rFonts w:ascii="Times New Roman" w:hAnsi="Times New Roman" w:cs="Times New Roman"/>
                  <w:sz w:val="18"/>
                  <w:szCs w:val="18"/>
                </w:rPr>
                <w:t>megnevezése</w:t>
              </w:r>
            </w:ins>
          </w:p>
        </w:tc>
        <w:tc>
          <w:tcPr>
            <w:tcW w:w="2835" w:type="dxa"/>
            <w:gridSpan w:val="2"/>
            <w:vMerge/>
          </w:tcPr>
          <w:p w:rsidR="009C4E4B" w:rsidRDefault="009C4E4B" w:rsidP="009C4E4B">
            <w:pPr>
              <w:rPr>
                <w:ins w:id="669" w:author="Judit" w:date="2015-09-30T11:20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9C4E4B" w:rsidRPr="008170DF" w:rsidRDefault="009C4E4B" w:rsidP="009C4E4B">
            <w:pPr>
              <w:jc w:val="center"/>
              <w:rPr>
                <w:ins w:id="670" w:author="Judit" w:date="2015-09-30T11:20:00Z"/>
                <w:rFonts w:ascii="Times New Roman" w:hAnsi="Times New Roman" w:cs="Times New Roman"/>
                <w:sz w:val="18"/>
                <w:szCs w:val="18"/>
              </w:rPr>
            </w:pPr>
            <w:ins w:id="671" w:author="Judit" w:date="2015-09-30T11:20:00Z">
              <w:r w:rsidRPr="008170DF">
                <w:rPr>
                  <w:rFonts w:ascii="Times New Roman" w:hAnsi="Times New Roman" w:cs="Times New Roman"/>
                  <w:sz w:val="18"/>
                  <w:szCs w:val="18"/>
                </w:rPr>
                <w:t>száma</w:t>
              </w:r>
            </w:ins>
          </w:p>
        </w:tc>
        <w:tc>
          <w:tcPr>
            <w:tcW w:w="2975" w:type="dxa"/>
            <w:gridSpan w:val="2"/>
          </w:tcPr>
          <w:p w:rsidR="009C4E4B" w:rsidRPr="008170DF" w:rsidRDefault="009C4E4B" w:rsidP="009C4E4B">
            <w:pPr>
              <w:jc w:val="center"/>
              <w:rPr>
                <w:ins w:id="672" w:author="Judit" w:date="2015-09-30T11:20:00Z"/>
                <w:rFonts w:ascii="Times New Roman" w:hAnsi="Times New Roman" w:cs="Times New Roman"/>
                <w:sz w:val="18"/>
                <w:szCs w:val="18"/>
              </w:rPr>
            </w:pPr>
            <w:ins w:id="673" w:author="Judit" w:date="2015-09-30T11:20:00Z">
              <w:r w:rsidRPr="008170DF">
                <w:rPr>
                  <w:rFonts w:ascii="Times New Roman" w:hAnsi="Times New Roman" w:cs="Times New Roman"/>
                  <w:sz w:val="18"/>
                  <w:szCs w:val="18"/>
                </w:rPr>
                <w:t>hatálya</w:t>
              </w:r>
            </w:ins>
          </w:p>
        </w:tc>
      </w:tr>
      <w:tr w:rsidR="009C4E4B" w:rsidTr="009C4E4B">
        <w:trPr>
          <w:gridBefore w:val="1"/>
          <w:wBefore w:w="6" w:type="dxa"/>
          <w:trHeight w:val="21"/>
          <w:ins w:id="674" w:author="Judit" w:date="2015-09-30T11:20:00Z"/>
        </w:trPr>
        <w:tc>
          <w:tcPr>
            <w:tcW w:w="2815" w:type="dxa"/>
            <w:gridSpan w:val="3"/>
          </w:tcPr>
          <w:p w:rsidR="009C4E4B" w:rsidRPr="00FD0108" w:rsidRDefault="009C4E4B" w:rsidP="009C4E4B">
            <w:pPr>
              <w:rPr>
                <w:ins w:id="675" w:author="Judit" w:date="2015-09-30T11:20:00Z"/>
                <w:rFonts w:ascii="Times New Roman" w:hAnsi="Times New Roman" w:cs="Times New Roman"/>
              </w:rPr>
            </w:pPr>
          </w:p>
        </w:tc>
        <w:tc>
          <w:tcPr>
            <w:tcW w:w="2816" w:type="dxa"/>
            <w:gridSpan w:val="2"/>
          </w:tcPr>
          <w:p w:rsidR="009C4E4B" w:rsidRPr="00FD0108" w:rsidRDefault="009C4E4B" w:rsidP="009C4E4B">
            <w:pPr>
              <w:rPr>
                <w:ins w:id="676" w:author="Judit" w:date="2015-09-30T11:20:00Z"/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9C4E4B" w:rsidRPr="00FD0108" w:rsidRDefault="009C4E4B" w:rsidP="009C4E4B">
            <w:pPr>
              <w:rPr>
                <w:ins w:id="677" w:author="Judit" w:date="2015-09-30T11:20:00Z"/>
                <w:rFonts w:ascii="Times New Roman" w:hAnsi="Times New Roman" w:cs="Times New Roman"/>
              </w:rPr>
            </w:pPr>
          </w:p>
        </w:tc>
        <w:tc>
          <w:tcPr>
            <w:tcW w:w="2836" w:type="dxa"/>
            <w:gridSpan w:val="3"/>
          </w:tcPr>
          <w:p w:rsidR="009C4E4B" w:rsidRPr="00FD0108" w:rsidRDefault="009C4E4B" w:rsidP="009C4E4B">
            <w:pPr>
              <w:rPr>
                <w:ins w:id="678" w:author="Judit" w:date="2015-09-30T11:20:00Z"/>
                <w:rFonts w:ascii="Times New Roman" w:hAnsi="Times New Roman" w:cs="Times New Roman"/>
              </w:rPr>
            </w:pPr>
          </w:p>
        </w:tc>
        <w:tc>
          <w:tcPr>
            <w:tcW w:w="2975" w:type="dxa"/>
            <w:gridSpan w:val="2"/>
          </w:tcPr>
          <w:p w:rsidR="009C4E4B" w:rsidRPr="00FD0108" w:rsidRDefault="009C4E4B" w:rsidP="009C4E4B">
            <w:pPr>
              <w:rPr>
                <w:ins w:id="679" w:author="Judit" w:date="2015-09-30T11:20:00Z"/>
                <w:rFonts w:ascii="Times New Roman" w:hAnsi="Times New Roman" w:cs="Times New Roman"/>
              </w:rPr>
            </w:pPr>
          </w:p>
        </w:tc>
      </w:tr>
      <w:tr w:rsidR="009C4E4B" w:rsidTr="009C4E4B">
        <w:trPr>
          <w:gridBefore w:val="1"/>
          <w:wBefore w:w="6" w:type="dxa"/>
          <w:trHeight w:val="21"/>
          <w:ins w:id="680" w:author="Judit" w:date="2015-09-30T11:20:00Z"/>
        </w:trPr>
        <w:tc>
          <w:tcPr>
            <w:tcW w:w="2815" w:type="dxa"/>
            <w:gridSpan w:val="3"/>
          </w:tcPr>
          <w:p w:rsidR="009C4E4B" w:rsidRDefault="009C4E4B" w:rsidP="009C4E4B">
            <w:pPr>
              <w:rPr>
                <w:ins w:id="681" w:author="Judit" w:date="2015-09-30T11:20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gridSpan w:val="2"/>
          </w:tcPr>
          <w:p w:rsidR="009C4E4B" w:rsidRDefault="009C4E4B" w:rsidP="009C4E4B">
            <w:pPr>
              <w:rPr>
                <w:ins w:id="682" w:author="Judit" w:date="2015-09-30T11:20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9C4E4B" w:rsidRDefault="009C4E4B" w:rsidP="009C4E4B">
            <w:pPr>
              <w:rPr>
                <w:ins w:id="683" w:author="Judit" w:date="2015-09-30T11:20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9C4E4B" w:rsidRDefault="009C4E4B" w:rsidP="009C4E4B">
            <w:pPr>
              <w:rPr>
                <w:ins w:id="684" w:author="Judit" w:date="2015-09-30T11:20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gridSpan w:val="2"/>
          </w:tcPr>
          <w:p w:rsidR="009C4E4B" w:rsidRDefault="009C4E4B" w:rsidP="009C4E4B">
            <w:pPr>
              <w:rPr>
                <w:ins w:id="685" w:author="Judit" w:date="2015-09-30T11:20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4E4B" w:rsidTr="009C4E4B">
        <w:trPr>
          <w:gridBefore w:val="1"/>
          <w:wBefore w:w="6" w:type="dxa"/>
          <w:trHeight w:val="21"/>
          <w:ins w:id="686" w:author="Judit" w:date="2015-09-30T11:20:00Z"/>
        </w:trPr>
        <w:tc>
          <w:tcPr>
            <w:tcW w:w="2815" w:type="dxa"/>
            <w:gridSpan w:val="3"/>
          </w:tcPr>
          <w:p w:rsidR="009C4E4B" w:rsidRDefault="009C4E4B" w:rsidP="009C4E4B">
            <w:pPr>
              <w:rPr>
                <w:ins w:id="687" w:author="Judit" w:date="2015-09-30T11:20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gridSpan w:val="2"/>
          </w:tcPr>
          <w:p w:rsidR="009C4E4B" w:rsidRDefault="009C4E4B" w:rsidP="009C4E4B">
            <w:pPr>
              <w:rPr>
                <w:ins w:id="688" w:author="Judit" w:date="2015-09-30T11:20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9C4E4B" w:rsidRDefault="009C4E4B" w:rsidP="009C4E4B">
            <w:pPr>
              <w:rPr>
                <w:ins w:id="689" w:author="Judit" w:date="2015-09-30T11:20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9C4E4B" w:rsidRDefault="009C4E4B" w:rsidP="009C4E4B">
            <w:pPr>
              <w:rPr>
                <w:ins w:id="690" w:author="Judit" w:date="2015-09-30T11:20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gridSpan w:val="2"/>
          </w:tcPr>
          <w:p w:rsidR="009C4E4B" w:rsidRDefault="009C4E4B" w:rsidP="009C4E4B">
            <w:pPr>
              <w:rPr>
                <w:ins w:id="691" w:author="Judit" w:date="2015-09-30T11:20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4E4B" w:rsidTr="009C4E4B">
        <w:trPr>
          <w:gridBefore w:val="1"/>
          <w:wBefore w:w="6" w:type="dxa"/>
          <w:trHeight w:val="21"/>
          <w:ins w:id="692" w:author="Judit" w:date="2015-09-30T11:20:00Z"/>
        </w:trPr>
        <w:tc>
          <w:tcPr>
            <w:tcW w:w="2815" w:type="dxa"/>
            <w:gridSpan w:val="3"/>
          </w:tcPr>
          <w:p w:rsidR="009C4E4B" w:rsidRDefault="009C4E4B" w:rsidP="009C4E4B">
            <w:pPr>
              <w:rPr>
                <w:ins w:id="693" w:author="Judit" w:date="2015-09-30T11:20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gridSpan w:val="2"/>
          </w:tcPr>
          <w:p w:rsidR="009C4E4B" w:rsidRDefault="009C4E4B" w:rsidP="009C4E4B">
            <w:pPr>
              <w:rPr>
                <w:ins w:id="694" w:author="Judit" w:date="2015-09-30T11:20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9C4E4B" w:rsidRDefault="009C4E4B" w:rsidP="009C4E4B">
            <w:pPr>
              <w:rPr>
                <w:ins w:id="695" w:author="Judit" w:date="2015-09-30T11:20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9C4E4B" w:rsidRDefault="009C4E4B" w:rsidP="009C4E4B">
            <w:pPr>
              <w:rPr>
                <w:ins w:id="696" w:author="Judit" w:date="2015-09-30T11:20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gridSpan w:val="2"/>
          </w:tcPr>
          <w:p w:rsidR="009C4E4B" w:rsidRDefault="009C4E4B" w:rsidP="009C4E4B">
            <w:pPr>
              <w:rPr>
                <w:ins w:id="697" w:author="Judit" w:date="2015-09-30T11:20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4E4B" w:rsidTr="009C4E4B">
        <w:trPr>
          <w:gridBefore w:val="1"/>
          <w:wBefore w:w="6" w:type="dxa"/>
          <w:trHeight w:val="21"/>
          <w:ins w:id="698" w:author="Judit" w:date="2015-09-30T11:20:00Z"/>
        </w:trPr>
        <w:tc>
          <w:tcPr>
            <w:tcW w:w="2815" w:type="dxa"/>
            <w:gridSpan w:val="3"/>
          </w:tcPr>
          <w:p w:rsidR="009C4E4B" w:rsidRDefault="009C4E4B" w:rsidP="009C4E4B">
            <w:pPr>
              <w:rPr>
                <w:ins w:id="699" w:author="Judit" w:date="2015-09-30T11:20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gridSpan w:val="2"/>
          </w:tcPr>
          <w:p w:rsidR="009C4E4B" w:rsidRDefault="009C4E4B" w:rsidP="009C4E4B">
            <w:pPr>
              <w:rPr>
                <w:ins w:id="700" w:author="Judit" w:date="2015-09-30T11:20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9C4E4B" w:rsidRDefault="009C4E4B" w:rsidP="009C4E4B">
            <w:pPr>
              <w:rPr>
                <w:ins w:id="701" w:author="Judit" w:date="2015-09-30T11:20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9C4E4B" w:rsidRDefault="009C4E4B" w:rsidP="009C4E4B">
            <w:pPr>
              <w:rPr>
                <w:ins w:id="702" w:author="Judit" w:date="2015-09-30T11:20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gridSpan w:val="2"/>
          </w:tcPr>
          <w:p w:rsidR="009C4E4B" w:rsidRDefault="009C4E4B" w:rsidP="009C4E4B">
            <w:pPr>
              <w:rPr>
                <w:ins w:id="703" w:author="Judit" w:date="2015-09-30T11:20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4E4B" w:rsidTr="009C4E4B">
        <w:trPr>
          <w:gridBefore w:val="1"/>
          <w:wBefore w:w="6" w:type="dxa"/>
          <w:trHeight w:val="21"/>
          <w:ins w:id="704" w:author="Judit" w:date="2015-09-30T11:20:00Z"/>
        </w:trPr>
        <w:tc>
          <w:tcPr>
            <w:tcW w:w="2815" w:type="dxa"/>
            <w:gridSpan w:val="3"/>
          </w:tcPr>
          <w:p w:rsidR="009C4E4B" w:rsidRDefault="009C4E4B" w:rsidP="009C4E4B">
            <w:pPr>
              <w:rPr>
                <w:ins w:id="705" w:author="Judit" w:date="2015-09-30T11:20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gridSpan w:val="2"/>
          </w:tcPr>
          <w:p w:rsidR="009C4E4B" w:rsidRDefault="009C4E4B" w:rsidP="009C4E4B">
            <w:pPr>
              <w:rPr>
                <w:ins w:id="706" w:author="Judit" w:date="2015-09-30T11:20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9C4E4B" w:rsidRDefault="009C4E4B" w:rsidP="009C4E4B">
            <w:pPr>
              <w:rPr>
                <w:ins w:id="707" w:author="Judit" w:date="2015-09-30T11:20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9C4E4B" w:rsidRDefault="009C4E4B" w:rsidP="009C4E4B">
            <w:pPr>
              <w:rPr>
                <w:ins w:id="708" w:author="Judit" w:date="2015-09-30T11:20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gridSpan w:val="2"/>
          </w:tcPr>
          <w:p w:rsidR="009C4E4B" w:rsidRDefault="009C4E4B" w:rsidP="009C4E4B">
            <w:pPr>
              <w:rPr>
                <w:ins w:id="709" w:author="Judit" w:date="2015-09-30T11:20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C4E4B" w:rsidRDefault="009C4E4B" w:rsidP="009C4E4B">
      <w:pPr>
        <w:tabs>
          <w:tab w:val="left" w:pos="5265"/>
        </w:tabs>
        <w:rPr>
          <w:ins w:id="710" w:author="Judit" w:date="2015-09-30T11:20:00Z"/>
          <w:rFonts w:ascii="Times New Roman" w:hAnsi="Times New Roman" w:cs="Times New Roman"/>
          <w:sz w:val="28"/>
          <w:szCs w:val="28"/>
        </w:rPr>
      </w:pPr>
    </w:p>
    <w:p w:rsidR="009C4E4B" w:rsidRDefault="009C4E4B" w:rsidP="009C4E4B">
      <w:pPr>
        <w:rPr>
          <w:ins w:id="711" w:author="Judit" w:date="2015-09-30T11:21:00Z"/>
          <w:rFonts w:ascii="Times New Roman" w:hAnsi="Times New Roman" w:cs="Times New Roman"/>
          <w:sz w:val="28"/>
          <w:szCs w:val="28"/>
        </w:rPr>
      </w:pPr>
    </w:p>
    <w:p w:rsidR="009C4E4B" w:rsidRDefault="009C4E4B" w:rsidP="009C4E4B">
      <w:pPr>
        <w:tabs>
          <w:tab w:val="left" w:pos="5265"/>
        </w:tabs>
        <w:rPr>
          <w:ins w:id="712" w:author="Judit" w:date="2015-09-30T11:20:00Z"/>
          <w:rFonts w:ascii="Times New Roman" w:hAnsi="Times New Roman" w:cs="Times New Roman"/>
          <w:sz w:val="28"/>
          <w:szCs w:val="28"/>
        </w:rPr>
      </w:pPr>
    </w:p>
    <w:p w:rsidR="00D12EB2" w:rsidRDefault="00D12EB2" w:rsidP="00D12EB2">
      <w:pPr>
        <w:jc w:val="center"/>
        <w:rPr>
          <w:ins w:id="713" w:author="Judit" w:date="2015-10-14T12:10:00Z"/>
          <w:rFonts w:ascii="Times New Roman" w:hAnsi="Times New Roman" w:cs="Times New Roman"/>
          <w:b/>
          <w:sz w:val="28"/>
          <w:szCs w:val="28"/>
        </w:rPr>
      </w:pPr>
      <w:ins w:id="714" w:author="Judit" w:date="2015-10-14T12:10:00Z">
        <w:r w:rsidRPr="00AD1F6C">
          <w:rPr>
            <w:rFonts w:ascii="Times New Roman" w:hAnsi="Times New Roman" w:cs="Times New Roman"/>
            <w:b/>
            <w:sz w:val="28"/>
            <w:szCs w:val="28"/>
          </w:rPr>
          <w:lastRenderedPageBreak/>
          <w:t>Nyilvántartás a bejelentéshez kötött kereskedelmi tevékenységről</w:t>
        </w:r>
      </w:ins>
    </w:p>
    <w:tbl>
      <w:tblPr>
        <w:tblStyle w:val="Rcsostblzat"/>
        <w:tblW w:w="14283" w:type="dxa"/>
        <w:tblLayout w:type="fixed"/>
        <w:tblLook w:val="04A0" w:firstRow="1" w:lastRow="0" w:firstColumn="1" w:lastColumn="0" w:noHBand="0" w:noVBand="1"/>
        <w:tblPrChange w:id="715" w:author="Judit" w:date="2015-10-14T12:56:00Z">
          <w:tblPr>
            <w:tblStyle w:val="Rcsostblzat"/>
            <w:tblW w:w="25377" w:type="dxa"/>
            <w:tblLook w:val="04A0" w:firstRow="1" w:lastRow="0" w:firstColumn="1" w:lastColumn="0" w:noHBand="0" w:noVBand="1"/>
          </w:tblPr>
        </w:tblPrChange>
      </w:tblPr>
      <w:tblGrid>
        <w:gridCol w:w="6"/>
        <w:gridCol w:w="1236"/>
        <w:gridCol w:w="1134"/>
        <w:gridCol w:w="445"/>
        <w:gridCol w:w="675"/>
        <w:gridCol w:w="2141"/>
        <w:gridCol w:w="544"/>
        <w:gridCol w:w="2291"/>
        <w:gridCol w:w="454"/>
        <w:gridCol w:w="1724"/>
        <w:gridCol w:w="658"/>
        <w:gridCol w:w="1126"/>
        <w:gridCol w:w="1849"/>
        <w:tblGridChange w:id="716">
          <w:tblGrid>
            <w:gridCol w:w="6"/>
            <w:gridCol w:w="1236"/>
            <w:gridCol w:w="1236"/>
            <w:gridCol w:w="343"/>
            <w:gridCol w:w="675"/>
            <w:gridCol w:w="2141"/>
            <w:gridCol w:w="544"/>
            <w:gridCol w:w="2291"/>
            <w:gridCol w:w="394"/>
            <w:gridCol w:w="60"/>
            <w:gridCol w:w="1724"/>
            <w:gridCol w:w="658"/>
            <w:gridCol w:w="1126"/>
            <w:gridCol w:w="1849"/>
          </w:tblGrid>
        </w:tblGridChange>
      </w:tblGrid>
      <w:tr w:rsidR="00D12EB2" w:rsidTr="004B7EAD">
        <w:trPr>
          <w:trHeight w:val="278"/>
          <w:ins w:id="717" w:author="Judit" w:date="2015-10-14T12:10:00Z"/>
          <w:trPrChange w:id="718" w:author="Judit" w:date="2015-10-14T12:56:00Z">
            <w:trPr>
              <w:wAfter w:w="11094" w:type="dxa"/>
              <w:trHeight w:val="278"/>
            </w:trPr>
          </w:trPrChange>
        </w:trPr>
        <w:tc>
          <w:tcPr>
            <w:tcW w:w="3496" w:type="dxa"/>
            <w:gridSpan w:val="5"/>
            <w:vMerge w:val="restart"/>
            <w:tcPrChange w:id="719" w:author="Judit" w:date="2015-10-14T12:56:00Z">
              <w:tcPr>
                <w:tcW w:w="3496" w:type="dxa"/>
                <w:gridSpan w:val="5"/>
                <w:vMerge w:val="restart"/>
              </w:tcPr>
            </w:tcPrChange>
          </w:tcPr>
          <w:p w:rsidR="00D12EB2" w:rsidRDefault="00D12EB2" w:rsidP="00D12EB2">
            <w:pPr>
              <w:rPr>
                <w:ins w:id="720" w:author="Judit" w:date="2015-10-14T12:10:00Z"/>
                <w:rFonts w:ascii="Times New Roman" w:hAnsi="Times New Roman" w:cs="Times New Roman"/>
                <w:b/>
                <w:sz w:val="24"/>
                <w:szCs w:val="24"/>
              </w:rPr>
            </w:pPr>
            <w:ins w:id="721" w:author="Judit" w:date="2015-10-14T12:10:00Z">
              <w:r w:rsidRPr="00AD1F6C">
                <w:rPr>
                  <w:rFonts w:ascii="Times New Roman" w:hAnsi="Times New Roman" w:cs="Times New Roman"/>
                  <w:b/>
                  <w:sz w:val="24"/>
                  <w:szCs w:val="24"/>
                </w:rPr>
                <w:t>A nyilvántartásba vétel száma:</w:t>
              </w:r>
              <w:r w:rsidR="00E339F4">
                <w:rPr>
                  <w:rFonts w:ascii="Times New Roman" w:hAnsi="Times New Roman" w:cs="Times New Roman"/>
                  <w:b/>
                  <w:sz w:val="24"/>
                  <w:szCs w:val="24"/>
                </w:rPr>
                <w:br/>
              </w:r>
              <w:r w:rsidR="00E339F4" w:rsidRPr="00BE29F7">
                <w:rPr>
                  <w:rFonts w:ascii="Times New Roman" w:hAnsi="Times New Roman" w:cs="Times New Roman"/>
                  <w:b/>
                  <w:strike/>
                  <w:sz w:val="24"/>
                  <w:szCs w:val="24"/>
                </w:rPr>
                <w:t>B.</w:t>
              </w:r>
            </w:ins>
            <w:ins w:id="722" w:author="Judit" w:date="2015-10-14T12:21:00Z">
              <w:r w:rsidR="00E339F4" w:rsidRPr="00BE29F7">
                <w:rPr>
                  <w:rFonts w:ascii="Times New Roman" w:hAnsi="Times New Roman" w:cs="Times New Roman"/>
                  <w:b/>
                  <w:strike/>
                  <w:sz w:val="24"/>
                  <w:szCs w:val="24"/>
                </w:rPr>
                <w:t>5</w:t>
              </w:r>
            </w:ins>
            <w:ins w:id="723" w:author="Judit" w:date="2015-10-14T12:10:00Z">
              <w:r w:rsidRPr="00BE29F7">
                <w:rPr>
                  <w:rFonts w:ascii="Times New Roman" w:hAnsi="Times New Roman" w:cs="Times New Roman"/>
                  <w:b/>
                  <w:strike/>
                  <w:sz w:val="24"/>
                  <w:szCs w:val="24"/>
                </w:rPr>
                <w:t>/2015.</w:t>
              </w:r>
            </w:ins>
          </w:p>
        </w:tc>
        <w:tc>
          <w:tcPr>
            <w:tcW w:w="10787" w:type="dxa"/>
            <w:gridSpan w:val="8"/>
            <w:tcPrChange w:id="724" w:author="Judit" w:date="2015-10-14T12:56:00Z">
              <w:tcPr>
                <w:tcW w:w="10787" w:type="dxa"/>
                <w:gridSpan w:val="9"/>
              </w:tcPr>
            </w:tcPrChange>
          </w:tcPr>
          <w:p w:rsidR="00D12EB2" w:rsidRPr="00AD1F6C" w:rsidRDefault="00D12EB2" w:rsidP="00D12EB2">
            <w:pPr>
              <w:jc w:val="center"/>
              <w:rPr>
                <w:ins w:id="725" w:author="Judit" w:date="2015-10-14T12:10:00Z"/>
                <w:rFonts w:ascii="Times New Roman" w:hAnsi="Times New Roman" w:cs="Times New Roman"/>
                <w:b/>
                <w:sz w:val="24"/>
                <w:szCs w:val="24"/>
              </w:rPr>
            </w:pPr>
            <w:ins w:id="726" w:author="Judit" w:date="2015-10-14T12:10:00Z">
              <w:r w:rsidRPr="00AD1F6C">
                <w:rPr>
                  <w:rFonts w:ascii="Times New Roman" w:hAnsi="Times New Roman" w:cs="Times New Roman"/>
                  <w:b/>
                  <w:sz w:val="24"/>
                  <w:szCs w:val="24"/>
                </w:rPr>
                <w:t>A kereskedő</w:t>
              </w:r>
            </w:ins>
          </w:p>
        </w:tc>
      </w:tr>
      <w:tr w:rsidR="00D12EB2" w:rsidTr="004B7EAD">
        <w:trPr>
          <w:trHeight w:val="277"/>
          <w:ins w:id="727" w:author="Judit" w:date="2015-10-14T12:10:00Z"/>
          <w:trPrChange w:id="728" w:author="Judit" w:date="2015-10-14T12:56:00Z">
            <w:trPr>
              <w:wAfter w:w="11094" w:type="dxa"/>
              <w:trHeight w:val="277"/>
            </w:trPr>
          </w:trPrChange>
        </w:trPr>
        <w:tc>
          <w:tcPr>
            <w:tcW w:w="3496" w:type="dxa"/>
            <w:gridSpan w:val="5"/>
            <w:vMerge/>
            <w:tcPrChange w:id="729" w:author="Judit" w:date="2015-10-14T12:56:00Z">
              <w:tcPr>
                <w:tcW w:w="3496" w:type="dxa"/>
                <w:gridSpan w:val="5"/>
                <w:vMerge/>
              </w:tcPr>
            </w:tcPrChange>
          </w:tcPr>
          <w:p w:rsidR="00D12EB2" w:rsidRPr="00AD1F6C" w:rsidRDefault="00D12EB2" w:rsidP="00D12EB2">
            <w:pPr>
              <w:rPr>
                <w:ins w:id="730" w:author="Judit" w:date="2015-10-14T12:10:00Z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87" w:type="dxa"/>
            <w:gridSpan w:val="8"/>
            <w:tcPrChange w:id="731" w:author="Judit" w:date="2015-10-14T12:56:00Z">
              <w:tcPr>
                <w:tcW w:w="10787" w:type="dxa"/>
                <w:gridSpan w:val="9"/>
              </w:tcPr>
            </w:tcPrChange>
          </w:tcPr>
          <w:p w:rsidR="003D1A01" w:rsidRDefault="00D12EB2">
            <w:pPr>
              <w:pStyle w:val="western"/>
              <w:spacing w:after="0"/>
              <w:rPr>
                <w:ins w:id="732" w:author="Judit" w:date="2015-10-14T12:10:00Z"/>
              </w:rPr>
            </w:pPr>
            <w:ins w:id="733" w:author="Judit" w:date="2015-10-14T12:10:00Z">
              <w:r>
                <w:rPr>
                  <w:sz w:val="20"/>
                  <w:szCs w:val="20"/>
                </w:rPr>
                <w:t xml:space="preserve">Neve: </w:t>
              </w:r>
            </w:ins>
            <w:ins w:id="734" w:author="Judit" w:date="2015-10-14T12:21:00Z">
              <w:r w:rsidR="00E339F4">
                <w:rPr>
                  <w:b/>
                  <w:sz w:val="20"/>
                  <w:szCs w:val="20"/>
                </w:rPr>
                <w:t>Farkas Mónika</w:t>
              </w:r>
            </w:ins>
          </w:p>
        </w:tc>
      </w:tr>
      <w:tr w:rsidR="00D12EB2" w:rsidTr="004B7EAD">
        <w:trPr>
          <w:trHeight w:val="158"/>
          <w:ins w:id="735" w:author="Judit" w:date="2015-10-14T12:10:00Z"/>
          <w:trPrChange w:id="736" w:author="Judit" w:date="2015-10-14T12:56:00Z">
            <w:trPr>
              <w:wAfter w:w="11094" w:type="dxa"/>
              <w:trHeight w:val="158"/>
            </w:trPr>
          </w:trPrChange>
        </w:trPr>
        <w:tc>
          <w:tcPr>
            <w:tcW w:w="3496" w:type="dxa"/>
            <w:gridSpan w:val="5"/>
            <w:vMerge w:val="restart"/>
            <w:tcPrChange w:id="737" w:author="Judit" w:date="2015-10-14T12:56:00Z">
              <w:tcPr>
                <w:tcW w:w="3496" w:type="dxa"/>
                <w:gridSpan w:val="5"/>
                <w:vMerge w:val="restart"/>
              </w:tcPr>
            </w:tcPrChange>
          </w:tcPr>
          <w:p w:rsidR="003D1A01" w:rsidRDefault="00D12EB2">
            <w:pPr>
              <w:pStyle w:val="western"/>
              <w:spacing w:after="0"/>
              <w:rPr>
                <w:ins w:id="738" w:author="Judit" w:date="2015-10-14T12:10:00Z"/>
              </w:rPr>
            </w:pPr>
            <w:ins w:id="739" w:author="Judit" w:date="2015-10-14T12:10:00Z">
              <w:r>
                <w:rPr>
                  <w:b/>
                </w:rPr>
                <w:t>Az üzlet(</w:t>
              </w:r>
              <w:proofErr w:type="spellStart"/>
              <w:r>
                <w:rPr>
                  <w:b/>
                </w:rPr>
                <w:t>ek</w:t>
              </w:r>
              <w:proofErr w:type="spellEnd"/>
              <w:r>
                <w:rPr>
                  <w:b/>
                </w:rPr>
                <w:t>) elnevezése:</w:t>
              </w:r>
              <w:r>
                <w:rPr>
                  <w:b/>
                </w:rPr>
                <w:br/>
              </w:r>
            </w:ins>
            <w:ins w:id="740" w:author="Judit" w:date="2015-10-14T12:54:00Z">
              <w:r w:rsidR="004B7EAD" w:rsidRPr="00BE29F7">
                <w:rPr>
                  <w:strike/>
                </w:rPr>
                <w:t>Kis Szatócs</w:t>
              </w:r>
            </w:ins>
          </w:p>
        </w:tc>
        <w:tc>
          <w:tcPr>
            <w:tcW w:w="10787" w:type="dxa"/>
            <w:gridSpan w:val="8"/>
            <w:tcPrChange w:id="741" w:author="Judit" w:date="2015-10-14T12:56:00Z">
              <w:tcPr>
                <w:tcW w:w="10787" w:type="dxa"/>
                <w:gridSpan w:val="9"/>
              </w:tcPr>
            </w:tcPrChange>
          </w:tcPr>
          <w:p w:rsidR="00D12EB2" w:rsidRDefault="00D12EB2" w:rsidP="00D12EB2">
            <w:pPr>
              <w:pStyle w:val="western"/>
              <w:spacing w:after="0"/>
              <w:rPr>
                <w:ins w:id="742" w:author="Judit" w:date="2015-10-14T12:10:00Z"/>
              </w:rPr>
            </w:pPr>
            <w:proofErr w:type="gramStart"/>
            <w:ins w:id="743" w:author="Judit" w:date="2015-10-14T12:10:00Z">
              <w:r>
                <w:rPr>
                  <w:sz w:val="20"/>
                  <w:szCs w:val="20"/>
                </w:rPr>
                <w:t xml:space="preserve">Címe: </w:t>
              </w:r>
            </w:ins>
            <w:ins w:id="744" w:author="Judit" w:date="2015-10-14T12:21:00Z">
              <w:r w:rsidR="00E339F4">
                <w:rPr>
                  <w:sz w:val="20"/>
                  <w:szCs w:val="20"/>
                </w:rPr>
                <w:t xml:space="preserve"> 8248</w:t>
              </w:r>
              <w:proofErr w:type="gramEnd"/>
              <w:r w:rsidR="00E339F4">
                <w:rPr>
                  <w:sz w:val="20"/>
                  <w:szCs w:val="20"/>
                </w:rPr>
                <w:t xml:space="preserve"> Nemesvámos, Petőfi u. 59.</w:t>
              </w:r>
            </w:ins>
          </w:p>
        </w:tc>
      </w:tr>
      <w:tr w:rsidR="00D12EB2" w:rsidTr="004B7EAD">
        <w:trPr>
          <w:trHeight w:val="157"/>
          <w:ins w:id="745" w:author="Judit" w:date="2015-10-14T12:10:00Z"/>
          <w:trPrChange w:id="746" w:author="Judit" w:date="2015-10-14T12:56:00Z">
            <w:trPr>
              <w:wAfter w:w="11094" w:type="dxa"/>
              <w:trHeight w:val="157"/>
            </w:trPr>
          </w:trPrChange>
        </w:trPr>
        <w:tc>
          <w:tcPr>
            <w:tcW w:w="3496" w:type="dxa"/>
            <w:gridSpan w:val="5"/>
            <w:vMerge/>
            <w:tcPrChange w:id="747" w:author="Judit" w:date="2015-10-14T12:56:00Z">
              <w:tcPr>
                <w:tcW w:w="3496" w:type="dxa"/>
                <w:gridSpan w:val="5"/>
                <w:vMerge/>
              </w:tcPr>
            </w:tcPrChange>
          </w:tcPr>
          <w:p w:rsidR="00D12EB2" w:rsidRDefault="00D12EB2" w:rsidP="00D12EB2">
            <w:pPr>
              <w:rPr>
                <w:ins w:id="748" w:author="Judit" w:date="2015-10-14T12:10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87" w:type="dxa"/>
            <w:gridSpan w:val="8"/>
            <w:tcPrChange w:id="749" w:author="Judit" w:date="2015-10-14T12:56:00Z">
              <w:tcPr>
                <w:tcW w:w="10787" w:type="dxa"/>
                <w:gridSpan w:val="9"/>
              </w:tcPr>
            </w:tcPrChange>
          </w:tcPr>
          <w:p w:rsidR="003D1A01" w:rsidRDefault="00D12EB2">
            <w:pPr>
              <w:pStyle w:val="western"/>
              <w:spacing w:after="0"/>
              <w:rPr>
                <w:ins w:id="750" w:author="Judit" w:date="2015-10-14T12:10:00Z"/>
              </w:rPr>
            </w:pPr>
            <w:ins w:id="751" w:author="Judit" w:date="2015-10-14T12:10:00Z">
              <w:r>
                <w:rPr>
                  <w:sz w:val="20"/>
                  <w:szCs w:val="20"/>
                </w:rPr>
                <w:t>Székhelye</w:t>
              </w:r>
            </w:ins>
            <w:ins w:id="752" w:author="Judit" w:date="2015-10-14T12:21:00Z">
              <w:r w:rsidR="00E339F4">
                <w:rPr>
                  <w:sz w:val="20"/>
                  <w:szCs w:val="20"/>
                </w:rPr>
                <w:t xml:space="preserve">: </w:t>
              </w:r>
            </w:ins>
            <w:ins w:id="753" w:author="Judit" w:date="2016-03-21T13:11:00Z">
              <w:r w:rsidR="00416EED">
                <w:rPr>
                  <w:sz w:val="20"/>
                  <w:szCs w:val="20"/>
                </w:rPr>
                <w:t>8248 Nemesvámos, Petőfi u. 59.</w:t>
              </w:r>
            </w:ins>
          </w:p>
        </w:tc>
      </w:tr>
      <w:tr w:rsidR="00D12EB2" w:rsidTr="004B7EAD">
        <w:trPr>
          <w:trHeight w:val="158"/>
          <w:ins w:id="754" w:author="Judit" w:date="2015-10-14T12:10:00Z"/>
          <w:trPrChange w:id="755" w:author="Judit" w:date="2015-10-14T12:56:00Z">
            <w:trPr>
              <w:wAfter w:w="11094" w:type="dxa"/>
              <w:trHeight w:val="158"/>
            </w:trPr>
          </w:trPrChange>
        </w:trPr>
        <w:tc>
          <w:tcPr>
            <w:tcW w:w="3496" w:type="dxa"/>
            <w:gridSpan w:val="5"/>
            <w:tcPrChange w:id="756" w:author="Judit" w:date="2015-10-14T12:56:00Z">
              <w:tcPr>
                <w:tcW w:w="3496" w:type="dxa"/>
                <w:gridSpan w:val="5"/>
              </w:tcPr>
            </w:tcPrChange>
          </w:tcPr>
          <w:p w:rsidR="00D12EB2" w:rsidRPr="00AD1F6C" w:rsidRDefault="00D12EB2" w:rsidP="00D12EB2">
            <w:pPr>
              <w:jc w:val="center"/>
              <w:rPr>
                <w:ins w:id="757" w:author="Judit" w:date="2015-10-14T12:10:00Z"/>
                <w:rFonts w:ascii="Times New Roman" w:hAnsi="Times New Roman" w:cs="Times New Roman"/>
                <w:b/>
                <w:sz w:val="24"/>
                <w:szCs w:val="24"/>
              </w:rPr>
            </w:pPr>
            <w:ins w:id="758" w:author="Judit" w:date="2015-10-14T12:10:00Z">
              <w:r>
                <w:rPr>
                  <w:rFonts w:ascii="Times New Roman" w:hAnsi="Times New Roman" w:cs="Times New Roman"/>
                  <w:b/>
                  <w:sz w:val="24"/>
                  <w:szCs w:val="24"/>
                </w:rPr>
                <w:t>Nyitvatartási ideje</w:t>
              </w:r>
            </w:ins>
          </w:p>
        </w:tc>
        <w:tc>
          <w:tcPr>
            <w:tcW w:w="5430" w:type="dxa"/>
            <w:gridSpan w:val="4"/>
            <w:tcPrChange w:id="759" w:author="Judit" w:date="2015-10-14T12:56:00Z">
              <w:tcPr>
                <w:tcW w:w="5370" w:type="dxa"/>
                <w:gridSpan w:val="4"/>
              </w:tcPr>
            </w:tcPrChange>
          </w:tcPr>
          <w:p w:rsidR="00B77641" w:rsidRDefault="00D12EB2">
            <w:pPr>
              <w:rPr>
                <w:ins w:id="760" w:author="Judit" w:date="2015-10-14T12:10:00Z"/>
                <w:rFonts w:ascii="Times New Roman" w:hAnsi="Times New Roman" w:cs="Times New Roman"/>
                <w:sz w:val="20"/>
                <w:szCs w:val="20"/>
              </w:rPr>
              <w:pPrChange w:id="761" w:author="Judit" w:date="2015-10-14T12:22:00Z">
                <w:pPr>
                  <w:spacing w:after="200" w:line="276" w:lineRule="auto"/>
                </w:pPr>
              </w:pPrChange>
            </w:pPr>
            <w:ins w:id="762" w:author="Judit" w:date="2015-10-14T12:10:00Z">
              <w:r>
                <w:rPr>
                  <w:rFonts w:ascii="Times New Roman" w:hAnsi="Times New Roman" w:cs="Times New Roman"/>
                  <w:sz w:val="20"/>
                  <w:szCs w:val="20"/>
                </w:rPr>
                <w:t xml:space="preserve">Cégjegyzék száma: </w:t>
              </w:r>
            </w:ins>
            <w:ins w:id="763" w:author="Judit" w:date="2015-10-14T12:22:00Z">
              <w:r w:rsidR="00E339F4">
                <w:rPr>
                  <w:rFonts w:ascii="Times New Roman" w:hAnsi="Times New Roman" w:cs="Times New Roman"/>
                  <w:sz w:val="20"/>
                  <w:szCs w:val="20"/>
                </w:rPr>
                <w:t>---</w:t>
              </w:r>
            </w:ins>
          </w:p>
        </w:tc>
        <w:tc>
          <w:tcPr>
            <w:tcW w:w="5357" w:type="dxa"/>
            <w:gridSpan w:val="4"/>
            <w:tcPrChange w:id="764" w:author="Judit" w:date="2015-10-14T12:56:00Z">
              <w:tcPr>
                <w:tcW w:w="5417" w:type="dxa"/>
                <w:gridSpan w:val="5"/>
              </w:tcPr>
            </w:tcPrChange>
          </w:tcPr>
          <w:p w:rsidR="00D12EB2" w:rsidRPr="00CC34EB" w:rsidRDefault="00D12EB2" w:rsidP="00D12EB2">
            <w:pPr>
              <w:rPr>
                <w:ins w:id="765" w:author="Judit" w:date="2015-10-14T12:10:00Z"/>
                <w:rFonts w:ascii="Times New Roman" w:hAnsi="Times New Roman" w:cs="Times New Roman"/>
                <w:sz w:val="20"/>
                <w:szCs w:val="20"/>
              </w:rPr>
            </w:pPr>
            <w:ins w:id="766" w:author="Judit" w:date="2015-10-14T12:10:00Z">
              <w:r w:rsidRPr="00CC34EB">
                <w:rPr>
                  <w:rFonts w:ascii="Times New Roman" w:hAnsi="Times New Roman" w:cs="Times New Roman"/>
                  <w:sz w:val="20"/>
                  <w:szCs w:val="20"/>
                </w:rPr>
                <w:t xml:space="preserve">Kistermelő regisztrációs </w:t>
              </w:r>
              <w:proofErr w:type="gramStart"/>
              <w:r w:rsidRPr="00CC34EB">
                <w:rPr>
                  <w:rFonts w:ascii="Times New Roman" w:hAnsi="Times New Roman" w:cs="Times New Roman"/>
                  <w:sz w:val="20"/>
                  <w:szCs w:val="20"/>
                </w:rPr>
                <w:t>száma:</w:t>
              </w:r>
              <w:r>
                <w:rPr>
                  <w:rFonts w:ascii="Times New Roman" w:hAnsi="Times New Roman" w:cs="Times New Roman"/>
                  <w:sz w:val="20"/>
                  <w:szCs w:val="20"/>
                </w:rPr>
                <w:t>-</w:t>
              </w:r>
              <w:proofErr w:type="gramEnd"/>
            </w:ins>
          </w:p>
        </w:tc>
      </w:tr>
      <w:tr w:rsidR="00D12EB2" w:rsidTr="004B7EAD">
        <w:trPr>
          <w:trHeight w:val="157"/>
          <w:ins w:id="767" w:author="Judit" w:date="2015-10-14T12:10:00Z"/>
          <w:trPrChange w:id="768" w:author="Judit" w:date="2015-10-14T12:56:00Z">
            <w:trPr>
              <w:wAfter w:w="11094" w:type="dxa"/>
              <w:trHeight w:val="157"/>
            </w:trPr>
          </w:trPrChange>
        </w:trPr>
        <w:tc>
          <w:tcPr>
            <w:tcW w:w="1242" w:type="dxa"/>
            <w:gridSpan w:val="2"/>
            <w:tcPrChange w:id="769" w:author="Judit" w:date="2015-10-14T12:56:00Z">
              <w:tcPr>
                <w:tcW w:w="1242" w:type="dxa"/>
                <w:gridSpan w:val="2"/>
              </w:tcPr>
            </w:tcPrChange>
          </w:tcPr>
          <w:p w:rsidR="00D12EB2" w:rsidRPr="00AD1F6C" w:rsidRDefault="00D12EB2" w:rsidP="00D12EB2">
            <w:pPr>
              <w:rPr>
                <w:ins w:id="770" w:author="Judit" w:date="2015-10-14T12:10:00Z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PrChange w:id="771" w:author="Judit" w:date="2015-10-14T12:56:00Z">
              <w:tcPr>
                <w:tcW w:w="1236" w:type="dxa"/>
              </w:tcPr>
            </w:tcPrChange>
          </w:tcPr>
          <w:p w:rsidR="00D12EB2" w:rsidRPr="00AD1F6C" w:rsidRDefault="00D12EB2" w:rsidP="00D12EB2">
            <w:pPr>
              <w:rPr>
                <w:ins w:id="772" w:author="Judit" w:date="2015-10-14T12:10:00Z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PrChange w:id="773" w:author="Judit" w:date="2015-10-14T12:56:00Z">
              <w:tcPr>
                <w:tcW w:w="1018" w:type="dxa"/>
                <w:gridSpan w:val="2"/>
              </w:tcPr>
            </w:tcPrChange>
          </w:tcPr>
          <w:p w:rsidR="00D12EB2" w:rsidRPr="00AD1F6C" w:rsidRDefault="00D12EB2" w:rsidP="00D12EB2">
            <w:pPr>
              <w:rPr>
                <w:ins w:id="774" w:author="Judit" w:date="2015-10-14T12:10:00Z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0" w:type="dxa"/>
            <w:gridSpan w:val="4"/>
            <w:tcPrChange w:id="775" w:author="Judit" w:date="2015-10-14T12:56:00Z">
              <w:tcPr>
                <w:tcW w:w="5370" w:type="dxa"/>
                <w:gridSpan w:val="4"/>
              </w:tcPr>
            </w:tcPrChange>
          </w:tcPr>
          <w:p w:rsidR="00D12EB2" w:rsidRPr="007D58D5" w:rsidRDefault="00D12EB2" w:rsidP="00D12EB2">
            <w:pPr>
              <w:pStyle w:val="western"/>
              <w:spacing w:after="0"/>
              <w:rPr>
                <w:ins w:id="776" w:author="Judit" w:date="2015-10-14T12:10:00Z"/>
              </w:rPr>
            </w:pPr>
            <w:ins w:id="777" w:author="Judit" w:date="2015-10-14T12:10:00Z">
              <w:r>
                <w:rPr>
                  <w:sz w:val="20"/>
                  <w:szCs w:val="20"/>
                </w:rPr>
                <w:t xml:space="preserve">Vállalkozói nyilvántartás száma: </w:t>
              </w:r>
            </w:ins>
            <w:ins w:id="778" w:author="Judit" w:date="2015-10-14T12:22:00Z">
              <w:r w:rsidR="00E339F4">
                <w:rPr>
                  <w:sz w:val="20"/>
                  <w:szCs w:val="20"/>
                </w:rPr>
                <w:t>50026731</w:t>
              </w:r>
            </w:ins>
          </w:p>
        </w:tc>
        <w:tc>
          <w:tcPr>
            <w:tcW w:w="5357" w:type="dxa"/>
            <w:gridSpan w:val="4"/>
            <w:tcPrChange w:id="779" w:author="Judit" w:date="2015-10-14T12:56:00Z">
              <w:tcPr>
                <w:tcW w:w="5417" w:type="dxa"/>
                <w:gridSpan w:val="5"/>
              </w:tcPr>
            </w:tcPrChange>
          </w:tcPr>
          <w:p w:rsidR="003D1A01" w:rsidRDefault="00D12EB2">
            <w:pPr>
              <w:pStyle w:val="western"/>
              <w:spacing w:after="0"/>
              <w:rPr>
                <w:ins w:id="780" w:author="Judit" w:date="2015-10-14T12:10:00Z"/>
              </w:rPr>
            </w:pPr>
            <w:ins w:id="781" w:author="Judit" w:date="2015-10-14T12:10:00Z">
              <w:r w:rsidRPr="00CC34EB">
                <w:rPr>
                  <w:sz w:val="20"/>
                  <w:szCs w:val="20"/>
                </w:rPr>
                <w:t>Statisztikai száma:</w:t>
              </w:r>
              <w:r>
                <w:rPr>
                  <w:sz w:val="20"/>
                  <w:szCs w:val="20"/>
                </w:rPr>
                <w:t xml:space="preserve"> </w:t>
              </w:r>
            </w:ins>
            <w:ins w:id="782" w:author="Judit" w:date="2015-10-14T12:22:00Z">
              <w:r w:rsidR="00E339F4">
                <w:rPr>
                  <w:sz w:val="20"/>
                  <w:szCs w:val="20"/>
                </w:rPr>
                <w:t>67304215-4711-231</w:t>
              </w:r>
            </w:ins>
            <w:ins w:id="783" w:author="Judit" w:date="2015-10-14T12:10:00Z">
              <w:r>
                <w:rPr>
                  <w:sz w:val="20"/>
                  <w:szCs w:val="20"/>
                </w:rPr>
                <w:t>-19</w:t>
              </w:r>
            </w:ins>
          </w:p>
        </w:tc>
      </w:tr>
      <w:tr w:rsidR="00D12EB2" w:rsidTr="004B7EAD">
        <w:trPr>
          <w:trHeight w:val="158"/>
          <w:ins w:id="784" w:author="Judit" w:date="2015-10-14T12:10:00Z"/>
          <w:trPrChange w:id="785" w:author="Judit" w:date="2015-10-14T12:56:00Z">
            <w:trPr>
              <w:wAfter w:w="11094" w:type="dxa"/>
              <w:trHeight w:val="158"/>
            </w:trPr>
          </w:trPrChange>
        </w:trPr>
        <w:tc>
          <w:tcPr>
            <w:tcW w:w="1242" w:type="dxa"/>
            <w:gridSpan w:val="2"/>
            <w:tcPrChange w:id="786" w:author="Judit" w:date="2015-10-14T12:56:00Z">
              <w:tcPr>
                <w:tcW w:w="1242" w:type="dxa"/>
                <w:gridSpan w:val="2"/>
              </w:tcPr>
            </w:tcPrChange>
          </w:tcPr>
          <w:p w:rsidR="00D12EB2" w:rsidRPr="007D58D5" w:rsidRDefault="00D12EB2" w:rsidP="00D12EB2">
            <w:pPr>
              <w:rPr>
                <w:ins w:id="787" w:author="Judit" w:date="2015-10-14T12:10:00Z"/>
                <w:rFonts w:ascii="Times New Roman" w:hAnsi="Times New Roman" w:cs="Times New Roman"/>
                <w:sz w:val="18"/>
                <w:szCs w:val="18"/>
              </w:rPr>
            </w:pPr>
            <w:ins w:id="788" w:author="Judit" w:date="2015-10-14T12:10:00Z">
              <w:r>
                <w:rPr>
                  <w:rFonts w:ascii="Times New Roman" w:hAnsi="Times New Roman" w:cs="Times New Roman"/>
                  <w:sz w:val="18"/>
                  <w:szCs w:val="18"/>
                </w:rPr>
                <w:t>Hétfő</w:t>
              </w:r>
            </w:ins>
          </w:p>
        </w:tc>
        <w:tc>
          <w:tcPr>
            <w:tcW w:w="1134" w:type="dxa"/>
            <w:tcPrChange w:id="789" w:author="Judit" w:date="2015-10-14T12:56:00Z">
              <w:tcPr>
                <w:tcW w:w="1236" w:type="dxa"/>
              </w:tcPr>
            </w:tcPrChange>
          </w:tcPr>
          <w:p w:rsidR="00B77641" w:rsidRDefault="00E34A99">
            <w:pPr>
              <w:rPr>
                <w:ins w:id="790" w:author="Judit" w:date="2015-10-14T12:10:00Z"/>
                <w:rFonts w:ascii="Times New Roman" w:hAnsi="Times New Roman" w:cs="Times New Roman"/>
                <w:sz w:val="18"/>
                <w:szCs w:val="18"/>
              </w:rPr>
              <w:pPrChange w:id="791" w:author="Judit" w:date="2015-10-14T12:55:00Z">
                <w:pPr>
                  <w:spacing w:after="200" w:line="276" w:lineRule="auto"/>
                </w:pPr>
              </w:pPrChange>
            </w:pPr>
            <w:ins w:id="792" w:author="Judit" w:date="2015-11-03T07:48:00Z">
              <w:r>
                <w:rPr>
                  <w:rFonts w:ascii="Times New Roman" w:hAnsi="Times New Roman" w:cs="Times New Roman"/>
                  <w:sz w:val="18"/>
                  <w:szCs w:val="18"/>
                </w:rPr>
                <w:t>8</w:t>
              </w:r>
            </w:ins>
            <w:ins w:id="793" w:author="Judit" w:date="2015-10-14T12:10:00Z">
              <w:r w:rsidR="00D12EB2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</w:ins>
            <w:ins w:id="794" w:author="Judit" w:date="2015-10-14T12:55:00Z">
              <w:r w:rsidR="004B7EAD">
                <w:rPr>
                  <w:rFonts w:ascii="Times New Roman" w:hAnsi="Times New Roman" w:cs="Times New Roman"/>
                  <w:sz w:val="18"/>
                  <w:szCs w:val="18"/>
                </w:rPr>
                <w:t>0</w:t>
              </w:r>
            </w:ins>
            <w:ins w:id="795" w:author="Judit" w:date="2015-10-14T12:10:00Z">
              <w:r w:rsidR="00D12EB2">
                <w:rPr>
                  <w:rFonts w:ascii="Times New Roman" w:hAnsi="Times New Roman" w:cs="Times New Roman"/>
                  <w:sz w:val="18"/>
                  <w:szCs w:val="18"/>
                </w:rPr>
                <w:t>0-</w:t>
              </w:r>
            </w:ins>
            <w:ins w:id="796" w:author="Judit" w:date="2015-10-14T12:55:00Z">
              <w:r w:rsidR="004B7EAD">
                <w:rPr>
                  <w:rFonts w:ascii="Times New Roman" w:hAnsi="Times New Roman" w:cs="Times New Roman"/>
                  <w:sz w:val="18"/>
                  <w:szCs w:val="18"/>
                </w:rPr>
                <w:t>12.00</w:t>
              </w:r>
            </w:ins>
          </w:p>
        </w:tc>
        <w:tc>
          <w:tcPr>
            <w:tcW w:w="1120" w:type="dxa"/>
            <w:gridSpan w:val="2"/>
            <w:tcPrChange w:id="797" w:author="Judit" w:date="2015-10-14T12:56:00Z">
              <w:tcPr>
                <w:tcW w:w="1018" w:type="dxa"/>
                <w:gridSpan w:val="2"/>
              </w:tcPr>
            </w:tcPrChange>
          </w:tcPr>
          <w:p w:rsidR="00D12EB2" w:rsidRDefault="004B7EAD" w:rsidP="00D12EB2">
            <w:pPr>
              <w:rPr>
                <w:ins w:id="798" w:author="Judit" w:date="2015-10-14T12:10:00Z"/>
                <w:rFonts w:ascii="Times New Roman" w:hAnsi="Times New Roman" w:cs="Times New Roman"/>
                <w:sz w:val="18"/>
                <w:szCs w:val="18"/>
              </w:rPr>
            </w:pPr>
            <w:ins w:id="799" w:author="Judit" w:date="2015-10-14T12:56:00Z">
              <w:r>
                <w:rPr>
                  <w:rFonts w:ascii="Times New Roman" w:hAnsi="Times New Roman" w:cs="Times New Roman"/>
                  <w:sz w:val="18"/>
                  <w:szCs w:val="18"/>
                </w:rPr>
                <w:t>13.00-17.00</w:t>
              </w:r>
            </w:ins>
          </w:p>
        </w:tc>
        <w:tc>
          <w:tcPr>
            <w:tcW w:w="5430" w:type="dxa"/>
            <w:gridSpan w:val="4"/>
            <w:tcPrChange w:id="800" w:author="Judit" w:date="2015-10-14T12:56:00Z">
              <w:tcPr>
                <w:tcW w:w="5370" w:type="dxa"/>
                <w:gridSpan w:val="4"/>
              </w:tcPr>
            </w:tcPrChange>
          </w:tcPr>
          <w:p w:rsidR="00B77641" w:rsidRDefault="00D12EB2">
            <w:pPr>
              <w:rPr>
                <w:ins w:id="801" w:author="Judit" w:date="2015-10-14T12:10:00Z"/>
                <w:rFonts w:ascii="Times New Roman" w:hAnsi="Times New Roman" w:cs="Times New Roman"/>
                <w:sz w:val="20"/>
                <w:szCs w:val="20"/>
              </w:rPr>
              <w:pPrChange w:id="802" w:author="Judit" w:date="2015-10-14T12:22:00Z">
                <w:pPr>
                  <w:spacing w:after="200" w:line="276" w:lineRule="auto"/>
                </w:pPr>
              </w:pPrChange>
            </w:pPr>
            <w:ins w:id="803" w:author="Judit" w:date="2015-10-14T12:10:00Z">
              <w:r w:rsidRPr="00CC34EB">
                <w:rPr>
                  <w:rFonts w:ascii="Times New Roman" w:hAnsi="Times New Roman" w:cs="Times New Roman"/>
                  <w:sz w:val="20"/>
                  <w:szCs w:val="20"/>
                </w:rPr>
                <w:t>Az üzlet alapterülete (m</w:t>
              </w:r>
              <w:r w:rsidRPr="00CC34EB">
                <w:rPr>
                  <w:rFonts w:ascii="Times New Roman" w:hAnsi="Times New Roman" w:cs="Times New Roman"/>
                  <w:sz w:val="20"/>
                  <w:szCs w:val="20"/>
                  <w:vertAlign w:val="superscript"/>
                </w:rPr>
                <w:t>2</w:t>
              </w:r>
              <w:r w:rsidRPr="00CC34EB">
                <w:rPr>
                  <w:rFonts w:ascii="Times New Roman" w:hAnsi="Times New Roman" w:cs="Times New Roman"/>
                  <w:sz w:val="20"/>
                  <w:szCs w:val="20"/>
                </w:rPr>
                <w:t>):</w:t>
              </w:r>
              <w:r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</w:ins>
            <w:ins w:id="804" w:author="Judit" w:date="2015-10-14T12:22:00Z">
              <w:r w:rsidR="00E339F4">
                <w:rPr>
                  <w:rFonts w:ascii="Times New Roman" w:hAnsi="Times New Roman" w:cs="Times New Roman"/>
                  <w:sz w:val="20"/>
                  <w:szCs w:val="20"/>
                </w:rPr>
                <w:t>25</w:t>
              </w:r>
            </w:ins>
          </w:p>
        </w:tc>
        <w:tc>
          <w:tcPr>
            <w:tcW w:w="5357" w:type="dxa"/>
            <w:gridSpan w:val="4"/>
            <w:vMerge w:val="restart"/>
            <w:tcPrChange w:id="805" w:author="Judit" w:date="2015-10-14T12:56:00Z">
              <w:tcPr>
                <w:tcW w:w="5417" w:type="dxa"/>
                <w:gridSpan w:val="5"/>
                <w:vMerge w:val="restart"/>
              </w:tcPr>
            </w:tcPrChange>
          </w:tcPr>
          <w:p w:rsidR="00D12EB2" w:rsidRDefault="00D12EB2" w:rsidP="00D12EB2">
            <w:pPr>
              <w:rPr>
                <w:ins w:id="806" w:author="Judit" w:date="2015-10-14T12:10:00Z"/>
                <w:rFonts w:ascii="Times New Roman" w:hAnsi="Times New Roman" w:cs="Times New Roman"/>
                <w:sz w:val="20"/>
                <w:szCs w:val="20"/>
              </w:rPr>
            </w:pPr>
            <w:ins w:id="807" w:author="Judit" w:date="2015-10-14T12:10:00Z">
              <w:r w:rsidRPr="00CC34EB">
                <w:rPr>
                  <w:rFonts w:ascii="Times New Roman" w:hAnsi="Times New Roman" w:cs="Times New Roman"/>
                  <w:sz w:val="20"/>
                  <w:szCs w:val="20"/>
                </w:rPr>
                <w:t>A kereskedelmi tevékenység megkezdésének időpontja:</w:t>
              </w:r>
              <w:r w:rsidR="00E339F4">
                <w:rPr>
                  <w:rFonts w:ascii="Times New Roman" w:hAnsi="Times New Roman" w:cs="Times New Roman"/>
                  <w:sz w:val="20"/>
                  <w:szCs w:val="20"/>
                </w:rPr>
                <w:br/>
                <w:t xml:space="preserve">2015. 10. </w:t>
              </w:r>
            </w:ins>
            <w:ins w:id="808" w:author="Judit" w:date="2015-10-14T12:22:00Z">
              <w:r w:rsidR="00E339F4">
                <w:rPr>
                  <w:rFonts w:ascii="Times New Roman" w:hAnsi="Times New Roman" w:cs="Times New Roman"/>
                  <w:sz w:val="20"/>
                  <w:szCs w:val="20"/>
                </w:rPr>
                <w:t>15</w:t>
              </w:r>
            </w:ins>
            <w:ins w:id="809" w:author="Judit" w:date="2015-10-14T12:10:00Z">
              <w:r>
                <w:rPr>
                  <w:rFonts w:ascii="Times New Roman" w:hAnsi="Times New Roman" w:cs="Times New Roman"/>
                  <w:sz w:val="20"/>
                  <w:szCs w:val="20"/>
                </w:rPr>
                <w:t>.</w:t>
              </w:r>
            </w:ins>
          </w:p>
        </w:tc>
      </w:tr>
      <w:tr w:rsidR="004B7EAD" w:rsidTr="004B7EAD">
        <w:trPr>
          <w:trHeight w:val="157"/>
          <w:ins w:id="810" w:author="Judit" w:date="2015-10-14T12:10:00Z"/>
          <w:trPrChange w:id="811" w:author="Judit" w:date="2015-10-14T12:56:00Z">
            <w:trPr>
              <w:wAfter w:w="11094" w:type="dxa"/>
              <w:trHeight w:val="157"/>
            </w:trPr>
          </w:trPrChange>
        </w:trPr>
        <w:tc>
          <w:tcPr>
            <w:tcW w:w="1242" w:type="dxa"/>
            <w:gridSpan w:val="2"/>
            <w:tcPrChange w:id="812" w:author="Judit" w:date="2015-10-14T12:56:00Z">
              <w:tcPr>
                <w:tcW w:w="1242" w:type="dxa"/>
                <w:gridSpan w:val="2"/>
              </w:tcPr>
            </w:tcPrChange>
          </w:tcPr>
          <w:p w:rsidR="004B7EAD" w:rsidRPr="007D58D5" w:rsidRDefault="004B7EAD" w:rsidP="00D12EB2">
            <w:pPr>
              <w:rPr>
                <w:ins w:id="813" w:author="Judit" w:date="2015-10-14T12:10:00Z"/>
                <w:rFonts w:ascii="Times New Roman" w:hAnsi="Times New Roman" w:cs="Times New Roman"/>
                <w:sz w:val="18"/>
                <w:szCs w:val="18"/>
              </w:rPr>
            </w:pPr>
            <w:ins w:id="814" w:author="Judit" w:date="2015-10-14T12:10:00Z">
              <w:r>
                <w:rPr>
                  <w:rFonts w:ascii="Times New Roman" w:hAnsi="Times New Roman" w:cs="Times New Roman"/>
                  <w:sz w:val="18"/>
                  <w:szCs w:val="18"/>
                </w:rPr>
                <w:t>Kedd</w:t>
              </w:r>
            </w:ins>
          </w:p>
        </w:tc>
        <w:tc>
          <w:tcPr>
            <w:tcW w:w="1134" w:type="dxa"/>
            <w:tcPrChange w:id="815" w:author="Judit" w:date="2015-10-14T12:56:00Z">
              <w:tcPr>
                <w:tcW w:w="1236" w:type="dxa"/>
              </w:tcPr>
            </w:tcPrChange>
          </w:tcPr>
          <w:p w:rsidR="004B7EAD" w:rsidRPr="007D58D5" w:rsidRDefault="00E34A99" w:rsidP="00D12EB2">
            <w:pPr>
              <w:rPr>
                <w:ins w:id="816" w:author="Judit" w:date="2015-10-14T12:10:00Z"/>
                <w:rFonts w:ascii="Times New Roman" w:hAnsi="Times New Roman" w:cs="Times New Roman"/>
                <w:sz w:val="18"/>
                <w:szCs w:val="18"/>
              </w:rPr>
            </w:pPr>
            <w:ins w:id="817" w:author="Judit" w:date="2015-11-03T07:48:00Z">
              <w:r>
                <w:rPr>
                  <w:rFonts w:ascii="Times New Roman" w:hAnsi="Times New Roman" w:cs="Times New Roman"/>
                  <w:sz w:val="18"/>
                  <w:szCs w:val="18"/>
                </w:rPr>
                <w:t>8</w:t>
              </w:r>
            </w:ins>
            <w:ins w:id="818" w:author="Judit" w:date="2015-10-14T12:56:00Z">
              <w:r w:rsidR="004B7EAD">
                <w:rPr>
                  <w:rFonts w:ascii="Times New Roman" w:hAnsi="Times New Roman" w:cs="Times New Roman"/>
                  <w:sz w:val="18"/>
                  <w:szCs w:val="18"/>
                </w:rPr>
                <w:t>.00-12.00</w:t>
              </w:r>
            </w:ins>
          </w:p>
        </w:tc>
        <w:tc>
          <w:tcPr>
            <w:tcW w:w="1120" w:type="dxa"/>
            <w:gridSpan w:val="2"/>
            <w:tcPrChange w:id="819" w:author="Judit" w:date="2015-10-14T12:56:00Z">
              <w:tcPr>
                <w:tcW w:w="1018" w:type="dxa"/>
                <w:gridSpan w:val="2"/>
              </w:tcPr>
            </w:tcPrChange>
          </w:tcPr>
          <w:p w:rsidR="004B7EAD" w:rsidRPr="007D58D5" w:rsidRDefault="004B7EAD" w:rsidP="00D12EB2">
            <w:pPr>
              <w:rPr>
                <w:ins w:id="820" w:author="Judit" w:date="2015-10-14T12:10:00Z"/>
                <w:rFonts w:ascii="Times New Roman" w:hAnsi="Times New Roman" w:cs="Times New Roman"/>
                <w:sz w:val="18"/>
                <w:szCs w:val="18"/>
              </w:rPr>
            </w:pPr>
            <w:ins w:id="821" w:author="Judit" w:date="2015-10-14T12:57:00Z">
              <w:r w:rsidRPr="000C356A">
                <w:rPr>
                  <w:rFonts w:ascii="Times New Roman" w:hAnsi="Times New Roman" w:cs="Times New Roman"/>
                  <w:sz w:val="18"/>
                  <w:szCs w:val="18"/>
                </w:rPr>
                <w:t>13.00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t>-17.00</w:t>
              </w:r>
            </w:ins>
          </w:p>
        </w:tc>
        <w:tc>
          <w:tcPr>
            <w:tcW w:w="5430" w:type="dxa"/>
            <w:gridSpan w:val="4"/>
            <w:tcPrChange w:id="822" w:author="Judit" w:date="2015-10-14T12:56:00Z">
              <w:tcPr>
                <w:tcW w:w="5370" w:type="dxa"/>
                <w:gridSpan w:val="4"/>
              </w:tcPr>
            </w:tcPrChange>
          </w:tcPr>
          <w:p w:rsidR="004B7EAD" w:rsidRDefault="004B7EAD" w:rsidP="00D12EB2">
            <w:pPr>
              <w:rPr>
                <w:ins w:id="823" w:author="Judit" w:date="2015-10-14T12:10:00Z"/>
                <w:rFonts w:ascii="Times New Roman" w:hAnsi="Times New Roman" w:cs="Times New Roman"/>
                <w:sz w:val="18"/>
                <w:szCs w:val="18"/>
              </w:rPr>
            </w:pPr>
            <w:ins w:id="824" w:author="Judit" w:date="2015-10-14T12:10:00Z">
              <w:r w:rsidRPr="00D7317A">
                <w:rPr>
                  <w:rFonts w:ascii="Times New Roman" w:hAnsi="Times New Roman" w:cs="Times New Roman"/>
                  <w:sz w:val="18"/>
                  <w:szCs w:val="18"/>
                  <w:u w:val="single"/>
                </w:rPr>
                <w:t>Napi fogyasztási cikket értékesítő üzlet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esetén: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br/>
                <w:t>Árusítótér nettó alapterülete:</w:t>
              </w:r>
            </w:ins>
            <w:ins w:id="825" w:author="Judit" w:date="2015-10-14T12:23:00Z"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25 m</w:t>
              </w:r>
              <w:r>
                <w:rPr>
                  <w:rFonts w:ascii="Times New Roman" w:hAnsi="Times New Roman" w:cs="Times New Roman"/>
                  <w:sz w:val="18"/>
                  <w:szCs w:val="18"/>
                  <w:vertAlign w:val="superscript"/>
                </w:rPr>
                <w:t>2</w:t>
              </w:r>
            </w:ins>
            <w:ins w:id="826" w:author="Judit" w:date="2015-10-14T12:10:00Z">
              <w:r>
                <w:rPr>
                  <w:rFonts w:ascii="Times New Roman" w:hAnsi="Times New Roman" w:cs="Times New Roman"/>
                  <w:sz w:val="18"/>
                  <w:szCs w:val="18"/>
                </w:rPr>
                <w:br/>
                <w:t>Üzlethez létesített gépjármű-várakozóhelyek: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br/>
                <w:t>száma: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br/>
                <w:t>telekhatártól mért távolsága:</w:t>
              </w:r>
            </w:ins>
          </w:p>
          <w:p w:rsidR="004B7EAD" w:rsidRDefault="004B7EAD" w:rsidP="00D12EB2">
            <w:pPr>
              <w:rPr>
                <w:ins w:id="827" w:author="Judit" w:date="2015-10-14T12:10:00Z"/>
                <w:rFonts w:ascii="Times New Roman" w:hAnsi="Times New Roman" w:cs="Times New Roman"/>
                <w:sz w:val="18"/>
                <w:szCs w:val="18"/>
              </w:rPr>
            </w:pPr>
            <w:ins w:id="828" w:author="Judit" w:date="2015-10-14T12:10:00Z"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elhelyezése: saját telken     más </w:t>
              </w:r>
              <w:proofErr w:type="spellStart"/>
              <w:proofErr w:type="gramStart"/>
              <w:r>
                <w:rPr>
                  <w:rFonts w:ascii="Times New Roman" w:hAnsi="Times New Roman" w:cs="Times New Roman"/>
                  <w:sz w:val="18"/>
                  <w:szCs w:val="18"/>
                </w:rPr>
                <w:t>telken,parkolóban</w:t>
              </w:r>
              <w:proofErr w:type="spellEnd"/>
              <w:proofErr w:type="gramEnd"/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  parkolóházban</w:t>
              </w:r>
            </w:ins>
          </w:p>
          <w:p w:rsidR="004B7EAD" w:rsidRDefault="004B7EAD" w:rsidP="00D12EB2">
            <w:pPr>
              <w:rPr>
                <w:ins w:id="829" w:author="Judit" w:date="2015-10-14T12:10:00Z"/>
                <w:rFonts w:ascii="Times New Roman" w:hAnsi="Times New Roman" w:cs="Times New Roman"/>
                <w:sz w:val="18"/>
                <w:szCs w:val="18"/>
              </w:rPr>
            </w:pPr>
            <w:ins w:id="830" w:author="Judit" w:date="2015-10-14T12:10:00Z"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  közterületek közlekedésre szánt területén</w:t>
              </w:r>
            </w:ins>
          </w:p>
          <w:p w:rsidR="004B7EAD" w:rsidRDefault="004B7EAD" w:rsidP="00D12EB2">
            <w:pPr>
              <w:rPr>
                <w:ins w:id="831" w:author="Judit" w:date="2015-10-14T12:10:00Z"/>
                <w:rFonts w:ascii="Times New Roman" w:hAnsi="Times New Roman" w:cs="Times New Roman"/>
                <w:b/>
                <w:sz w:val="28"/>
                <w:szCs w:val="28"/>
              </w:rPr>
            </w:pPr>
            <w:ins w:id="832" w:author="Judit" w:date="2015-10-14T12:10:00Z"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  közforgalom céljára átadott magánút egy részén</w:t>
              </w:r>
            </w:ins>
          </w:p>
        </w:tc>
        <w:tc>
          <w:tcPr>
            <w:tcW w:w="5357" w:type="dxa"/>
            <w:gridSpan w:val="4"/>
            <w:vMerge/>
            <w:tcPrChange w:id="833" w:author="Judit" w:date="2015-10-14T12:56:00Z">
              <w:tcPr>
                <w:tcW w:w="5417" w:type="dxa"/>
                <w:gridSpan w:val="5"/>
                <w:vMerge/>
              </w:tcPr>
            </w:tcPrChange>
          </w:tcPr>
          <w:p w:rsidR="004B7EAD" w:rsidRDefault="004B7EAD" w:rsidP="00D12EB2">
            <w:pPr>
              <w:rPr>
                <w:ins w:id="834" w:author="Judit" w:date="2015-10-14T12:10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7EAD" w:rsidTr="004B7EAD">
        <w:trPr>
          <w:trHeight w:val="158"/>
          <w:ins w:id="835" w:author="Judit" w:date="2015-10-14T12:10:00Z"/>
          <w:trPrChange w:id="836" w:author="Judit" w:date="2015-10-14T12:56:00Z">
            <w:trPr>
              <w:wAfter w:w="11094" w:type="dxa"/>
              <w:trHeight w:val="158"/>
            </w:trPr>
          </w:trPrChange>
        </w:trPr>
        <w:tc>
          <w:tcPr>
            <w:tcW w:w="1242" w:type="dxa"/>
            <w:gridSpan w:val="2"/>
            <w:tcPrChange w:id="837" w:author="Judit" w:date="2015-10-14T12:56:00Z">
              <w:tcPr>
                <w:tcW w:w="1242" w:type="dxa"/>
                <w:gridSpan w:val="2"/>
              </w:tcPr>
            </w:tcPrChange>
          </w:tcPr>
          <w:p w:rsidR="004B7EAD" w:rsidRPr="007D58D5" w:rsidRDefault="004B7EAD" w:rsidP="00D12EB2">
            <w:pPr>
              <w:rPr>
                <w:ins w:id="838" w:author="Judit" w:date="2015-10-14T12:10:00Z"/>
                <w:rFonts w:ascii="Times New Roman" w:hAnsi="Times New Roman" w:cs="Times New Roman"/>
                <w:sz w:val="18"/>
                <w:szCs w:val="18"/>
              </w:rPr>
            </w:pPr>
            <w:ins w:id="839" w:author="Judit" w:date="2015-10-14T12:10:00Z">
              <w:r>
                <w:rPr>
                  <w:rFonts w:ascii="Times New Roman" w:hAnsi="Times New Roman" w:cs="Times New Roman"/>
                  <w:sz w:val="18"/>
                  <w:szCs w:val="18"/>
                </w:rPr>
                <w:t>Szerda</w:t>
              </w:r>
            </w:ins>
          </w:p>
        </w:tc>
        <w:tc>
          <w:tcPr>
            <w:tcW w:w="1134" w:type="dxa"/>
            <w:tcPrChange w:id="840" w:author="Judit" w:date="2015-10-14T12:56:00Z">
              <w:tcPr>
                <w:tcW w:w="1236" w:type="dxa"/>
              </w:tcPr>
            </w:tcPrChange>
          </w:tcPr>
          <w:p w:rsidR="004B7EAD" w:rsidRPr="007D58D5" w:rsidRDefault="00E34A99" w:rsidP="00D12EB2">
            <w:pPr>
              <w:rPr>
                <w:ins w:id="841" w:author="Judit" w:date="2015-10-14T12:10:00Z"/>
                <w:rFonts w:ascii="Times New Roman" w:hAnsi="Times New Roman" w:cs="Times New Roman"/>
                <w:sz w:val="18"/>
                <w:szCs w:val="18"/>
              </w:rPr>
            </w:pPr>
            <w:ins w:id="842" w:author="Judit" w:date="2015-11-03T07:47:00Z">
              <w:r>
                <w:rPr>
                  <w:rFonts w:ascii="Times New Roman" w:hAnsi="Times New Roman" w:cs="Times New Roman"/>
                  <w:sz w:val="18"/>
                  <w:szCs w:val="18"/>
                </w:rPr>
                <w:t>8</w:t>
              </w:r>
            </w:ins>
            <w:ins w:id="843" w:author="Judit" w:date="2015-10-14T12:56:00Z">
              <w:r w:rsidR="004B7EAD">
                <w:rPr>
                  <w:rFonts w:ascii="Times New Roman" w:hAnsi="Times New Roman" w:cs="Times New Roman"/>
                  <w:sz w:val="18"/>
                  <w:szCs w:val="18"/>
                </w:rPr>
                <w:t>.00-12.00</w:t>
              </w:r>
            </w:ins>
          </w:p>
        </w:tc>
        <w:tc>
          <w:tcPr>
            <w:tcW w:w="1120" w:type="dxa"/>
            <w:gridSpan w:val="2"/>
            <w:tcPrChange w:id="844" w:author="Judit" w:date="2015-10-14T12:56:00Z">
              <w:tcPr>
                <w:tcW w:w="1018" w:type="dxa"/>
                <w:gridSpan w:val="2"/>
              </w:tcPr>
            </w:tcPrChange>
          </w:tcPr>
          <w:p w:rsidR="004B7EAD" w:rsidRPr="007D58D5" w:rsidRDefault="004B7EAD" w:rsidP="00D12EB2">
            <w:pPr>
              <w:rPr>
                <w:ins w:id="845" w:author="Judit" w:date="2015-10-14T12:10:00Z"/>
                <w:rFonts w:ascii="Times New Roman" w:hAnsi="Times New Roman" w:cs="Times New Roman"/>
                <w:sz w:val="18"/>
                <w:szCs w:val="18"/>
              </w:rPr>
            </w:pPr>
            <w:ins w:id="846" w:author="Judit" w:date="2015-10-14T12:57:00Z">
              <w:r w:rsidRPr="000C356A">
                <w:rPr>
                  <w:rFonts w:ascii="Times New Roman" w:hAnsi="Times New Roman" w:cs="Times New Roman"/>
                  <w:sz w:val="18"/>
                  <w:szCs w:val="18"/>
                </w:rPr>
                <w:t>13.00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t>-17.00</w:t>
              </w:r>
            </w:ins>
          </w:p>
        </w:tc>
        <w:tc>
          <w:tcPr>
            <w:tcW w:w="5430" w:type="dxa"/>
            <w:gridSpan w:val="4"/>
            <w:vMerge w:val="restart"/>
            <w:tcPrChange w:id="847" w:author="Judit" w:date="2015-10-14T12:56:00Z">
              <w:tcPr>
                <w:tcW w:w="5370" w:type="dxa"/>
                <w:gridSpan w:val="4"/>
                <w:vMerge w:val="restart"/>
              </w:tcPr>
            </w:tcPrChange>
          </w:tcPr>
          <w:p w:rsidR="00B77641" w:rsidRDefault="004B7EAD">
            <w:pPr>
              <w:rPr>
                <w:ins w:id="848" w:author="Judit" w:date="2015-10-14T12:10:00Z"/>
                <w:rFonts w:ascii="Times New Roman" w:hAnsi="Times New Roman" w:cs="Times New Roman"/>
                <w:sz w:val="20"/>
                <w:szCs w:val="20"/>
              </w:rPr>
              <w:pPrChange w:id="849" w:author="Judit" w:date="2015-10-14T12:23:00Z">
                <w:pPr>
                  <w:spacing w:after="200" w:line="276" w:lineRule="auto"/>
                </w:pPr>
              </w:pPrChange>
            </w:pPr>
            <w:ins w:id="850" w:author="Judit" w:date="2015-10-14T12:10:00Z">
              <w:r w:rsidRPr="00CC34EB">
                <w:rPr>
                  <w:rFonts w:ascii="Times New Roman" w:hAnsi="Times New Roman" w:cs="Times New Roman"/>
                  <w:sz w:val="20"/>
                  <w:szCs w:val="20"/>
                </w:rPr>
                <w:t>Vendéglátó üzlet esetén a befogadóképessége:</w:t>
              </w:r>
              <w:r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</w:ins>
            <w:ins w:id="851" w:author="Judit" w:date="2015-10-14T12:58:00Z">
              <w:r>
                <w:rPr>
                  <w:rFonts w:ascii="Times New Roman" w:hAnsi="Times New Roman" w:cs="Times New Roman"/>
                  <w:sz w:val="20"/>
                  <w:szCs w:val="20"/>
                </w:rPr>
                <w:t>--</w:t>
              </w:r>
            </w:ins>
          </w:p>
        </w:tc>
        <w:tc>
          <w:tcPr>
            <w:tcW w:w="5357" w:type="dxa"/>
            <w:gridSpan w:val="4"/>
            <w:vMerge w:val="restart"/>
            <w:tcPrChange w:id="852" w:author="Judit" w:date="2015-10-14T12:56:00Z">
              <w:tcPr>
                <w:tcW w:w="5417" w:type="dxa"/>
                <w:gridSpan w:val="5"/>
                <w:vMerge w:val="restart"/>
              </w:tcPr>
            </w:tcPrChange>
          </w:tcPr>
          <w:p w:rsidR="004B7EAD" w:rsidRDefault="004B7EAD" w:rsidP="00D12EB2">
            <w:pPr>
              <w:rPr>
                <w:ins w:id="853" w:author="Judit" w:date="2015-10-14T12:10:00Z"/>
                <w:rFonts w:ascii="Times New Roman" w:hAnsi="Times New Roman" w:cs="Times New Roman"/>
                <w:sz w:val="20"/>
                <w:szCs w:val="20"/>
              </w:rPr>
            </w:pPr>
            <w:ins w:id="854" w:author="Judit" w:date="2015-10-14T12:10:00Z">
              <w:r w:rsidRPr="00CC34EB">
                <w:rPr>
                  <w:rFonts w:ascii="Times New Roman" w:hAnsi="Times New Roman" w:cs="Times New Roman"/>
                  <w:sz w:val="20"/>
                  <w:szCs w:val="20"/>
                </w:rPr>
                <w:t>A kereskedelmi tevékenység módosításának időpontja:</w:t>
              </w:r>
            </w:ins>
          </w:p>
          <w:p w:rsidR="004B7EAD" w:rsidRPr="00CC34EB" w:rsidRDefault="004B7EAD" w:rsidP="00D12EB2">
            <w:pPr>
              <w:rPr>
                <w:ins w:id="855" w:author="Judit" w:date="2015-10-14T12:10:00Z"/>
                <w:rFonts w:ascii="Times New Roman" w:hAnsi="Times New Roman" w:cs="Times New Roman"/>
                <w:sz w:val="20"/>
                <w:szCs w:val="20"/>
              </w:rPr>
            </w:pPr>
            <w:ins w:id="856" w:author="Judit" w:date="2015-10-14T12:10:00Z">
              <w:r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</w:ins>
          </w:p>
        </w:tc>
      </w:tr>
      <w:tr w:rsidR="004B7EAD" w:rsidTr="004B7EAD">
        <w:trPr>
          <w:trHeight w:val="157"/>
          <w:ins w:id="857" w:author="Judit" w:date="2015-10-14T12:10:00Z"/>
          <w:trPrChange w:id="858" w:author="Judit" w:date="2015-10-14T12:56:00Z">
            <w:trPr>
              <w:wAfter w:w="11094" w:type="dxa"/>
              <w:trHeight w:val="157"/>
            </w:trPr>
          </w:trPrChange>
        </w:trPr>
        <w:tc>
          <w:tcPr>
            <w:tcW w:w="1242" w:type="dxa"/>
            <w:gridSpan w:val="2"/>
            <w:tcPrChange w:id="859" w:author="Judit" w:date="2015-10-14T12:56:00Z">
              <w:tcPr>
                <w:tcW w:w="1242" w:type="dxa"/>
                <w:gridSpan w:val="2"/>
              </w:tcPr>
            </w:tcPrChange>
          </w:tcPr>
          <w:p w:rsidR="004B7EAD" w:rsidRPr="007D58D5" w:rsidRDefault="004B7EAD" w:rsidP="00D12EB2">
            <w:pPr>
              <w:rPr>
                <w:ins w:id="860" w:author="Judit" w:date="2015-10-14T12:10:00Z"/>
                <w:rFonts w:ascii="Times New Roman" w:hAnsi="Times New Roman" w:cs="Times New Roman"/>
                <w:sz w:val="18"/>
                <w:szCs w:val="18"/>
              </w:rPr>
            </w:pPr>
            <w:ins w:id="861" w:author="Judit" w:date="2015-10-14T12:10:00Z">
              <w:r>
                <w:rPr>
                  <w:rFonts w:ascii="Times New Roman" w:hAnsi="Times New Roman" w:cs="Times New Roman"/>
                  <w:sz w:val="18"/>
                  <w:szCs w:val="18"/>
                </w:rPr>
                <w:t>Csütörtök</w:t>
              </w:r>
            </w:ins>
          </w:p>
        </w:tc>
        <w:tc>
          <w:tcPr>
            <w:tcW w:w="1134" w:type="dxa"/>
            <w:tcPrChange w:id="862" w:author="Judit" w:date="2015-10-14T12:56:00Z">
              <w:tcPr>
                <w:tcW w:w="1236" w:type="dxa"/>
              </w:tcPr>
            </w:tcPrChange>
          </w:tcPr>
          <w:p w:rsidR="004B7EAD" w:rsidRPr="007D58D5" w:rsidRDefault="00E34A99" w:rsidP="00D12EB2">
            <w:pPr>
              <w:rPr>
                <w:ins w:id="863" w:author="Judit" w:date="2015-10-14T12:10:00Z"/>
                <w:rFonts w:ascii="Times New Roman" w:hAnsi="Times New Roman" w:cs="Times New Roman"/>
                <w:sz w:val="18"/>
                <w:szCs w:val="18"/>
              </w:rPr>
            </w:pPr>
            <w:ins w:id="864" w:author="Judit" w:date="2015-11-03T07:48:00Z">
              <w:r>
                <w:rPr>
                  <w:rFonts w:ascii="Times New Roman" w:hAnsi="Times New Roman" w:cs="Times New Roman"/>
                  <w:sz w:val="18"/>
                  <w:szCs w:val="18"/>
                </w:rPr>
                <w:t>8</w:t>
              </w:r>
            </w:ins>
            <w:ins w:id="865" w:author="Judit" w:date="2015-10-14T12:56:00Z">
              <w:r w:rsidR="004B7EAD">
                <w:rPr>
                  <w:rFonts w:ascii="Times New Roman" w:hAnsi="Times New Roman" w:cs="Times New Roman"/>
                  <w:sz w:val="18"/>
                  <w:szCs w:val="18"/>
                </w:rPr>
                <w:t>.00-12.00</w:t>
              </w:r>
            </w:ins>
          </w:p>
        </w:tc>
        <w:tc>
          <w:tcPr>
            <w:tcW w:w="1120" w:type="dxa"/>
            <w:gridSpan w:val="2"/>
            <w:tcPrChange w:id="866" w:author="Judit" w:date="2015-10-14T12:56:00Z">
              <w:tcPr>
                <w:tcW w:w="1018" w:type="dxa"/>
                <w:gridSpan w:val="2"/>
              </w:tcPr>
            </w:tcPrChange>
          </w:tcPr>
          <w:p w:rsidR="004B7EAD" w:rsidRPr="007D58D5" w:rsidRDefault="004B7EAD" w:rsidP="00D12EB2">
            <w:pPr>
              <w:rPr>
                <w:ins w:id="867" w:author="Judit" w:date="2015-10-14T12:10:00Z"/>
                <w:rFonts w:ascii="Times New Roman" w:hAnsi="Times New Roman" w:cs="Times New Roman"/>
                <w:sz w:val="18"/>
                <w:szCs w:val="18"/>
              </w:rPr>
            </w:pPr>
            <w:ins w:id="868" w:author="Judit" w:date="2015-10-14T12:57:00Z">
              <w:r w:rsidRPr="000C356A">
                <w:rPr>
                  <w:rFonts w:ascii="Times New Roman" w:hAnsi="Times New Roman" w:cs="Times New Roman"/>
                  <w:sz w:val="18"/>
                  <w:szCs w:val="18"/>
                </w:rPr>
                <w:t>13.00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t>-17.00</w:t>
              </w:r>
            </w:ins>
          </w:p>
        </w:tc>
        <w:tc>
          <w:tcPr>
            <w:tcW w:w="5430" w:type="dxa"/>
            <w:gridSpan w:val="4"/>
            <w:vMerge/>
            <w:tcPrChange w:id="869" w:author="Judit" w:date="2015-10-14T12:56:00Z">
              <w:tcPr>
                <w:tcW w:w="5370" w:type="dxa"/>
                <w:gridSpan w:val="4"/>
                <w:vMerge/>
              </w:tcPr>
            </w:tcPrChange>
          </w:tcPr>
          <w:p w:rsidR="004B7EAD" w:rsidRDefault="004B7EAD" w:rsidP="00D12EB2">
            <w:pPr>
              <w:rPr>
                <w:ins w:id="870" w:author="Judit" w:date="2015-10-14T12:10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57" w:type="dxa"/>
            <w:gridSpan w:val="4"/>
            <w:vMerge/>
            <w:tcPrChange w:id="871" w:author="Judit" w:date="2015-10-14T12:56:00Z">
              <w:tcPr>
                <w:tcW w:w="5417" w:type="dxa"/>
                <w:gridSpan w:val="5"/>
                <w:vMerge/>
              </w:tcPr>
            </w:tcPrChange>
          </w:tcPr>
          <w:p w:rsidR="004B7EAD" w:rsidRDefault="004B7EAD" w:rsidP="00D12EB2">
            <w:pPr>
              <w:rPr>
                <w:ins w:id="872" w:author="Judit" w:date="2015-10-14T12:10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7EAD" w:rsidTr="004B7EAD">
        <w:trPr>
          <w:trHeight w:val="105"/>
          <w:ins w:id="873" w:author="Judit" w:date="2015-10-14T12:10:00Z"/>
          <w:trPrChange w:id="874" w:author="Judit" w:date="2015-10-14T12:56:00Z">
            <w:trPr>
              <w:wAfter w:w="11094" w:type="dxa"/>
              <w:trHeight w:val="105"/>
            </w:trPr>
          </w:trPrChange>
        </w:trPr>
        <w:tc>
          <w:tcPr>
            <w:tcW w:w="1242" w:type="dxa"/>
            <w:gridSpan w:val="2"/>
            <w:tcPrChange w:id="875" w:author="Judit" w:date="2015-10-14T12:56:00Z">
              <w:tcPr>
                <w:tcW w:w="1242" w:type="dxa"/>
                <w:gridSpan w:val="2"/>
              </w:tcPr>
            </w:tcPrChange>
          </w:tcPr>
          <w:p w:rsidR="004B7EAD" w:rsidRPr="007D58D5" w:rsidRDefault="004B7EAD" w:rsidP="00D12EB2">
            <w:pPr>
              <w:rPr>
                <w:ins w:id="876" w:author="Judit" w:date="2015-10-14T12:10:00Z"/>
                <w:rFonts w:ascii="Times New Roman" w:hAnsi="Times New Roman" w:cs="Times New Roman"/>
                <w:sz w:val="18"/>
                <w:szCs w:val="18"/>
              </w:rPr>
            </w:pPr>
            <w:ins w:id="877" w:author="Judit" w:date="2015-10-14T12:10:00Z">
              <w:r>
                <w:rPr>
                  <w:rFonts w:ascii="Times New Roman" w:hAnsi="Times New Roman" w:cs="Times New Roman"/>
                  <w:sz w:val="18"/>
                  <w:szCs w:val="18"/>
                </w:rPr>
                <w:t>Péntek</w:t>
              </w:r>
            </w:ins>
          </w:p>
        </w:tc>
        <w:tc>
          <w:tcPr>
            <w:tcW w:w="1134" w:type="dxa"/>
            <w:tcPrChange w:id="878" w:author="Judit" w:date="2015-10-14T12:56:00Z">
              <w:tcPr>
                <w:tcW w:w="1236" w:type="dxa"/>
              </w:tcPr>
            </w:tcPrChange>
          </w:tcPr>
          <w:p w:rsidR="004B7EAD" w:rsidRPr="007D58D5" w:rsidRDefault="00E34A99" w:rsidP="00D12EB2">
            <w:pPr>
              <w:rPr>
                <w:ins w:id="879" w:author="Judit" w:date="2015-10-14T12:10:00Z"/>
                <w:rFonts w:ascii="Times New Roman" w:hAnsi="Times New Roman" w:cs="Times New Roman"/>
                <w:sz w:val="18"/>
                <w:szCs w:val="18"/>
              </w:rPr>
            </w:pPr>
            <w:ins w:id="880" w:author="Judit" w:date="2015-11-03T07:48:00Z">
              <w:r>
                <w:rPr>
                  <w:rFonts w:ascii="Times New Roman" w:hAnsi="Times New Roman" w:cs="Times New Roman"/>
                  <w:sz w:val="18"/>
                  <w:szCs w:val="18"/>
                </w:rPr>
                <w:t>8</w:t>
              </w:r>
            </w:ins>
            <w:ins w:id="881" w:author="Judit" w:date="2015-10-14T12:56:00Z">
              <w:r w:rsidR="004B7EAD">
                <w:rPr>
                  <w:rFonts w:ascii="Times New Roman" w:hAnsi="Times New Roman" w:cs="Times New Roman"/>
                  <w:sz w:val="18"/>
                  <w:szCs w:val="18"/>
                </w:rPr>
                <w:t>.00-12.00</w:t>
              </w:r>
            </w:ins>
          </w:p>
        </w:tc>
        <w:tc>
          <w:tcPr>
            <w:tcW w:w="1120" w:type="dxa"/>
            <w:gridSpan w:val="2"/>
            <w:tcPrChange w:id="882" w:author="Judit" w:date="2015-10-14T12:56:00Z">
              <w:tcPr>
                <w:tcW w:w="1018" w:type="dxa"/>
                <w:gridSpan w:val="2"/>
              </w:tcPr>
            </w:tcPrChange>
          </w:tcPr>
          <w:p w:rsidR="004B7EAD" w:rsidRPr="007D58D5" w:rsidRDefault="004B7EAD" w:rsidP="00D12EB2">
            <w:pPr>
              <w:rPr>
                <w:ins w:id="883" w:author="Judit" w:date="2015-10-14T12:10:00Z"/>
                <w:rFonts w:ascii="Times New Roman" w:hAnsi="Times New Roman" w:cs="Times New Roman"/>
                <w:sz w:val="18"/>
                <w:szCs w:val="18"/>
              </w:rPr>
            </w:pPr>
            <w:ins w:id="884" w:author="Judit" w:date="2015-10-14T12:57:00Z">
              <w:r w:rsidRPr="000C356A">
                <w:rPr>
                  <w:rFonts w:ascii="Times New Roman" w:hAnsi="Times New Roman" w:cs="Times New Roman"/>
                  <w:sz w:val="18"/>
                  <w:szCs w:val="18"/>
                </w:rPr>
                <w:t>13.00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t>-17.00</w:t>
              </w:r>
            </w:ins>
          </w:p>
        </w:tc>
        <w:tc>
          <w:tcPr>
            <w:tcW w:w="5430" w:type="dxa"/>
            <w:gridSpan w:val="4"/>
            <w:vMerge w:val="restart"/>
            <w:tcPrChange w:id="885" w:author="Judit" w:date="2015-10-14T12:56:00Z">
              <w:tcPr>
                <w:tcW w:w="5370" w:type="dxa"/>
                <w:gridSpan w:val="4"/>
                <w:vMerge w:val="restart"/>
              </w:tcPr>
            </w:tcPrChange>
          </w:tcPr>
          <w:p w:rsidR="004B7EAD" w:rsidRDefault="004B7EAD" w:rsidP="00D12EB2">
            <w:pPr>
              <w:pStyle w:val="western"/>
              <w:spacing w:after="0"/>
              <w:rPr>
                <w:ins w:id="886" w:author="Judit" w:date="2015-10-14T12:10:00Z"/>
              </w:rPr>
            </w:pPr>
            <w:ins w:id="887" w:author="Judit" w:date="2015-10-14T12:10:00Z">
              <w:r>
                <w:rPr>
                  <w:sz w:val="18"/>
                  <w:szCs w:val="18"/>
                </w:rPr>
                <w:t>A 210/2009. (IX.29.) Korm. rendelet 25. § (4) bekezdés szerinti vásárlók könyve használatba vételének időpontja:</w:t>
              </w:r>
            </w:ins>
          </w:p>
          <w:p w:rsidR="00B77641" w:rsidRDefault="004B7EAD">
            <w:pPr>
              <w:rPr>
                <w:ins w:id="888" w:author="Judit" w:date="2015-10-14T12:10:00Z"/>
                <w:rFonts w:ascii="Times New Roman" w:hAnsi="Times New Roman" w:cs="Times New Roman"/>
                <w:sz w:val="20"/>
                <w:szCs w:val="20"/>
              </w:rPr>
              <w:pPrChange w:id="889" w:author="Judit" w:date="2015-10-14T13:03:00Z">
                <w:pPr>
                  <w:spacing w:after="200" w:line="276" w:lineRule="auto"/>
                </w:pPr>
              </w:pPrChange>
            </w:pPr>
            <w:ins w:id="890" w:author="Judit" w:date="2015-10-14T12:10:00Z">
              <w:r w:rsidRPr="00FF7A70">
                <w:rPr>
                  <w:rFonts w:ascii="Times New Roman" w:hAnsi="Times New Roman" w:cs="Times New Roman"/>
                  <w:sz w:val="20"/>
                  <w:szCs w:val="20"/>
                </w:rPr>
                <w:t>20</w:t>
              </w:r>
              <w:r>
                <w:rPr>
                  <w:rFonts w:ascii="Times New Roman" w:hAnsi="Times New Roman" w:cs="Times New Roman"/>
                  <w:sz w:val="20"/>
                  <w:szCs w:val="20"/>
                </w:rPr>
                <w:t xml:space="preserve">15.10. </w:t>
              </w:r>
            </w:ins>
            <w:ins w:id="891" w:author="Judit" w:date="2015-10-14T13:03:00Z">
              <w:r w:rsidR="00811A46">
                <w:rPr>
                  <w:rFonts w:ascii="Times New Roman" w:hAnsi="Times New Roman" w:cs="Times New Roman"/>
                  <w:sz w:val="20"/>
                  <w:szCs w:val="20"/>
                </w:rPr>
                <w:t>15</w:t>
              </w:r>
            </w:ins>
            <w:ins w:id="892" w:author="Judit" w:date="2015-10-14T12:10:00Z">
              <w:r>
                <w:rPr>
                  <w:rFonts w:ascii="Times New Roman" w:hAnsi="Times New Roman" w:cs="Times New Roman"/>
                  <w:sz w:val="20"/>
                  <w:szCs w:val="20"/>
                </w:rPr>
                <w:t>.</w:t>
              </w:r>
            </w:ins>
          </w:p>
        </w:tc>
        <w:tc>
          <w:tcPr>
            <w:tcW w:w="5357" w:type="dxa"/>
            <w:gridSpan w:val="4"/>
            <w:vMerge w:val="restart"/>
            <w:tcPrChange w:id="893" w:author="Judit" w:date="2015-10-14T12:56:00Z">
              <w:tcPr>
                <w:tcW w:w="5417" w:type="dxa"/>
                <w:gridSpan w:val="5"/>
                <w:vMerge w:val="restart"/>
              </w:tcPr>
            </w:tcPrChange>
          </w:tcPr>
          <w:p w:rsidR="004B7EAD" w:rsidRDefault="004B7EAD" w:rsidP="00D12EB2">
            <w:pPr>
              <w:pStyle w:val="western"/>
              <w:spacing w:after="0"/>
              <w:rPr>
                <w:ins w:id="894" w:author="Judit" w:date="2015-10-14T12:10:00Z"/>
              </w:rPr>
            </w:pPr>
            <w:ins w:id="895" w:author="Judit" w:date="2015-10-14T12:10:00Z">
              <w:r>
                <w:rPr>
                  <w:sz w:val="18"/>
                  <w:szCs w:val="18"/>
                </w:rPr>
                <w:t>A kereskedelmi tevékenység megszűnésének időpontja:</w:t>
              </w:r>
            </w:ins>
          </w:p>
          <w:p w:rsidR="004B7EAD" w:rsidRDefault="0096645A" w:rsidP="00D12EB2">
            <w:pPr>
              <w:rPr>
                <w:ins w:id="896" w:author="Judit" w:date="2015-10-14T12:10:00Z"/>
                <w:rFonts w:ascii="Times New Roman" w:hAnsi="Times New Roman" w:cs="Times New Roman"/>
                <w:b/>
                <w:sz w:val="28"/>
                <w:szCs w:val="28"/>
              </w:rPr>
            </w:pPr>
            <w:ins w:id="897" w:author="Judit" w:date="2017-10-11T16:00:00Z">
              <w:r>
                <w:rPr>
                  <w:rFonts w:ascii="Times New Roman" w:hAnsi="Times New Roman" w:cs="Times New Roman"/>
                  <w:b/>
                  <w:sz w:val="28"/>
                  <w:szCs w:val="28"/>
                </w:rPr>
                <w:t>2017. 10. 06.</w:t>
              </w:r>
            </w:ins>
          </w:p>
        </w:tc>
      </w:tr>
      <w:tr w:rsidR="004B7EAD" w:rsidTr="004B7EAD">
        <w:trPr>
          <w:trHeight w:val="105"/>
          <w:ins w:id="898" w:author="Judit" w:date="2015-10-14T12:10:00Z"/>
          <w:trPrChange w:id="899" w:author="Judit" w:date="2015-10-14T12:56:00Z">
            <w:trPr>
              <w:wAfter w:w="11094" w:type="dxa"/>
              <w:trHeight w:val="105"/>
            </w:trPr>
          </w:trPrChange>
        </w:trPr>
        <w:tc>
          <w:tcPr>
            <w:tcW w:w="1242" w:type="dxa"/>
            <w:gridSpan w:val="2"/>
            <w:tcPrChange w:id="900" w:author="Judit" w:date="2015-10-14T12:56:00Z">
              <w:tcPr>
                <w:tcW w:w="1242" w:type="dxa"/>
                <w:gridSpan w:val="2"/>
              </w:tcPr>
            </w:tcPrChange>
          </w:tcPr>
          <w:p w:rsidR="004B7EAD" w:rsidRPr="007D58D5" w:rsidRDefault="004B7EAD" w:rsidP="00D12EB2">
            <w:pPr>
              <w:rPr>
                <w:ins w:id="901" w:author="Judit" w:date="2015-10-14T12:10:00Z"/>
                <w:rFonts w:ascii="Times New Roman" w:hAnsi="Times New Roman" w:cs="Times New Roman"/>
                <w:sz w:val="18"/>
                <w:szCs w:val="18"/>
              </w:rPr>
            </w:pPr>
            <w:ins w:id="902" w:author="Judit" w:date="2015-10-14T12:10:00Z">
              <w:r>
                <w:rPr>
                  <w:rFonts w:ascii="Times New Roman" w:hAnsi="Times New Roman" w:cs="Times New Roman"/>
                  <w:sz w:val="18"/>
                  <w:szCs w:val="18"/>
                </w:rPr>
                <w:t>Szombat</w:t>
              </w:r>
            </w:ins>
          </w:p>
        </w:tc>
        <w:tc>
          <w:tcPr>
            <w:tcW w:w="1134" w:type="dxa"/>
            <w:tcPrChange w:id="903" w:author="Judit" w:date="2015-10-14T12:56:00Z">
              <w:tcPr>
                <w:tcW w:w="1236" w:type="dxa"/>
              </w:tcPr>
            </w:tcPrChange>
          </w:tcPr>
          <w:p w:rsidR="004B7EAD" w:rsidRPr="007D58D5" w:rsidRDefault="00E34A99" w:rsidP="00D12EB2">
            <w:pPr>
              <w:rPr>
                <w:ins w:id="904" w:author="Judit" w:date="2015-10-14T12:10:00Z"/>
                <w:rFonts w:ascii="Times New Roman" w:hAnsi="Times New Roman" w:cs="Times New Roman"/>
                <w:sz w:val="18"/>
                <w:szCs w:val="18"/>
              </w:rPr>
            </w:pPr>
            <w:ins w:id="905" w:author="Judit" w:date="2015-11-03T07:48:00Z">
              <w:r>
                <w:rPr>
                  <w:rFonts w:ascii="Times New Roman" w:hAnsi="Times New Roman" w:cs="Times New Roman"/>
                  <w:sz w:val="18"/>
                  <w:szCs w:val="18"/>
                </w:rPr>
                <w:t>8</w:t>
              </w:r>
            </w:ins>
            <w:ins w:id="906" w:author="Judit" w:date="2015-10-14T12:55:00Z">
              <w:r w:rsidR="004B7EAD" w:rsidRPr="008373FF">
                <w:rPr>
                  <w:rFonts w:ascii="Times New Roman" w:hAnsi="Times New Roman" w:cs="Times New Roman"/>
                  <w:sz w:val="18"/>
                  <w:szCs w:val="18"/>
                </w:rPr>
                <w:t>.00</w:t>
              </w:r>
            </w:ins>
            <w:ins w:id="907" w:author="Judit" w:date="2015-10-14T12:58:00Z">
              <w:r w:rsidR="004B7EAD">
                <w:rPr>
                  <w:rFonts w:ascii="Times New Roman" w:hAnsi="Times New Roman" w:cs="Times New Roman"/>
                  <w:sz w:val="18"/>
                  <w:szCs w:val="18"/>
                </w:rPr>
                <w:t>-</w:t>
              </w:r>
            </w:ins>
          </w:p>
        </w:tc>
        <w:tc>
          <w:tcPr>
            <w:tcW w:w="1120" w:type="dxa"/>
            <w:gridSpan w:val="2"/>
            <w:tcPrChange w:id="908" w:author="Judit" w:date="2015-10-14T12:56:00Z">
              <w:tcPr>
                <w:tcW w:w="1018" w:type="dxa"/>
                <w:gridSpan w:val="2"/>
              </w:tcPr>
            </w:tcPrChange>
          </w:tcPr>
          <w:p w:rsidR="004B7EAD" w:rsidRPr="007D58D5" w:rsidRDefault="004B7EAD" w:rsidP="00D12EB2">
            <w:pPr>
              <w:rPr>
                <w:ins w:id="909" w:author="Judit" w:date="2015-10-14T12:10:00Z"/>
                <w:rFonts w:ascii="Times New Roman" w:hAnsi="Times New Roman" w:cs="Times New Roman"/>
                <w:sz w:val="18"/>
                <w:szCs w:val="18"/>
              </w:rPr>
            </w:pPr>
            <w:ins w:id="910" w:author="Judit" w:date="2015-10-14T12:58:00Z">
              <w:r>
                <w:rPr>
                  <w:rFonts w:ascii="Times New Roman" w:hAnsi="Times New Roman" w:cs="Times New Roman"/>
                  <w:sz w:val="18"/>
                  <w:szCs w:val="18"/>
                </w:rPr>
                <w:t>12.00</w:t>
              </w:r>
            </w:ins>
          </w:p>
        </w:tc>
        <w:tc>
          <w:tcPr>
            <w:tcW w:w="5430" w:type="dxa"/>
            <w:gridSpan w:val="4"/>
            <w:vMerge/>
            <w:tcPrChange w:id="911" w:author="Judit" w:date="2015-10-14T12:56:00Z">
              <w:tcPr>
                <w:tcW w:w="5370" w:type="dxa"/>
                <w:gridSpan w:val="4"/>
                <w:vMerge/>
              </w:tcPr>
            </w:tcPrChange>
          </w:tcPr>
          <w:p w:rsidR="004B7EAD" w:rsidRDefault="004B7EAD" w:rsidP="00D12EB2">
            <w:pPr>
              <w:rPr>
                <w:ins w:id="912" w:author="Judit" w:date="2015-10-14T12:10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57" w:type="dxa"/>
            <w:gridSpan w:val="4"/>
            <w:vMerge/>
            <w:tcPrChange w:id="913" w:author="Judit" w:date="2015-10-14T12:56:00Z">
              <w:tcPr>
                <w:tcW w:w="5417" w:type="dxa"/>
                <w:gridSpan w:val="5"/>
                <w:vMerge/>
              </w:tcPr>
            </w:tcPrChange>
          </w:tcPr>
          <w:p w:rsidR="004B7EAD" w:rsidRDefault="004B7EAD" w:rsidP="00D12EB2">
            <w:pPr>
              <w:rPr>
                <w:ins w:id="914" w:author="Judit" w:date="2015-10-14T12:10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7EAD" w:rsidTr="004B7EAD">
        <w:trPr>
          <w:trHeight w:val="105"/>
          <w:ins w:id="915" w:author="Judit" w:date="2015-10-14T12:10:00Z"/>
          <w:trPrChange w:id="916" w:author="Judit" w:date="2015-10-14T12:56:00Z">
            <w:trPr>
              <w:wAfter w:w="11094" w:type="dxa"/>
              <w:trHeight w:val="105"/>
            </w:trPr>
          </w:trPrChange>
        </w:trPr>
        <w:tc>
          <w:tcPr>
            <w:tcW w:w="1242" w:type="dxa"/>
            <w:gridSpan w:val="2"/>
            <w:tcPrChange w:id="917" w:author="Judit" w:date="2015-10-14T12:56:00Z">
              <w:tcPr>
                <w:tcW w:w="1242" w:type="dxa"/>
                <w:gridSpan w:val="2"/>
              </w:tcPr>
            </w:tcPrChange>
          </w:tcPr>
          <w:p w:rsidR="004B7EAD" w:rsidRPr="007D58D5" w:rsidRDefault="004B7EAD" w:rsidP="00D12EB2">
            <w:pPr>
              <w:rPr>
                <w:ins w:id="918" w:author="Judit" w:date="2015-10-14T12:10:00Z"/>
                <w:rFonts w:ascii="Times New Roman" w:hAnsi="Times New Roman" w:cs="Times New Roman"/>
                <w:sz w:val="18"/>
                <w:szCs w:val="18"/>
              </w:rPr>
            </w:pPr>
            <w:ins w:id="919" w:author="Judit" w:date="2015-10-14T12:10:00Z">
              <w:r>
                <w:rPr>
                  <w:rFonts w:ascii="Times New Roman" w:hAnsi="Times New Roman" w:cs="Times New Roman"/>
                  <w:sz w:val="18"/>
                  <w:szCs w:val="18"/>
                </w:rPr>
                <w:t>Vasárnap</w:t>
              </w:r>
            </w:ins>
          </w:p>
        </w:tc>
        <w:tc>
          <w:tcPr>
            <w:tcW w:w="1134" w:type="dxa"/>
            <w:tcPrChange w:id="920" w:author="Judit" w:date="2015-10-14T12:56:00Z">
              <w:tcPr>
                <w:tcW w:w="1236" w:type="dxa"/>
              </w:tcPr>
            </w:tcPrChange>
          </w:tcPr>
          <w:p w:rsidR="004B7EAD" w:rsidRPr="007D58D5" w:rsidRDefault="00E34A99" w:rsidP="00D12EB2">
            <w:pPr>
              <w:rPr>
                <w:ins w:id="921" w:author="Judit" w:date="2015-10-14T12:10:00Z"/>
                <w:rFonts w:ascii="Times New Roman" w:hAnsi="Times New Roman" w:cs="Times New Roman"/>
                <w:sz w:val="18"/>
                <w:szCs w:val="18"/>
              </w:rPr>
            </w:pPr>
            <w:ins w:id="922" w:author="Judit" w:date="2015-11-03T07:48:00Z">
              <w:r>
                <w:rPr>
                  <w:rFonts w:ascii="Times New Roman" w:hAnsi="Times New Roman" w:cs="Times New Roman"/>
                  <w:sz w:val="18"/>
                  <w:szCs w:val="18"/>
                </w:rPr>
                <w:t>8</w:t>
              </w:r>
            </w:ins>
            <w:ins w:id="923" w:author="Judit" w:date="2015-10-14T12:55:00Z">
              <w:r w:rsidR="004B7EAD" w:rsidRPr="008373FF">
                <w:rPr>
                  <w:rFonts w:ascii="Times New Roman" w:hAnsi="Times New Roman" w:cs="Times New Roman"/>
                  <w:sz w:val="18"/>
                  <w:szCs w:val="18"/>
                </w:rPr>
                <w:t>.00</w:t>
              </w:r>
            </w:ins>
            <w:ins w:id="924" w:author="Judit" w:date="2015-10-14T12:58:00Z">
              <w:r w:rsidR="004B7EAD">
                <w:rPr>
                  <w:rFonts w:ascii="Times New Roman" w:hAnsi="Times New Roman" w:cs="Times New Roman"/>
                  <w:sz w:val="18"/>
                  <w:szCs w:val="18"/>
                </w:rPr>
                <w:t>-</w:t>
              </w:r>
            </w:ins>
          </w:p>
        </w:tc>
        <w:tc>
          <w:tcPr>
            <w:tcW w:w="1120" w:type="dxa"/>
            <w:gridSpan w:val="2"/>
            <w:tcPrChange w:id="925" w:author="Judit" w:date="2015-10-14T12:56:00Z">
              <w:tcPr>
                <w:tcW w:w="1018" w:type="dxa"/>
                <w:gridSpan w:val="2"/>
              </w:tcPr>
            </w:tcPrChange>
          </w:tcPr>
          <w:p w:rsidR="004B7EAD" w:rsidRDefault="004B7EAD" w:rsidP="00D12EB2">
            <w:pPr>
              <w:rPr>
                <w:ins w:id="926" w:author="Judit" w:date="2015-10-14T12:10:00Z"/>
                <w:rFonts w:ascii="Times New Roman" w:hAnsi="Times New Roman" w:cs="Times New Roman"/>
                <w:sz w:val="18"/>
                <w:szCs w:val="18"/>
              </w:rPr>
            </w:pPr>
            <w:ins w:id="927" w:author="Judit" w:date="2015-10-14T12:58:00Z">
              <w:r>
                <w:rPr>
                  <w:rFonts w:ascii="Times New Roman" w:hAnsi="Times New Roman" w:cs="Times New Roman"/>
                  <w:sz w:val="18"/>
                  <w:szCs w:val="18"/>
                </w:rPr>
                <w:t>10.</w:t>
              </w:r>
            </w:ins>
            <w:ins w:id="928" w:author="Judit" w:date="2015-10-14T12:10:00Z">
              <w:r>
                <w:rPr>
                  <w:rFonts w:ascii="Times New Roman" w:hAnsi="Times New Roman" w:cs="Times New Roman"/>
                  <w:sz w:val="18"/>
                  <w:szCs w:val="18"/>
                </w:rPr>
                <w:t>00</w:t>
              </w:r>
            </w:ins>
          </w:p>
        </w:tc>
        <w:tc>
          <w:tcPr>
            <w:tcW w:w="5430" w:type="dxa"/>
            <w:gridSpan w:val="4"/>
            <w:vMerge/>
            <w:tcPrChange w:id="929" w:author="Judit" w:date="2015-10-14T12:56:00Z">
              <w:tcPr>
                <w:tcW w:w="5370" w:type="dxa"/>
                <w:gridSpan w:val="4"/>
                <w:vMerge/>
              </w:tcPr>
            </w:tcPrChange>
          </w:tcPr>
          <w:p w:rsidR="004B7EAD" w:rsidRDefault="004B7EAD" w:rsidP="00D12EB2">
            <w:pPr>
              <w:rPr>
                <w:ins w:id="930" w:author="Judit" w:date="2015-10-14T12:10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57" w:type="dxa"/>
            <w:gridSpan w:val="4"/>
            <w:vMerge/>
            <w:tcPrChange w:id="931" w:author="Judit" w:date="2015-10-14T12:56:00Z">
              <w:tcPr>
                <w:tcW w:w="5417" w:type="dxa"/>
                <w:gridSpan w:val="5"/>
                <w:vMerge/>
              </w:tcPr>
            </w:tcPrChange>
          </w:tcPr>
          <w:p w:rsidR="004B7EAD" w:rsidRDefault="004B7EAD" w:rsidP="00D12EB2">
            <w:pPr>
              <w:rPr>
                <w:ins w:id="932" w:author="Judit" w:date="2015-10-14T12:10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12EB2" w:rsidTr="004B7EAD">
        <w:trPr>
          <w:trHeight w:val="290"/>
          <w:ins w:id="933" w:author="Judit" w:date="2015-10-14T12:10:00Z"/>
          <w:trPrChange w:id="934" w:author="Judit" w:date="2015-10-14T12:56:00Z">
            <w:trPr>
              <w:wAfter w:w="11094" w:type="dxa"/>
              <w:trHeight w:val="290"/>
            </w:trPr>
          </w:trPrChange>
        </w:trPr>
        <w:tc>
          <w:tcPr>
            <w:tcW w:w="1242" w:type="dxa"/>
            <w:gridSpan w:val="2"/>
            <w:vMerge w:val="restart"/>
            <w:tcPrChange w:id="935" w:author="Judit" w:date="2015-10-14T12:56:00Z">
              <w:tcPr>
                <w:tcW w:w="1242" w:type="dxa"/>
                <w:gridSpan w:val="2"/>
                <w:vMerge w:val="restart"/>
              </w:tcPr>
            </w:tcPrChange>
          </w:tcPr>
          <w:p w:rsidR="00D12EB2" w:rsidRPr="00CC34EB" w:rsidRDefault="00D12EB2" w:rsidP="00D12EB2">
            <w:pPr>
              <w:jc w:val="center"/>
              <w:rPr>
                <w:ins w:id="936" w:author="Judit" w:date="2015-10-14T12:10:00Z"/>
                <w:rFonts w:ascii="Times New Roman" w:hAnsi="Times New Roman" w:cs="Times New Roman"/>
                <w:b/>
                <w:sz w:val="18"/>
                <w:szCs w:val="18"/>
              </w:rPr>
            </w:pPr>
            <w:ins w:id="937" w:author="Judit" w:date="2015-10-14T12:10:00Z">
              <w:r>
                <w:rPr>
                  <w:rFonts w:ascii="Times New Roman" w:hAnsi="Times New Roman" w:cs="Times New Roman"/>
                  <w:b/>
                  <w:sz w:val="18"/>
                  <w:szCs w:val="18"/>
                </w:rPr>
                <w:t>A kereskedelmi tevékenység helye</w:t>
              </w:r>
            </w:ins>
          </w:p>
        </w:tc>
        <w:tc>
          <w:tcPr>
            <w:tcW w:w="1134" w:type="dxa"/>
            <w:vMerge w:val="restart"/>
            <w:tcPrChange w:id="938" w:author="Judit" w:date="2015-10-14T12:56:00Z">
              <w:tcPr>
                <w:tcW w:w="1236" w:type="dxa"/>
                <w:vMerge w:val="restart"/>
              </w:tcPr>
            </w:tcPrChange>
          </w:tcPr>
          <w:p w:rsidR="00D12EB2" w:rsidRPr="00CC34EB" w:rsidRDefault="00D12EB2" w:rsidP="00D12EB2">
            <w:pPr>
              <w:jc w:val="center"/>
              <w:rPr>
                <w:ins w:id="939" w:author="Judit" w:date="2015-10-14T12:10:00Z"/>
                <w:rFonts w:ascii="Times New Roman" w:hAnsi="Times New Roman" w:cs="Times New Roman"/>
                <w:b/>
                <w:sz w:val="18"/>
                <w:szCs w:val="18"/>
              </w:rPr>
            </w:pPr>
            <w:ins w:id="940" w:author="Judit" w:date="2015-10-14T12:10:00Z">
              <w:r w:rsidRPr="00CC34EB">
                <w:rPr>
                  <w:rFonts w:ascii="Times New Roman" w:hAnsi="Times New Roman" w:cs="Times New Roman"/>
                  <w:b/>
                  <w:sz w:val="18"/>
                  <w:szCs w:val="18"/>
                </w:rPr>
                <w:t>A kereskedelmi tevékenység formája</w:t>
              </w:r>
            </w:ins>
          </w:p>
        </w:tc>
        <w:tc>
          <w:tcPr>
            <w:tcW w:w="3805" w:type="dxa"/>
            <w:gridSpan w:val="4"/>
            <w:tcPrChange w:id="941" w:author="Judit" w:date="2015-10-14T12:56:00Z">
              <w:tcPr>
                <w:tcW w:w="3703" w:type="dxa"/>
                <w:gridSpan w:val="4"/>
              </w:tcPr>
            </w:tcPrChange>
          </w:tcPr>
          <w:p w:rsidR="00D12EB2" w:rsidRPr="00CC34EB" w:rsidRDefault="00D12EB2" w:rsidP="00D12EB2">
            <w:pPr>
              <w:jc w:val="center"/>
              <w:rPr>
                <w:ins w:id="942" w:author="Judit" w:date="2015-10-14T12:10:00Z"/>
                <w:rFonts w:ascii="Times New Roman" w:hAnsi="Times New Roman" w:cs="Times New Roman"/>
                <w:b/>
                <w:sz w:val="18"/>
                <w:szCs w:val="18"/>
              </w:rPr>
            </w:pPr>
            <w:ins w:id="943" w:author="Judit" w:date="2015-10-14T12:10:00Z">
              <w:r>
                <w:rPr>
                  <w:rFonts w:ascii="Times New Roman" w:hAnsi="Times New Roman" w:cs="Times New Roman"/>
                  <w:b/>
                  <w:sz w:val="18"/>
                  <w:szCs w:val="18"/>
                </w:rPr>
                <w:t>Termék</w:t>
              </w:r>
            </w:ins>
          </w:p>
        </w:tc>
        <w:tc>
          <w:tcPr>
            <w:tcW w:w="2745" w:type="dxa"/>
            <w:gridSpan w:val="2"/>
            <w:vMerge w:val="restart"/>
            <w:tcPrChange w:id="944" w:author="Judit" w:date="2015-10-14T12:56:00Z">
              <w:tcPr>
                <w:tcW w:w="2685" w:type="dxa"/>
                <w:gridSpan w:val="2"/>
                <w:vMerge w:val="restart"/>
              </w:tcPr>
            </w:tcPrChange>
          </w:tcPr>
          <w:p w:rsidR="00D12EB2" w:rsidRPr="00CC34EB" w:rsidRDefault="00D12EB2" w:rsidP="00D12EB2">
            <w:pPr>
              <w:jc w:val="center"/>
              <w:rPr>
                <w:ins w:id="945" w:author="Judit" w:date="2015-10-14T12:10:00Z"/>
                <w:rFonts w:ascii="Times New Roman" w:hAnsi="Times New Roman" w:cs="Times New Roman"/>
                <w:b/>
                <w:sz w:val="18"/>
                <w:szCs w:val="18"/>
              </w:rPr>
            </w:pPr>
            <w:ins w:id="946" w:author="Judit" w:date="2015-10-14T12:10:00Z">
              <w:r>
                <w:rPr>
                  <w:rFonts w:ascii="Times New Roman" w:hAnsi="Times New Roman" w:cs="Times New Roman"/>
                  <w:b/>
                  <w:sz w:val="18"/>
                  <w:szCs w:val="18"/>
                </w:rPr>
                <w:t>Jövedéki termékek megnevezése</w:t>
              </w:r>
            </w:ins>
          </w:p>
        </w:tc>
        <w:tc>
          <w:tcPr>
            <w:tcW w:w="1724" w:type="dxa"/>
            <w:vMerge w:val="restart"/>
            <w:tcPrChange w:id="947" w:author="Judit" w:date="2015-10-14T12:56:00Z">
              <w:tcPr>
                <w:tcW w:w="1784" w:type="dxa"/>
                <w:gridSpan w:val="2"/>
                <w:vMerge w:val="restart"/>
              </w:tcPr>
            </w:tcPrChange>
          </w:tcPr>
          <w:p w:rsidR="00D12EB2" w:rsidRPr="00CC34EB" w:rsidRDefault="00D12EB2" w:rsidP="00D12EB2">
            <w:pPr>
              <w:jc w:val="center"/>
              <w:rPr>
                <w:ins w:id="948" w:author="Judit" w:date="2015-10-14T12:10:00Z"/>
                <w:rFonts w:ascii="Times New Roman" w:hAnsi="Times New Roman" w:cs="Times New Roman"/>
                <w:b/>
                <w:sz w:val="18"/>
                <w:szCs w:val="18"/>
              </w:rPr>
            </w:pPr>
            <w:ins w:id="949" w:author="Judit" w:date="2015-10-14T12:10:00Z">
              <w:r>
                <w:rPr>
                  <w:rFonts w:ascii="Times New Roman" w:hAnsi="Times New Roman" w:cs="Times New Roman"/>
                  <w:b/>
                  <w:sz w:val="18"/>
                  <w:szCs w:val="18"/>
                </w:rPr>
                <w:t>A kereskedelmi tevékenység jellege</w:t>
              </w:r>
            </w:ins>
          </w:p>
        </w:tc>
        <w:tc>
          <w:tcPr>
            <w:tcW w:w="3633" w:type="dxa"/>
            <w:gridSpan w:val="3"/>
            <w:tcPrChange w:id="950" w:author="Judit" w:date="2015-10-14T12:56:00Z">
              <w:tcPr>
                <w:tcW w:w="3633" w:type="dxa"/>
                <w:gridSpan w:val="3"/>
              </w:tcPr>
            </w:tcPrChange>
          </w:tcPr>
          <w:p w:rsidR="00D12EB2" w:rsidRPr="00CC34EB" w:rsidRDefault="00D12EB2" w:rsidP="00D12EB2">
            <w:pPr>
              <w:jc w:val="center"/>
              <w:rPr>
                <w:ins w:id="951" w:author="Judit" w:date="2015-10-14T12:10:00Z"/>
                <w:rFonts w:ascii="Times New Roman" w:hAnsi="Times New Roman" w:cs="Times New Roman"/>
                <w:b/>
                <w:sz w:val="18"/>
                <w:szCs w:val="18"/>
              </w:rPr>
            </w:pPr>
            <w:ins w:id="952" w:author="Judit" w:date="2015-10-14T12:10:00Z">
              <w:r w:rsidRPr="00CC34EB">
                <w:rPr>
                  <w:rFonts w:ascii="Times New Roman" w:hAnsi="Times New Roman" w:cs="Times New Roman"/>
                  <w:b/>
                  <w:sz w:val="18"/>
                  <w:szCs w:val="18"/>
                </w:rPr>
                <w:t>Az üzletben folytatnak</w:t>
              </w:r>
            </w:ins>
          </w:p>
        </w:tc>
      </w:tr>
      <w:tr w:rsidR="00D12EB2" w:rsidTr="004B7EAD">
        <w:trPr>
          <w:trHeight w:val="833"/>
          <w:ins w:id="953" w:author="Judit" w:date="2015-10-14T12:10:00Z"/>
          <w:trPrChange w:id="954" w:author="Judit" w:date="2015-10-14T12:56:00Z">
            <w:trPr>
              <w:wAfter w:w="11094" w:type="dxa"/>
              <w:trHeight w:val="833"/>
            </w:trPr>
          </w:trPrChange>
        </w:trPr>
        <w:tc>
          <w:tcPr>
            <w:tcW w:w="1242" w:type="dxa"/>
            <w:gridSpan w:val="2"/>
            <w:vMerge/>
            <w:tcPrChange w:id="955" w:author="Judit" w:date="2015-10-14T12:56:00Z">
              <w:tcPr>
                <w:tcW w:w="1242" w:type="dxa"/>
                <w:gridSpan w:val="2"/>
                <w:vMerge/>
              </w:tcPr>
            </w:tcPrChange>
          </w:tcPr>
          <w:p w:rsidR="00D12EB2" w:rsidRDefault="00D12EB2" w:rsidP="00D12EB2">
            <w:pPr>
              <w:jc w:val="center"/>
              <w:rPr>
                <w:ins w:id="956" w:author="Judit" w:date="2015-10-14T12:10:00Z"/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PrChange w:id="957" w:author="Judit" w:date="2015-10-14T12:56:00Z">
              <w:tcPr>
                <w:tcW w:w="1236" w:type="dxa"/>
                <w:vMerge/>
              </w:tcPr>
            </w:tcPrChange>
          </w:tcPr>
          <w:p w:rsidR="00D12EB2" w:rsidRPr="00CC34EB" w:rsidRDefault="00D12EB2" w:rsidP="00D12EB2">
            <w:pPr>
              <w:jc w:val="center"/>
              <w:rPr>
                <w:ins w:id="958" w:author="Judit" w:date="2015-10-14T12:10:00Z"/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0" w:type="dxa"/>
            <w:gridSpan w:val="2"/>
            <w:tcPrChange w:id="959" w:author="Judit" w:date="2015-10-14T12:56:00Z">
              <w:tcPr>
                <w:tcW w:w="1018" w:type="dxa"/>
                <w:gridSpan w:val="2"/>
              </w:tcPr>
            </w:tcPrChange>
          </w:tcPr>
          <w:p w:rsidR="00D12EB2" w:rsidRPr="00CC34EB" w:rsidRDefault="00D12EB2" w:rsidP="00D12EB2">
            <w:pPr>
              <w:jc w:val="center"/>
              <w:rPr>
                <w:ins w:id="960" w:author="Judit" w:date="2015-10-14T12:10:00Z"/>
                <w:rFonts w:ascii="Times New Roman" w:hAnsi="Times New Roman" w:cs="Times New Roman"/>
                <w:sz w:val="18"/>
                <w:szCs w:val="18"/>
              </w:rPr>
            </w:pPr>
            <w:ins w:id="961" w:author="Judit" w:date="2015-10-14T12:10:00Z">
              <w:r w:rsidRPr="00CC34EB">
                <w:rPr>
                  <w:rFonts w:ascii="Times New Roman" w:hAnsi="Times New Roman" w:cs="Times New Roman"/>
                  <w:sz w:val="18"/>
                  <w:szCs w:val="18"/>
                </w:rPr>
                <w:t>sorszáma</w:t>
              </w:r>
            </w:ins>
          </w:p>
        </w:tc>
        <w:tc>
          <w:tcPr>
            <w:tcW w:w="2685" w:type="dxa"/>
            <w:gridSpan w:val="2"/>
            <w:tcPrChange w:id="962" w:author="Judit" w:date="2015-10-14T12:56:00Z">
              <w:tcPr>
                <w:tcW w:w="2685" w:type="dxa"/>
                <w:gridSpan w:val="2"/>
              </w:tcPr>
            </w:tcPrChange>
          </w:tcPr>
          <w:p w:rsidR="00D12EB2" w:rsidRPr="00CC34EB" w:rsidRDefault="00D12EB2" w:rsidP="00D12EB2">
            <w:pPr>
              <w:jc w:val="center"/>
              <w:rPr>
                <w:ins w:id="963" w:author="Judit" w:date="2015-10-14T12:10:00Z"/>
                <w:rFonts w:ascii="Times New Roman" w:hAnsi="Times New Roman" w:cs="Times New Roman"/>
                <w:sz w:val="18"/>
                <w:szCs w:val="18"/>
              </w:rPr>
            </w:pPr>
            <w:ins w:id="964" w:author="Judit" w:date="2015-10-14T12:10:00Z">
              <w:r>
                <w:rPr>
                  <w:rFonts w:ascii="Times New Roman" w:hAnsi="Times New Roman" w:cs="Times New Roman"/>
                  <w:sz w:val="18"/>
                  <w:szCs w:val="18"/>
                </w:rPr>
                <w:t>megnevezése</w:t>
              </w:r>
            </w:ins>
          </w:p>
        </w:tc>
        <w:tc>
          <w:tcPr>
            <w:tcW w:w="2745" w:type="dxa"/>
            <w:gridSpan w:val="2"/>
            <w:vMerge/>
            <w:tcPrChange w:id="965" w:author="Judit" w:date="2015-10-14T12:56:00Z">
              <w:tcPr>
                <w:tcW w:w="2685" w:type="dxa"/>
                <w:gridSpan w:val="2"/>
                <w:vMerge/>
              </w:tcPr>
            </w:tcPrChange>
          </w:tcPr>
          <w:p w:rsidR="00D12EB2" w:rsidRDefault="00D12EB2" w:rsidP="00D12EB2">
            <w:pPr>
              <w:rPr>
                <w:ins w:id="966" w:author="Judit" w:date="2015-10-14T12:10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4" w:type="dxa"/>
            <w:vMerge/>
            <w:tcPrChange w:id="967" w:author="Judit" w:date="2015-10-14T12:56:00Z">
              <w:tcPr>
                <w:tcW w:w="1784" w:type="dxa"/>
                <w:gridSpan w:val="2"/>
                <w:vMerge/>
              </w:tcPr>
            </w:tcPrChange>
          </w:tcPr>
          <w:p w:rsidR="00D12EB2" w:rsidRDefault="00D12EB2" w:rsidP="00D12EB2">
            <w:pPr>
              <w:rPr>
                <w:ins w:id="968" w:author="Judit" w:date="2015-10-14T12:10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  <w:gridSpan w:val="2"/>
            <w:tcPrChange w:id="969" w:author="Judit" w:date="2015-10-14T12:56:00Z">
              <w:tcPr>
                <w:tcW w:w="1784" w:type="dxa"/>
                <w:gridSpan w:val="2"/>
              </w:tcPr>
            </w:tcPrChange>
          </w:tcPr>
          <w:p w:rsidR="00D12EB2" w:rsidRDefault="00D12EB2" w:rsidP="00D12EB2">
            <w:pPr>
              <w:pStyle w:val="western"/>
              <w:spacing w:after="0"/>
              <w:rPr>
                <w:ins w:id="970" w:author="Judit" w:date="2015-10-14T12:10:00Z"/>
              </w:rPr>
            </w:pPr>
            <w:ins w:id="971" w:author="Judit" w:date="2015-10-14T12:10:00Z">
              <w:r>
                <w:rPr>
                  <w:sz w:val="18"/>
                  <w:szCs w:val="18"/>
                </w:rPr>
                <w:t>szeszesital kimérést</w:t>
              </w:r>
            </w:ins>
          </w:p>
          <w:p w:rsidR="00D12EB2" w:rsidRDefault="00D12EB2" w:rsidP="00D12EB2">
            <w:pPr>
              <w:rPr>
                <w:ins w:id="972" w:author="Judit" w:date="2015-10-14T12:10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9" w:type="dxa"/>
            <w:tcPrChange w:id="973" w:author="Judit" w:date="2015-10-14T12:56:00Z">
              <w:tcPr>
                <w:tcW w:w="1849" w:type="dxa"/>
              </w:tcPr>
            </w:tcPrChange>
          </w:tcPr>
          <w:p w:rsidR="00D12EB2" w:rsidRDefault="00D12EB2" w:rsidP="00D12EB2">
            <w:pPr>
              <w:pStyle w:val="western"/>
              <w:spacing w:after="0"/>
              <w:jc w:val="center"/>
              <w:rPr>
                <w:ins w:id="974" w:author="Judit" w:date="2015-10-14T12:10:00Z"/>
              </w:rPr>
            </w:pPr>
            <w:ins w:id="975" w:author="Judit" w:date="2015-10-14T12:10:00Z">
              <w:r>
                <w:rPr>
                  <w:sz w:val="18"/>
                  <w:szCs w:val="18"/>
                </w:rPr>
                <w:t>a 210/2009. (IX.29.) Korm. rendelet 22. § (1) bekezdésében meghatározott tevékenységet</w:t>
              </w:r>
            </w:ins>
          </w:p>
          <w:p w:rsidR="00D12EB2" w:rsidRDefault="00D12EB2" w:rsidP="00D12EB2">
            <w:pPr>
              <w:rPr>
                <w:ins w:id="976" w:author="Judit" w:date="2015-10-14T12:10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6647" w:rsidTr="004B7EAD">
        <w:tblPrEx>
          <w:tblPrExChange w:id="977" w:author="Judit" w:date="2015-10-14T12:56:00Z">
            <w:tblPrEx>
              <w:tblW w:w="14283" w:type="dxa"/>
            </w:tblPrEx>
          </w:tblPrExChange>
        </w:tblPrEx>
        <w:trPr>
          <w:trHeight w:val="63"/>
          <w:trPrChange w:id="978" w:author="Judit" w:date="2015-10-14T12:56:00Z">
            <w:trPr>
              <w:trHeight w:val="63"/>
            </w:trPr>
          </w:trPrChange>
        </w:trPr>
        <w:tc>
          <w:tcPr>
            <w:tcW w:w="1242" w:type="dxa"/>
            <w:gridSpan w:val="2"/>
            <w:vMerge w:val="restart"/>
            <w:tcPrChange w:id="979" w:author="Judit" w:date="2015-10-14T12:56:00Z">
              <w:tcPr>
                <w:tcW w:w="1242" w:type="dxa"/>
                <w:gridSpan w:val="2"/>
                <w:vMerge w:val="restart"/>
              </w:tcPr>
            </w:tcPrChange>
          </w:tcPr>
          <w:p w:rsidR="00EF6647" w:rsidRDefault="00EF6647" w:rsidP="00D12EB2">
            <w:pPr>
              <w:pStyle w:val="western"/>
              <w:spacing w:after="0"/>
            </w:pPr>
            <w:r>
              <w:rPr>
                <w:sz w:val="18"/>
                <w:szCs w:val="18"/>
              </w:rPr>
              <w:t>Nemesvámos,</w:t>
            </w:r>
            <w:r>
              <w:t xml:space="preserve"> </w:t>
            </w:r>
            <w:del w:id="980" w:author="Judit" w:date="2015-10-14T12:54:00Z">
              <w:r w:rsidDel="004B7EAD">
                <w:rPr>
                  <w:sz w:val="18"/>
                  <w:szCs w:val="18"/>
                </w:rPr>
                <w:delText>Kossuth. u. 279.</w:delText>
              </w:r>
            </w:del>
            <w:ins w:id="981" w:author="Judit" w:date="2015-10-14T12:54:00Z">
              <w:r w:rsidR="004B7EAD">
                <w:rPr>
                  <w:sz w:val="18"/>
                  <w:szCs w:val="18"/>
                </w:rPr>
                <w:t>Fészek u. 1/4.</w:t>
              </w:r>
            </w:ins>
          </w:p>
          <w:p w:rsidR="00EF6647" w:rsidRDefault="00EF6647" w:rsidP="00D12E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PrChange w:id="982" w:author="Judit" w:date="2015-10-14T12:56:00Z">
              <w:tcPr>
                <w:tcW w:w="1236" w:type="dxa"/>
                <w:vMerge w:val="restart"/>
              </w:tcPr>
            </w:tcPrChange>
          </w:tcPr>
          <w:p w:rsidR="00EF6647" w:rsidRDefault="00EF6647" w:rsidP="00D12EB2">
            <w:pPr>
              <w:pStyle w:val="western"/>
              <w:spacing w:after="0"/>
            </w:pPr>
            <w:r>
              <w:rPr>
                <w:sz w:val="18"/>
                <w:szCs w:val="18"/>
              </w:rPr>
              <w:t xml:space="preserve">Üzletben folyt. ker. </w:t>
            </w:r>
            <w:proofErr w:type="spellStart"/>
            <w:r>
              <w:rPr>
                <w:sz w:val="18"/>
                <w:szCs w:val="18"/>
              </w:rPr>
              <w:t>tev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EF6647" w:rsidRDefault="00EF6647" w:rsidP="00D12E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0" w:type="dxa"/>
            <w:gridSpan w:val="2"/>
            <w:tcPrChange w:id="983" w:author="Judit" w:date="2015-10-14T12:56:00Z">
              <w:tcPr>
                <w:tcW w:w="1018" w:type="dxa"/>
                <w:gridSpan w:val="2"/>
              </w:tcPr>
            </w:tcPrChange>
          </w:tcPr>
          <w:p w:rsidR="00EF6647" w:rsidRPr="007D58D5" w:rsidRDefault="00EF6647" w:rsidP="00D12E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1.3.</w:t>
            </w:r>
          </w:p>
        </w:tc>
        <w:tc>
          <w:tcPr>
            <w:tcW w:w="2685" w:type="dxa"/>
            <w:gridSpan w:val="2"/>
            <w:tcPrChange w:id="984" w:author="Judit" w:date="2015-10-14T12:56:00Z">
              <w:tcPr>
                <w:tcW w:w="2685" w:type="dxa"/>
                <w:gridSpan w:val="2"/>
              </w:tcPr>
            </w:tcPrChange>
          </w:tcPr>
          <w:p w:rsidR="00EF6647" w:rsidRPr="007D58D5" w:rsidRDefault="00EF6647" w:rsidP="00D12EB2">
            <w:pPr>
              <w:pStyle w:val="western"/>
              <w:spacing w:after="0"/>
            </w:pPr>
            <w:r>
              <w:rPr>
                <w:sz w:val="18"/>
                <w:szCs w:val="18"/>
              </w:rPr>
              <w:t>Csomagolt kávé, dobozos, ill. palackozott alkoholmentes- és szeszes ital</w:t>
            </w:r>
          </w:p>
        </w:tc>
        <w:tc>
          <w:tcPr>
            <w:tcW w:w="2745" w:type="dxa"/>
            <w:gridSpan w:val="2"/>
            <w:tcPrChange w:id="985" w:author="Judit" w:date="2015-10-14T12:56:00Z">
              <w:tcPr>
                <w:tcW w:w="2745" w:type="dxa"/>
                <w:gridSpan w:val="3"/>
              </w:tcPr>
            </w:tcPrChange>
          </w:tcPr>
          <w:p w:rsidR="00EF6647" w:rsidRPr="007D58D5" w:rsidRDefault="00EF6647" w:rsidP="00D12E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alkoholtermék</w:t>
            </w:r>
          </w:p>
        </w:tc>
        <w:tc>
          <w:tcPr>
            <w:tcW w:w="1724" w:type="dxa"/>
            <w:vMerge w:val="restart"/>
            <w:tcPrChange w:id="986" w:author="Judit" w:date="2015-10-14T12:56:00Z">
              <w:tcPr>
                <w:tcW w:w="1724" w:type="dxa"/>
                <w:vMerge w:val="restart"/>
              </w:tcPr>
            </w:tcPrChange>
          </w:tcPr>
          <w:p w:rsidR="00EF6647" w:rsidRDefault="00EF6647" w:rsidP="00D12E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kereskedelmi ügynöki tevékenység</w:t>
            </w:r>
          </w:p>
          <w:p w:rsidR="00EF6647" w:rsidRPr="00FF7A70" w:rsidRDefault="00EF6647" w:rsidP="00D12EB2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FF7A70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X kiskereskedelem</w:t>
            </w:r>
            <w:r w:rsidRPr="00FF7A70">
              <w:rPr>
                <w:rFonts w:ascii="Times New Roman" w:hAnsi="Times New Roman" w:cs="Times New Roman"/>
                <w:sz w:val="18"/>
                <w:szCs w:val="18"/>
                <w:u w:val="single"/>
              </w:rPr>
              <w:br/>
            </w:r>
            <w:r w:rsidR="00242260" w:rsidRPr="00242260">
              <w:rPr>
                <w:rFonts w:ascii="Times New Roman" w:hAnsi="Times New Roman" w:cs="Times New Roman"/>
                <w:sz w:val="18"/>
                <w:szCs w:val="18"/>
                <w:rPrChange w:id="987" w:author="Judit" w:date="2015-10-14T12:51:00Z">
                  <w:rPr>
                    <w:rFonts w:ascii="Times New Roman" w:hAnsi="Times New Roman" w:cs="Times New Roman"/>
                    <w:sz w:val="18"/>
                    <w:szCs w:val="18"/>
                    <w:u w:val="single"/>
                  </w:rPr>
                </w:rPrChange>
              </w:rPr>
              <w:t xml:space="preserve">      </w:t>
            </w:r>
            <w:del w:id="988" w:author="Judit" w:date="2015-10-14T12:51:00Z">
              <w:r w:rsidR="00242260" w:rsidRPr="00242260">
                <w:rPr>
                  <w:rFonts w:ascii="Times New Roman" w:hAnsi="Times New Roman" w:cs="Times New Roman"/>
                  <w:sz w:val="18"/>
                  <w:szCs w:val="18"/>
                  <w:rPrChange w:id="989" w:author="Judit" w:date="2015-10-14T12:51:00Z"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</w:rPr>
                  </w:rPrChange>
                </w:rPr>
                <w:delText xml:space="preserve">X </w:delText>
              </w:r>
            </w:del>
            <w:r w:rsidR="00242260" w:rsidRPr="00242260">
              <w:rPr>
                <w:rFonts w:ascii="Times New Roman" w:hAnsi="Times New Roman" w:cs="Times New Roman"/>
                <w:sz w:val="18"/>
                <w:szCs w:val="18"/>
                <w:rPrChange w:id="990" w:author="Judit" w:date="2015-10-14T12:51:00Z">
                  <w:rPr>
                    <w:rFonts w:ascii="Times New Roman" w:hAnsi="Times New Roman" w:cs="Times New Roman"/>
                    <w:sz w:val="18"/>
                    <w:szCs w:val="18"/>
                    <w:u w:val="single"/>
                  </w:rPr>
                </w:rPrChange>
              </w:rPr>
              <w:t>vendéglátás</w:t>
            </w:r>
          </w:p>
          <w:p w:rsidR="00EF6647" w:rsidRDefault="00EF6647" w:rsidP="00D12E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6647" w:rsidRPr="007D58D5" w:rsidRDefault="00EF6647" w:rsidP="00D12E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nagykereskedelem</w:t>
            </w:r>
          </w:p>
        </w:tc>
        <w:tc>
          <w:tcPr>
            <w:tcW w:w="1784" w:type="dxa"/>
            <w:gridSpan w:val="2"/>
            <w:vMerge w:val="restart"/>
            <w:tcPrChange w:id="991" w:author="Judit" w:date="2015-10-14T12:56:00Z">
              <w:tcPr>
                <w:tcW w:w="1784" w:type="dxa"/>
                <w:gridSpan w:val="2"/>
                <w:vMerge w:val="restart"/>
              </w:tcPr>
            </w:tcPrChange>
          </w:tcPr>
          <w:p w:rsidR="00EF6647" w:rsidRPr="004B7EAD" w:rsidRDefault="004B7EAD" w:rsidP="00D12EB2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  <w:rPrChange w:id="992" w:author="Judit" w:date="2015-10-14T12:51:00Z">
                  <w:rPr>
                    <w:rFonts w:ascii="Times New Roman" w:hAnsi="Times New Roman" w:cs="Times New Roman"/>
                    <w:sz w:val="18"/>
                    <w:szCs w:val="18"/>
                    <w:u w:val="single"/>
                  </w:rPr>
                </w:rPrChange>
              </w:rPr>
            </w:pPr>
            <w:ins w:id="993" w:author="Judit" w:date="2015-10-14T12:51:00Z"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 </w:t>
              </w:r>
            </w:ins>
            <w:del w:id="994" w:author="Judit" w:date="2015-10-14T12:51:00Z">
              <w:r w:rsidR="00EF6647" w:rsidDel="004B7EAD">
                <w:rPr>
                  <w:rFonts w:ascii="Times New Roman" w:hAnsi="Times New Roman" w:cs="Times New Roman"/>
                  <w:sz w:val="18"/>
                  <w:szCs w:val="18"/>
                </w:rPr>
                <w:delText>X</w:delText>
              </w:r>
            </w:del>
            <w:r w:rsidR="00EF664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42260" w:rsidRPr="00242260">
              <w:rPr>
                <w:rFonts w:ascii="Times New Roman" w:hAnsi="Times New Roman" w:cs="Times New Roman"/>
                <w:sz w:val="18"/>
                <w:szCs w:val="18"/>
                <w:rPrChange w:id="995" w:author="Judit" w:date="2015-10-14T12:51:00Z">
                  <w:rPr>
                    <w:rFonts w:ascii="Times New Roman" w:hAnsi="Times New Roman" w:cs="Times New Roman"/>
                    <w:sz w:val="18"/>
                    <w:szCs w:val="18"/>
                    <w:u w:val="single"/>
                  </w:rPr>
                </w:rPrChange>
              </w:rPr>
              <w:t>igen</w:t>
            </w:r>
          </w:p>
          <w:p w:rsidR="00EF6647" w:rsidRDefault="00EF6647" w:rsidP="00D12E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6647" w:rsidRPr="007D58D5" w:rsidRDefault="004B7EAD" w:rsidP="00D12E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ins w:id="996" w:author="Judit" w:date="2015-10-14T12:51:00Z"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X </w:t>
              </w:r>
            </w:ins>
            <w:r w:rsidR="00242260" w:rsidRPr="00242260">
              <w:rPr>
                <w:rFonts w:ascii="Times New Roman" w:hAnsi="Times New Roman" w:cs="Times New Roman"/>
                <w:sz w:val="18"/>
                <w:szCs w:val="18"/>
                <w:u w:val="single"/>
                <w:rPrChange w:id="997" w:author="Judit" w:date="2015-10-14T12:51:00Z">
                  <w:rPr>
                    <w:rFonts w:ascii="Times New Roman" w:hAnsi="Times New Roman" w:cs="Times New Roman"/>
                    <w:sz w:val="18"/>
                    <w:szCs w:val="18"/>
                  </w:rPr>
                </w:rPrChange>
              </w:rPr>
              <w:t>nem</w:t>
            </w:r>
          </w:p>
        </w:tc>
        <w:tc>
          <w:tcPr>
            <w:tcW w:w="1849" w:type="dxa"/>
            <w:vMerge w:val="restart"/>
            <w:tcPrChange w:id="998" w:author="Judit" w:date="2015-10-14T12:56:00Z">
              <w:tcPr>
                <w:tcW w:w="1849" w:type="dxa"/>
                <w:vMerge w:val="restart"/>
              </w:tcPr>
            </w:tcPrChange>
          </w:tcPr>
          <w:p w:rsidR="00EF6647" w:rsidRPr="004B7EAD" w:rsidRDefault="00EF6647" w:rsidP="00D12EB2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  <w:rPrChange w:id="999" w:author="Judit" w:date="2015-10-14T12:52:00Z">
                  <w:rPr>
                    <w:rFonts w:ascii="Times New Roman" w:hAnsi="Times New Roman" w:cs="Times New Roman"/>
                    <w:sz w:val="18"/>
                    <w:szCs w:val="18"/>
                    <w:u w:val="single"/>
                  </w:rPr>
                </w:rPrChange>
              </w:rPr>
            </w:pPr>
            <w:del w:id="1000" w:author="Judit" w:date="2015-10-14T12:52:00Z">
              <w:r w:rsidRPr="0001397B" w:rsidDel="004B7EAD">
                <w:rPr>
                  <w:rFonts w:ascii="Times New Roman" w:hAnsi="Times New Roman" w:cs="Times New Roman"/>
                  <w:sz w:val="18"/>
                  <w:szCs w:val="18"/>
                </w:rPr>
                <w:delText>X</w:delText>
              </w:r>
              <w:r w:rsidDel="004B7EAD">
                <w:rPr>
                  <w:rFonts w:ascii="Times New Roman" w:hAnsi="Times New Roman" w:cs="Times New Roman"/>
                  <w:sz w:val="18"/>
                  <w:szCs w:val="18"/>
                </w:rPr>
                <w:delText xml:space="preserve">  </w:delText>
              </w:r>
            </w:del>
            <w:ins w:id="1001" w:author="Judit" w:date="2015-10-14T12:52:00Z">
              <w:r w:rsidR="004B7EAD">
                <w:rPr>
                  <w:rFonts w:ascii="Times New Roman" w:hAnsi="Times New Roman" w:cs="Times New Roman"/>
                  <w:sz w:val="18"/>
                  <w:szCs w:val="18"/>
                </w:rPr>
                <w:t xml:space="preserve">   </w:t>
              </w:r>
              <w:r w:rsidR="00242260" w:rsidRPr="00242260">
                <w:rPr>
                  <w:rFonts w:ascii="Times New Roman" w:hAnsi="Times New Roman" w:cs="Times New Roman"/>
                  <w:sz w:val="18"/>
                  <w:szCs w:val="18"/>
                  <w:rPrChange w:id="1002" w:author="Judit" w:date="2015-10-14T12:52:00Z"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</w:rPr>
                  </w:rPrChange>
                </w:rPr>
                <w:t xml:space="preserve">  </w:t>
              </w:r>
            </w:ins>
            <w:del w:id="1003" w:author="Judit" w:date="2015-10-14T12:52:00Z">
              <w:r w:rsidRPr="0001397B" w:rsidDel="004B7EAD">
                <w:rPr>
                  <w:rFonts w:ascii="Times New Roman" w:hAnsi="Times New Roman" w:cs="Times New Roman"/>
                  <w:sz w:val="18"/>
                  <w:szCs w:val="18"/>
                  <w:u w:val="single"/>
                </w:rPr>
                <w:delText xml:space="preserve"> </w:delText>
              </w:r>
            </w:del>
            <w:r w:rsidR="00242260" w:rsidRPr="00242260">
              <w:rPr>
                <w:rFonts w:ascii="Times New Roman" w:hAnsi="Times New Roman" w:cs="Times New Roman"/>
                <w:sz w:val="18"/>
                <w:szCs w:val="18"/>
                <w:rPrChange w:id="1004" w:author="Judit" w:date="2015-10-14T12:52:00Z">
                  <w:rPr>
                    <w:rFonts w:ascii="Times New Roman" w:hAnsi="Times New Roman" w:cs="Times New Roman"/>
                    <w:sz w:val="18"/>
                    <w:szCs w:val="18"/>
                    <w:u w:val="single"/>
                  </w:rPr>
                </w:rPrChange>
              </w:rPr>
              <w:t>igen</w:t>
            </w:r>
          </w:p>
          <w:p w:rsidR="00EF6647" w:rsidDel="004B7EAD" w:rsidRDefault="004B7EAD" w:rsidP="00D12EB2">
            <w:pPr>
              <w:rPr>
                <w:del w:id="1005" w:author="Judit" w:date="2015-10-14T12:52:00Z"/>
                <w:rFonts w:ascii="Times New Roman" w:hAnsi="Times New Roman" w:cs="Times New Roman"/>
                <w:sz w:val="18"/>
                <w:szCs w:val="18"/>
              </w:rPr>
            </w:pPr>
            <w:ins w:id="1006" w:author="Judit" w:date="2015-10-14T12:53:00Z"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</w:t>
              </w:r>
            </w:ins>
          </w:p>
          <w:p w:rsidR="003D1A01" w:rsidRPr="003D1A01" w:rsidRDefault="00557FE0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  <w:u w:val="single"/>
                <w:rPrChange w:id="1007" w:author="Judit" w:date="2015-10-14T12:52:00Z">
                  <w:rPr>
                    <w:rFonts w:ascii="Times New Roman" w:hAnsi="Times New Roman" w:cs="Times New Roman"/>
                    <w:sz w:val="18"/>
                    <w:szCs w:val="18"/>
                  </w:rPr>
                </w:rPrChange>
              </w:rPr>
            </w:pPr>
            <w:del w:id="1008" w:author="Judit" w:date="2015-10-14T12:52:00Z">
              <w:r>
                <w:rPr>
                  <w:rFonts w:ascii="Times New Roman" w:hAnsi="Times New Roman" w:cs="Times New Roman"/>
                  <w:sz w:val="18"/>
                  <w:szCs w:val="18"/>
                </w:rPr>
                <w:delText xml:space="preserve"> </w:delText>
              </w:r>
            </w:del>
            <w:ins w:id="1009" w:author="Judit" w:date="2015-10-14T12:52:00Z">
              <w:r w:rsidR="004B7EAD">
                <w:rPr>
                  <w:rFonts w:ascii="Times New Roman" w:hAnsi="Times New Roman" w:cs="Times New Roman"/>
                  <w:sz w:val="18"/>
                  <w:szCs w:val="18"/>
                </w:rPr>
                <w:t>X</w:t>
              </w:r>
            </w:ins>
            <w:del w:id="1010" w:author="Judit" w:date="2015-10-14T12:52:00Z">
              <w:r>
                <w:rPr>
                  <w:rFonts w:ascii="Times New Roman" w:hAnsi="Times New Roman" w:cs="Times New Roman"/>
                  <w:sz w:val="18"/>
                  <w:szCs w:val="18"/>
                </w:rPr>
                <w:delText xml:space="preserve">     </w:delText>
              </w:r>
            </w:del>
            <w:ins w:id="1011" w:author="Judit" w:date="2015-10-14T12:52:00Z"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</w:t>
              </w:r>
              <w:r w:rsidR="00242260" w:rsidRPr="00242260">
                <w:rPr>
                  <w:rFonts w:ascii="Times New Roman" w:hAnsi="Times New Roman" w:cs="Times New Roman"/>
                  <w:sz w:val="18"/>
                  <w:szCs w:val="18"/>
                  <w:rPrChange w:id="1012" w:author="Judit" w:date="2015-10-14T12:52:00Z"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</w:rPr>
                  </w:rPrChange>
                </w:rPr>
                <w:t xml:space="preserve"> </w:t>
              </w:r>
            </w:ins>
            <w:r w:rsidR="00242260" w:rsidRPr="00242260">
              <w:rPr>
                <w:rFonts w:ascii="Times New Roman" w:hAnsi="Times New Roman" w:cs="Times New Roman"/>
                <w:sz w:val="18"/>
                <w:szCs w:val="18"/>
                <w:u w:val="single"/>
                <w:rPrChange w:id="1013" w:author="Judit" w:date="2015-10-14T12:52:00Z">
                  <w:rPr>
                    <w:rFonts w:ascii="Times New Roman" w:hAnsi="Times New Roman" w:cs="Times New Roman"/>
                    <w:sz w:val="18"/>
                    <w:szCs w:val="18"/>
                  </w:rPr>
                </w:rPrChange>
              </w:rPr>
              <w:t>nem</w:t>
            </w:r>
          </w:p>
        </w:tc>
      </w:tr>
      <w:tr w:rsidR="00EF6647" w:rsidTr="004B7EAD">
        <w:tblPrEx>
          <w:tblPrExChange w:id="1014" w:author="Judit" w:date="2015-10-14T12:56:00Z">
            <w:tblPrEx>
              <w:tblW w:w="14283" w:type="dxa"/>
            </w:tblPrEx>
          </w:tblPrExChange>
        </w:tblPrEx>
        <w:trPr>
          <w:trHeight w:val="63"/>
          <w:trPrChange w:id="1015" w:author="Judit" w:date="2015-10-14T12:56:00Z">
            <w:trPr>
              <w:trHeight w:val="63"/>
            </w:trPr>
          </w:trPrChange>
        </w:trPr>
        <w:tc>
          <w:tcPr>
            <w:tcW w:w="1242" w:type="dxa"/>
            <w:gridSpan w:val="2"/>
            <w:vMerge/>
            <w:tcPrChange w:id="1016" w:author="Judit" w:date="2015-10-14T12:56:00Z">
              <w:tcPr>
                <w:tcW w:w="1242" w:type="dxa"/>
                <w:gridSpan w:val="2"/>
                <w:vMerge/>
              </w:tcPr>
            </w:tcPrChange>
          </w:tcPr>
          <w:p w:rsidR="00EF6647" w:rsidRDefault="00EF6647" w:rsidP="00D12E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PrChange w:id="1017" w:author="Judit" w:date="2015-10-14T12:56:00Z">
              <w:tcPr>
                <w:tcW w:w="1236" w:type="dxa"/>
                <w:vMerge/>
              </w:tcPr>
            </w:tcPrChange>
          </w:tcPr>
          <w:p w:rsidR="00EF6647" w:rsidRDefault="00EF6647" w:rsidP="00D12E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0" w:type="dxa"/>
            <w:gridSpan w:val="2"/>
            <w:tcPrChange w:id="1018" w:author="Judit" w:date="2015-10-14T12:56:00Z">
              <w:tcPr>
                <w:tcW w:w="1018" w:type="dxa"/>
                <w:gridSpan w:val="2"/>
              </w:tcPr>
            </w:tcPrChange>
          </w:tcPr>
          <w:p w:rsidR="00B77641" w:rsidRDefault="00EF6647">
            <w:pPr>
              <w:rPr>
                <w:rFonts w:ascii="Times New Roman" w:hAnsi="Times New Roman" w:cs="Times New Roman"/>
                <w:sz w:val="18"/>
                <w:szCs w:val="18"/>
              </w:rPr>
              <w:pPrChange w:id="1019" w:author="Judit" w:date="2015-10-14T12:35:00Z">
                <w:pPr>
                  <w:spacing w:after="200" w:line="276" w:lineRule="auto"/>
                </w:pPr>
              </w:pPrChange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1.9.</w:t>
            </w:r>
          </w:p>
        </w:tc>
        <w:tc>
          <w:tcPr>
            <w:tcW w:w="2685" w:type="dxa"/>
            <w:gridSpan w:val="2"/>
            <w:tcPrChange w:id="1020" w:author="Judit" w:date="2015-10-14T12:56:00Z">
              <w:tcPr>
                <w:tcW w:w="2685" w:type="dxa"/>
                <w:gridSpan w:val="2"/>
              </w:tcPr>
            </w:tcPrChange>
          </w:tcPr>
          <w:p w:rsidR="00EF6647" w:rsidRPr="007D58D5" w:rsidRDefault="00EF6647" w:rsidP="00D12EB2">
            <w:pPr>
              <w:pStyle w:val="western"/>
              <w:spacing w:after="0"/>
            </w:pPr>
            <w:r>
              <w:rPr>
                <w:sz w:val="18"/>
                <w:szCs w:val="18"/>
              </w:rPr>
              <w:t>Édességáru</w:t>
            </w:r>
          </w:p>
        </w:tc>
        <w:tc>
          <w:tcPr>
            <w:tcW w:w="2745" w:type="dxa"/>
            <w:gridSpan w:val="2"/>
            <w:tcPrChange w:id="1021" w:author="Judit" w:date="2015-10-14T12:56:00Z">
              <w:tcPr>
                <w:tcW w:w="2745" w:type="dxa"/>
                <w:gridSpan w:val="3"/>
              </w:tcPr>
            </w:tcPrChange>
          </w:tcPr>
          <w:p w:rsidR="00EF6647" w:rsidRPr="007D58D5" w:rsidRDefault="00EF6647" w:rsidP="00D12E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sör, bor, pezsgő</w:t>
            </w:r>
          </w:p>
        </w:tc>
        <w:tc>
          <w:tcPr>
            <w:tcW w:w="1724" w:type="dxa"/>
            <w:vMerge/>
            <w:tcPrChange w:id="1022" w:author="Judit" w:date="2015-10-14T12:56:00Z">
              <w:tcPr>
                <w:tcW w:w="1724" w:type="dxa"/>
                <w:vMerge/>
              </w:tcPr>
            </w:tcPrChange>
          </w:tcPr>
          <w:p w:rsidR="00EF6647" w:rsidRPr="007D58D5" w:rsidRDefault="00EF6647" w:rsidP="00D12E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gridSpan w:val="2"/>
            <w:vMerge/>
            <w:tcPrChange w:id="1023" w:author="Judit" w:date="2015-10-14T12:56:00Z">
              <w:tcPr>
                <w:tcW w:w="1784" w:type="dxa"/>
                <w:gridSpan w:val="2"/>
                <w:vMerge/>
              </w:tcPr>
            </w:tcPrChange>
          </w:tcPr>
          <w:p w:rsidR="00EF6647" w:rsidRPr="007D58D5" w:rsidRDefault="00EF6647" w:rsidP="00D12E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  <w:vMerge/>
            <w:tcPrChange w:id="1024" w:author="Judit" w:date="2015-10-14T12:56:00Z">
              <w:tcPr>
                <w:tcW w:w="1849" w:type="dxa"/>
                <w:vMerge/>
              </w:tcPr>
            </w:tcPrChange>
          </w:tcPr>
          <w:p w:rsidR="00EF6647" w:rsidRPr="007D58D5" w:rsidRDefault="00EF6647" w:rsidP="00D12E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6647" w:rsidTr="004B7EAD">
        <w:tblPrEx>
          <w:tblPrExChange w:id="1025" w:author="Judit" w:date="2015-10-14T12:56:00Z">
            <w:tblPrEx>
              <w:tblW w:w="14283" w:type="dxa"/>
            </w:tblPrEx>
          </w:tblPrExChange>
        </w:tblPrEx>
        <w:trPr>
          <w:trHeight w:val="63"/>
          <w:trPrChange w:id="1026" w:author="Judit" w:date="2015-10-14T12:56:00Z">
            <w:trPr>
              <w:trHeight w:val="63"/>
            </w:trPr>
          </w:trPrChange>
        </w:trPr>
        <w:tc>
          <w:tcPr>
            <w:tcW w:w="1242" w:type="dxa"/>
            <w:gridSpan w:val="2"/>
            <w:vMerge/>
            <w:tcPrChange w:id="1027" w:author="Judit" w:date="2015-10-14T12:56:00Z">
              <w:tcPr>
                <w:tcW w:w="1242" w:type="dxa"/>
                <w:gridSpan w:val="2"/>
                <w:vMerge/>
              </w:tcPr>
            </w:tcPrChange>
          </w:tcPr>
          <w:p w:rsidR="00EF6647" w:rsidRDefault="00EF6647" w:rsidP="00D12E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PrChange w:id="1028" w:author="Judit" w:date="2015-10-14T12:56:00Z">
              <w:tcPr>
                <w:tcW w:w="1236" w:type="dxa"/>
                <w:vMerge/>
              </w:tcPr>
            </w:tcPrChange>
          </w:tcPr>
          <w:p w:rsidR="00EF6647" w:rsidRDefault="00EF6647" w:rsidP="00D12E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0" w:type="dxa"/>
            <w:gridSpan w:val="2"/>
            <w:tcPrChange w:id="1029" w:author="Judit" w:date="2015-10-14T12:56:00Z">
              <w:tcPr>
                <w:tcW w:w="1018" w:type="dxa"/>
                <w:gridSpan w:val="2"/>
              </w:tcPr>
            </w:tcPrChange>
          </w:tcPr>
          <w:p w:rsidR="00EF6647" w:rsidRPr="007D58D5" w:rsidRDefault="00EF6647" w:rsidP="00D12E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1.11.</w:t>
            </w:r>
          </w:p>
        </w:tc>
        <w:tc>
          <w:tcPr>
            <w:tcW w:w="2685" w:type="dxa"/>
            <w:gridSpan w:val="2"/>
            <w:tcPrChange w:id="1030" w:author="Judit" w:date="2015-10-14T12:56:00Z">
              <w:tcPr>
                <w:tcW w:w="2685" w:type="dxa"/>
                <w:gridSpan w:val="2"/>
              </w:tcPr>
            </w:tcPrChange>
          </w:tcPr>
          <w:p w:rsidR="00EF6647" w:rsidRPr="007D58D5" w:rsidRDefault="00EF6647" w:rsidP="00D12E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Egyéb élel</w:t>
            </w:r>
            <w:del w:id="1031" w:author="Judit" w:date="2015-10-14T13:02:00Z">
              <w:r w:rsidDel="00811A46">
                <w:rPr>
                  <w:rFonts w:ascii="Times New Roman" w:hAnsi="Times New Roman" w:cs="Times New Roman"/>
                  <w:sz w:val="18"/>
                  <w:szCs w:val="18"/>
                </w:rPr>
                <w:delText>e</w:delText>
              </w:r>
            </w:del>
            <w:r>
              <w:rPr>
                <w:rFonts w:ascii="Times New Roman" w:hAnsi="Times New Roman" w:cs="Times New Roman"/>
                <w:sz w:val="18"/>
                <w:szCs w:val="18"/>
              </w:rPr>
              <w:t>miszer</w:t>
            </w:r>
            <w:del w:id="1032" w:author="Judit" w:date="2015-10-14T13:02:00Z">
              <w:r w:rsidDel="00811A46">
                <w:rPr>
                  <w:rFonts w:ascii="Times New Roman" w:hAnsi="Times New Roman" w:cs="Times New Roman"/>
                  <w:sz w:val="18"/>
                  <w:szCs w:val="18"/>
                </w:rPr>
                <w:delText>t</w:delText>
              </w:r>
            </w:del>
          </w:p>
        </w:tc>
        <w:tc>
          <w:tcPr>
            <w:tcW w:w="2745" w:type="dxa"/>
            <w:gridSpan w:val="2"/>
            <w:tcPrChange w:id="1033" w:author="Judit" w:date="2015-10-14T12:56:00Z">
              <w:tcPr>
                <w:tcW w:w="2745" w:type="dxa"/>
                <w:gridSpan w:val="3"/>
              </w:tcPr>
            </w:tcPrChange>
          </w:tcPr>
          <w:p w:rsidR="00EF6647" w:rsidRPr="007D58D5" w:rsidRDefault="00EF6647" w:rsidP="00D12E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köztes alkoholtermék</w:t>
            </w:r>
          </w:p>
        </w:tc>
        <w:tc>
          <w:tcPr>
            <w:tcW w:w="1724" w:type="dxa"/>
            <w:vMerge/>
            <w:tcPrChange w:id="1034" w:author="Judit" w:date="2015-10-14T12:56:00Z">
              <w:tcPr>
                <w:tcW w:w="1724" w:type="dxa"/>
                <w:vMerge/>
              </w:tcPr>
            </w:tcPrChange>
          </w:tcPr>
          <w:p w:rsidR="00EF6647" w:rsidRPr="007D58D5" w:rsidRDefault="00EF6647" w:rsidP="00D12E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gridSpan w:val="2"/>
            <w:vMerge/>
            <w:tcPrChange w:id="1035" w:author="Judit" w:date="2015-10-14T12:56:00Z">
              <w:tcPr>
                <w:tcW w:w="1784" w:type="dxa"/>
                <w:gridSpan w:val="2"/>
                <w:vMerge/>
              </w:tcPr>
            </w:tcPrChange>
          </w:tcPr>
          <w:p w:rsidR="00EF6647" w:rsidRPr="007D58D5" w:rsidRDefault="00EF6647" w:rsidP="00D12E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  <w:vMerge/>
            <w:tcPrChange w:id="1036" w:author="Judit" w:date="2015-10-14T12:56:00Z">
              <w:tcPr>
                <w:tcW w:w="1849" w:type="dxa"/>
                <w:vMerge/>
              </w:tcPr>
            </w:tcPrChange>
          </w:tcPr>
          <w:p w:rsidR="00EF6647" w:rsidRPr="007D58D5" w:rsidRDefault="00EF6647" w:rsidP="00D12E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6647" w:rsidTr="004B7EAD">
        <w:tblPrEx>
          <w:tblPrExChange w:id="1037" w:author="Judit" w:date="2015-10-14T12:56:00Z">
            <w:tblPrEx>
              <w:tblW w:w="14283" w:type="dxa"/>
            </w:tblPrEx>
          </w:tblPrExChange>
        </w:tblPrEx>
        <w:trPr>
          <w:trHeight w:val="63"/>
          <w:trPrChange w:id="1038" w:author="Judit" w:date="2015-10-14T12:56:00Z">
            <w:trPr>
              <w:trHeight w:val="63"/>
            </w:trPr>
          </w:trPrChange>
        </w:trPr>
        <w:tc>
          <w:tcPr>
            <w:tcW w:w="1242" w:type="dxa"/>
            <w:gridSpan w:val="2"/>
            <w:vMerge/>
            <w:tcPrChange w:id="1039" w:author="Judit" w:date="2015-10-14T12:56:00Z">
              <w:tcPr>
                <w:tcW w:w="1242" w:type="dxa"/>
                <w:gridSpan w:val="2"/>
                <w:vMerge/>
              </w:tcPr>
            </w:tcPrChange>
          </w:tcPr>
          <w:p w:rsidR="00EF6647" w:rsidRDefault="00EF6647" w:rsidP="00D12E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PrChange w:id="1040" w:author="Judit" w:date="2015-10-14T12:56:00Z">
              <w:tcPr>
                <w:tcW w:w="1236" w:type="dxa"/>
                <w:vMerge/>
              </w:tcPr>
            </w:tcPrChange>
          </w:tcPr>
          <w:p w:rsidR="00EF6647" w:rsidRDefault="00EF6647" w:rsidP="00D12E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0" w:type="dxa"/>
            <w:gridSpan w:val="2"/>
            <w:tcPrChange w:id="1041" w:author="Judit" w:date="2015-10-14T12:56:00Z">
              <w:tcPr>
                <w:tcW w:w="1018" w:type="dxa"/>
                <w:gridSpan w:val="2"/>
              </w:tcPr>
            </w:tcPrChange>
          </w:tcPr>
          <w:p w:rsidR="00EF6647" w:rsidRPr="007D58D5" w:rsidRDefault="00EF6647" w:rsidP="00D12E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685" w:type="dxa"/>
            <w:gridSpan w:val="2"/>
            <w:tcPrChange w:id="1042" w:author="Judit" w:date="2015-10-14T12:56:00Z">
              <w:tcPr>
                <w:tcW w:w="2685" w:type="dxa"/>
                <w:gridSpan w:val="2"/>
              </w:tcPr>
            </w:tcPrChange>
          </w:tcPr>
          <w:p w:rsidR="00EF6647" w:rsidRPr="007D58D5" w:rsidRDefault="00EF6647" w:rsidP="00D12E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Textil</w:t>
            </w:r>
          </w:p>
        </w:tc>
        <w:tc>
          <w:tcPr>
            <w:tcW w:w="2745" w:type="dxa"/>
            <w:gridSpan w:val="2"/>
            <w:tcPrChange w:id="1043" w:author="Judit" w:date="2015-10-14T12:56:00Z">
              <w:tcPr>
                <w:tcW w:w="2745" w:type="dxa"/>
                <w:gridSpan w:val="3"/>
              </w:tcPr>
            </w:tcPrChange>
          </w:tcPr>
          <w:p w:rsidR="00EF6647" w:rsidRPr="007D58D5" w:rsidRDefault="00EF6647" w:rsidP="00D12E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4" w:type="dxa"/>
            <w:vMerge/>
            <w:tcPrChange w:id="1044" w:author="Judit" w:date="2015-10-14T12:56:00Z">
              <w:tcPr>
                <w:tcW w:w="1724" w:type="dxa"/>
                <w:vMerge/>
              </w:tcPr>
            </w:tcPrChange>
          </w:tcPr>
          <w:p w:rsidR="00EF6647" w:rsidRPr="007D58D5" w:rsidRDefault="00EF6647" w:rsidP="00D12E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gridSpan w:val="2"/>
            <w:vMerge/>
            <w:tcPrChange w:id="1045" w:author="Judit" w:date="2015-10-14T12:56:00Z">
              <w:tcPr>
                <w:tcW w:w="1784" w:type="dxa"/>
                <w:gridSpan w:val="2"/>
                <w:vMerge/>
              </w:tcPr>
            </w:tcPrChange>
          </w:tcPr>
          <w:p w:rsidR="00EF6647" w:rsidRPr="007D58D5" w:rsidRDefault="00EF6647" w:rsidP="00D12E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  <w:vMerge/>
            <w:tcPrChange w:id="1046" w:author="Judit" w:date="2015-10-14T12:56:00Z">
              <w:tcPr>
                <w:tcW w:w="1849" w:type="dxa"/>
                <w:vMerge/>
              </w:tcPr>
            </w:tcPrChange>
          </w:tcPr>
          <w:p w:rsidR="00EF6647" w:rsidRPr="007D58D5" w:rsidRDefault="00EF6647" w:rsidP="00D12E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6647" w:rsidTr="004B7EAD">
        <w:tblPrEx>
          <w:tblPrExChange w:id="1047" w:author="Judit" w:date="2015-10-14T12:56:00Z">
            <w:tblPrEx>
              <w:tblW w:w="14283" w:type="dxa"/>
            </w:tblPrEx>
          </w:tblPrExChange>
        </w:tblPrEx>
        <w:trPr>
          <w:trHeight w:val="63"/>
          <w:trPrChange w:id="1048" w:author="Judit" w:date="2015-10-14T12:56:00Z">
            <w:trPr>
              <w:trHeight w:val="63"/>
            </w:trPr>
          </w:trPrChange>
        </w:trPr>
        <w:tc>
          <w:tcPr>
            <w:tcW w:w="1242" w:type="dxa"/>
            <w:gridSpan w:val="2"/>
            <w:vMerge/>
            <w:tcPrChange w:id="1049" w:author="Judit" w:date="2015-10-14T12:56:00Z">
              <w:tcPr>
                <w:tcW w:w="1242" w:type="dxa"/>
                <w:gridSpan w:val="2"/>
                <w:vMerge/>
              </w:tcPr>
            </w:tcPrChange>
          </w:tcPr>
          <w:p w:rsidR="00EF6647" w:rsidRDefault="00EF6647" w:rsidP="00D12E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PrChange w:id="1050" w:author="Judit" w:date="2015-10-14T12:56:00Z">
              <w:tcPr>
                <w:tcW w:w="1236" w:type="dxa"/>
                <w:vMerge/>
              </w:tcPr>
            </w:tcPrChange>
          </w:tcPr>
          <w:p w:rsidR="00EF6647" w:rsidRDefault="00EF6647" w:rsidP="00D12E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0" w:type="dxa"/>
            <w:gridSpan w:val="2"/>
            <w:tcPrChange w:id="1051" w:author="Judit" w:date="2015-10-14T12:56:00Z">
              <w:tcPr>
                <w:tcW w:w="1018" w:type="dxa"/>
                <w:gridSpan w:val="2"/>
              </w:tcPr>
            </w:tcPrChange>
          </w:tcPr>
          <w:p w:rsidR="00EF6647" w:rsidRPr="007D58D5" w:rsidRDefault="00EF6647" w:rsidP="00D12E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685" w:type="dxa"/>
            <w:gridSpan w:val="2"/>
            <w:tcPrChange w:id="1052" w:author="Judit" w:date="2015-10-14T12:56:00Z">
              <w:tcPr>
                <w:tcW w:w="2685" w:type="dxa"/>
                <w:gridSpan w:val="2"/>
              </w:tcPr>
            </w:tcPrChange>
          </w:tcPr>
          <w:p w:rsidR="00EF6647" w:rsidRPr="007D58D5" w:rsidRDefault="00EF6647" w:rsidP="00D12E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Babatermék</w:t>
            </w:r>
          </w:p>
        </w:tc>
        <w:tc>
          <w:tcPr>
            <w:tcW w:w="2745" w:type="dxa"/>
            <w:gridSpan w:val="2"/>
            <w:tcPrChange w:id="1053" w:author="Judit" w:date="2015-10-14T12:56:00Z">
              <w:tcPr>
                <w:tcW w:w="2745" w:type="dxa"/>
                <w:gridSpan w:val="3"/>
              </w:tcPr>
            </w:tcPrChange>
          </w:tcPr>
          <w:p w:rsidR="00EF6647" w:rsidRPr="007D58D5" w:rsidRDefault="00EF6647" w:rsidP="00D12E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4" w:type="dxa"/>
            <w:vMerge/>
            <w:tcPrChange w:id="1054" w:author="Judit" w:date="2015-10-14T12:56:00Z">
              <w:tcPr>
                <w:tcW w:w="1724" w:type="dxa"/>
                <w:vMerge/>
              </w:tcPr>
            </w:tcPrChange>
          </w:tcPr>
          <w:p w:rsidR="00EF6647" w:rsidRPr="007D58D5" w:rsidRDefault="00EF6647" w:rsidP="00D12E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gridSpan w:val="2"/>
            <w:vMerge/>
            <w:tcPrChange w:id="1055" w:author="Judit" w:date="2015-10-14T12:56:00Z">
              <w:tcPr>
                <w:tcW w:w="1784" w:type="dxa"/>
                <w:gridSpan w:val="2"/>
                <w:vMerge/>
              </w:tcPr>
            </w:tcPrChange>
          </w:tcPr>
          <w:p w:rsidR="00EF6647" w:rsidRPr="007D58D5" w:rsidRDefault="00EF6647" w:rsidP="00D12E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  <w:vMerge/>
            <w:tcPrChange w:id="1056" w:author="Judit" w:date="2015-10-14T12:56:00Z">
              <w:tcPr>
                <w:tcW w:w="1849" w:type="dxa"/>
                <w:vMerge/>
              </w:tcPr>
            </w:tcPrChange>
          </w:tcPr>
          <w:p w:rsidR="00EF6647" w:rsidRPr="007D58D5" w:rsidRDefault="00EF6647" w:rsidP="00D12E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6647" w:rsidTr="004B7EAD">
        <w:tblPrEx>
          <w:tblPrExChange w:id="1057" w:author="Judit" w:date="2015-10-14T12:56:00Z">
            <w:tblPrEx>
              <w:tblW w:w="14283" w:type="dxa"/>
            </w:tblPrEx>
          </w:tblPrExChange>
        </w:tblPrEx>
        <w:trPr>
          <w:trHeight w:val="105"/>
          <w:trPrChange w:id="1058" w:author="Judit" w:date="2015-10-14T12:56:00Z">
            <w:trPr>
              <w:trHeight w:val="105"/>
            </w:trPr>
          </w:trPrChange>
        </w:trPr>
        <w:tc>
          <w:tcPr>
            <w:tcW w:w="1242" w:type="dxa"/>
            <w:gridSpan w:val="2"/>
            <w:vMerge/>
            <w:tcPrChange w:id="1059" w:author="Judit" w:date="2015-10-14T12:56:00Z">
              <w:tcPr>
                <w:tcW w:w="1242" w:type="dxa"/>
                <w:gridSpan w:val="2"/>
                <w:vMerge/>
              </w:tcPr>
            </w:tcPrChange>
          </w:tcPr>
          <w:p w:rsidR="00EF6647" w:rsidRDefault="00EF6647" w:rsidP="00E339F4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  <w:vMerge/>
            <w:tcPrChange w:id="1060" w:author="Judit" w:date="2015-10-14T12:56:00Z">
              <w:tcPr>
                <w:tcW w:w="1236" w:type="dxa"/>
                <w:vMerge/>
              </w:tcPr>
            </w:tcPrChange>
          </w:tcPr>
          <w:p w:rsidR="00EF6647" w:rsidRDefault="00EF6647" w:rsidP="00D12EB2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120" w:type="dxa"/>
            <w:gridSpan w:val="2"/>
            <w:tcPrChange w:id="1061" w:author="Judit" w:date="2015-10-14T12:56:00Z">
              <w:tcPr>
                <w:tcW w:w="1018" w:type="dxa"/>
                <w:gridSpan w:val="2"/>
              </w:tcPr>
            </w:tcPrChange>
          </w:tcPr>
          <w:p w:rsidR="00B77641" w:rsidRPr="00B77641" w:rsidRDefault="00242260">
            <w:pPr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hu-HU"/>
                <w:rPrChange w:id="1062" w:author="Judit" w:date="2015-10-14T12:41:00Z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18"/>
                    <w:szCs w:val="18"/>
                    <w:lang w:eastAsia="hu-HU"/>
                  </w:rPr>
                </w:rPrChange>
              </w:rPr>
              <w:pPrChange w:id="1063" w:author="Judit" w:date="2015-10-14T12:41:00Z">
                <w:pPr>
                  <w:spacing w:after="200" w:line="276" w:lineRule="auto"/>
                  <w:jc w:val="center"/>
                  <w:outlineLvl w:val="1"/>
                </w:pPr>
              </w:pPrChange>
            </w:pPr>
            <w:ins w:id="1064" w:author="Judit" w:date="2015-10-14T12:41:00Z">
              <w:r w:rsidRPr="00242260">
                <w:rPr>
                  <w:rFonts w:ascii="Times New Roman" w:eastAsia="Times New Roman" w:hAnsi="Times New Roman" w:cs="Times New Roman"/>
                  <w:bCs/>
                  <w:color w:val="000000"/>
                  <w:sz w:val="18"/>
                  <w:szCs w:val="18"/>
                  <w:lang w:eastAsia="hu-HU"/>
                  <w:rPrChange w:id="1065" w:author="Judit" w:date="2015-10-14T12:41:00Z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</w:rPrChange>
                </w:rPr>
                <w:t>7.</w:t>
              </w:r>
            </w:ins>
          </w:p>
        </w:tc>
        <w:tc>
          <w:tcPr>
            <w:tcW w:w="2685" w:type="dxa"/>
            <w:gridSpan w:val="2"/>
            <w:tcPrChange w:id="1066" w:author="Judit" w:date="2015-10-14T12:56:00Z">
              <w:tcPr>
                <w:tcW w:w="2685" w:type="dxa"/>
                <w:gridSpan w:val="2"/>
              </w:tcPr>
            </w:tcPrChange>
          </w:tcPr>
          <w:p w:rsidR="00B77641" w:rsidRPr="00B77641" w:rsidRDefault="00242260">
            <w:pPr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hu-HU"/>
                <w:rPrChange w:id="1067" w:author="Judit" w:date="2015-10-14T12:42:00Z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18"/>
                    <w:szCs w:val="18"/>
                    <w:lang w:eastAsia="hu-HU"/>
                  </w:rPr>
                </w:rPrChange>
              </w:rPr>
              <w:pPrChange w:id="1068" w:author="Judit" w:date="2015-10-14T12:41:00Z">
                <w:pPr>
                  <w:spacing w:after="200" w:line="276" w:lineRule="auto"/>
                  <w:jc w:val="center"/>
                  <w:outlineLvl w:val="1"/>
                </w:pPr>
              </w:pPrChange>
            </w:pPr>
            <w:ins w:id="1069" w:author="Judit" w:date="2015-10-14T12:42:00Z">
              <w:r w:rsidRPr="00242260">
                <w:rPr>
                  <w:rFonts w:ascii="Times New Roman" w:eastAsia="Times New Roman" w:hAnsi="Times New Roman" w:cs="Times New Roman"/>
                  <w:bCs/>
                  <w:color w:val="000000"/>
                  <w:sz w:val="18"/>
                  <w:szCs w:val="18"/>
                  <w:lang w:eastAsia="hu-HU"/>
                  <w:rPrChange w:id="1070" w:author="Judit" w:date="2015-10-14T12:42:00Z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</w:rPrChange>
                </w:rPr>
                <w:t>Bútor, lakberendezés,</w:t>
              </w:r>
              <w:r w:rsidR="00EF6647">
                <w:rPr>
                  <w:rFonts w:ascii="Times New Roman" w:eastAsia="Times New Roman" w:hAnsi="Times New Roman" w:cs="Times New Roman"/>
                  <w:bCs/>
                  <w:color w:val="000000"/>
                  <w:sz w:val="18"/>
                  <w:szCs w:val="18"/>
                  <w:lang w:eastAsia="hu-HU"/>
                </w:rPr>
                <w:t xml:space="preserve"> háztart. </w:t>
              </w:r>
              <w:proofErr w:type="gramStart"/>
              <w:r w:rsidR="00EF6647">
                <w:rPr>
                  <w:rFonts w:ascii="Times New Roman" w:eastAsia="Times New Roman" w:hAnsi="Times New Roman" w:cs="Times New Roman"/>
                  <w:bCs/>
                  <w:color w:val="000000"/>
                  <w:sz w:val="18"/>
                  <w:szCs w:val="18"/>
                  <w:lang w:eastAsia="hu-HU"/>
                </w:rPr>
                <w:t>felszerelés,,</w:t>
              </w:r>
              <w:proofErr w:type="gramEnd"/>
              <w:r w:rsidR="00EF6647">
                <w:rPr>
                  <w:rFonts w:ascii="Times New Roman" w:eastAsia="Times New Roman" w:hAnsi="Times New Roman" w:cs="Times New Roman"/>
                  <w:bCs/>
                  <w:color w:val="000000"/>
                  <w:sz w:val="18"/>
                  <w:szCs w:val="18"/>
                  <w:lang w:eastAsia="hu-HU"/>
                </w:rPr>
                <w:t xml:space="preserve"> </w:t>
              </w:r>
              <w:proofErr w:type="spellStart"/>
              <w:r w:rsidR="00EF6647">
                <w:rPr>
                  <w:rFonts w:ascii="Times New Roman" w:eastAsia="Times New Roman" w:hAnsi="Times New Roman" w:cs="Times New Roman"/>
                  <w:bCs/>
                  <w:color w:val="000000"/>
                  <w:sz w:val="18"/>
                  <w:szCs w:val="18"/>
                  <w:lang w:eastAsia="hu-HU"/>
                </w:rPr>
                <w:t>világítástechn</w:t>
              </w:r>
              <w:proofErr w:type="spellEnd"/>
              <w:r w:rsidR="00EF6647">
                <w:rPr>
                  <w:rFonts w:ascii="Times New Roman" w:eastAsia="Times New Roman" w:hAnsi="Times New Roman" w:cs="Times New Roman"/>
                  <w:bCs/>
                  <w:color w:val="000000"/>
                  <w:sz w:val="18"/>
                  <w:szCs w:val="18"/>
                  <w:lang w:eastAsia="hu-HU"/>
                </w:rPr>
                <w:t>. cikk</w:t>
              </w:r>
            </w:ins>
          </w:p>
        </w:tc>
        <w:tc>
          <w:tcPr>
            <w:tcW w:w="2745" w:type="dxa"/>
            <w:gridSpan w:val="2"/>
            <w:vMerge w:val="restart"/>
            <w:tcPrChange w:id="1071" w:author="Judit" w:date="2015-10-14T12:56:00Z">
              <w:tcPr>
                <w:tcW w:w="2745" w:type="dxa"/>
                <w:gridSpan w:val="3"/>
                <w:vMerge w:val="restart"/>
              </w:tcPr>
            </w:tcPrChange>
          </w:tcPr>
          <w:p w:rsidR="00EF6647" w:rsidRPr="008170DF" w:rsidRDefault="00EF6647" w:rsidP="00D12EB2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del w:id="1072" w:author="Judit" w:date="2015-10-14T12:39:00Z">
              <w:r w:rsidRPr="008170DF" w:rsidDel="00257E9E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18"/>
                  <w:szCs w:val="18"/>
                  <w:lang w:eastAsia="hu-HU"/>
                </w:rPr>
                <w:delText>A kereskedelmi tevékenység helye</w:delText>
              </w:r>
            </w:del>
          </w:p>
        </w:tc>
        <w:tc>
          <w:tcPr>
            <w:tcW w:w="1724" w:type="dxa"/>
            <w:vMerge w:val="restart"/>
            <w:tcPrChange w:id="1073" w:author="Judit" w:date="2015-10-14T12:56:00Z">
              <w:tcPr>
                <w:tcW w:w="1724" w:type="dxa"/>
                <w:vMerge w:val="restart"/>
              </w:tcPr>
            </w:tcPrChange>
          </w:tcPr>
          <w:p w:rsidR="00EF6647" w:rsidRPr="008170DF" w:rsidRDefault="00EF6647" w:rsidP="00D12EB2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4" w:type="dxa"/>
            <w:gridSpan w:val="2"/>
            <w:vMerge/>
            <w:tcPrChange w:id="1074" w:author="Judit" w:date="2015-10-14T12:56:00Z">
              <w:tcPr>
                <w:tcW w:w="1784" w:type="dxa"/>
                <w:gridSpan w:val="2"/>
                <w:vMerge/>
              </w:tcPr>
            </w:tcPrChange>
          </w:tcPr>
          <w:p w:rsidR="00EF6647" w:rsidRPr="008170DF" w:rsidRDefault="00EF6647" w:rsidP="00D12EB2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9" w:type="dxa"/>
            <w:vMerge/>
            <w:tcPrChange w:id="1075" w:author="Judit" w:date="2015-10-14T12:56:00Z">
              <w:tcPr>
                <w:tcW w:w="1849" w:type="dxa"/>
                <w:vMerge/>
              </w:tcPr>
            </w:tcPrChange>
          </w:tcPr>
          <w:p w:rsidR="00EF6647" w:rsidRPr="008170DF" w:rsidRDefault="00EF6647" w:rsidP="00D12EB2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</w:tr>
      <w:tr w:rsidR="00EF6647" w:rsidTr="004B7EAD">
        <w:tblPrEx>
          <w:tblPrExChange w:id="1076" w:author="Judit" w:date="2015-10-14T12:56:00Z">
            <w:tblPrEx>
              <w:tblW w:w="14283" w:type="dxa"/>
            </w:tblPrEx>
          </w:tblPrExChange>
        </w:tblPrEx>
        <w:trPr>
          <w:trHeight w:val="105"/>
          <w:trPrChange w:id="1077" w:author="Judit" w:date="2015-10-14T12:56:00Z">
            <w:trPr>
              <w:trHeight w:val="105"/>
            </w:trPr>
          </w:trPrChange>
        </w:trPr>
        <w:tc>
          <w:tcPr>
            <w:tcW w:w="1242" w:type="dxa"/>
            <w:gridSpan w:val="2"/>
            <w:vMerge/>
            <w:tcPrChange w:id="1078" w:author="Judit" w:date="2015-10-14T12:56:00Z">
              <w:tcPr>
                <w:tcW w:w="1242" w:type="dxa"/>
                <w:gridSpan w:val="2"/>
                <w:vMerge/>
              </w:tcPr>
            </w:tcPrChange>
          </w:tcPr>
          <w:p w:rsidR="00EF6647" w:rsidRDefault="00EF6647" w:rsidP="00E339F4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  <w:vMerge/>
            <w:tcPrChange w:id="1079" w:author="Judit" w:date="2015-10-14T12:56:00Z">
              <w:tcPr>
                <w:tcW w:w="1236" w:type="dxa"/>
                <w:vMerge/>
              </w:tcPr>
            </w:tcPrChange>
          </w:tcPr>
          <w:p w:rsidR="00EF6647" w:rsidRDefault="00EF6647" w:rsidP="00D12EB2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120" w:type="dxa"/>
            <w:gridSpan w:val="2"/>
            <w:tcPrChange w:id="1080" w:author="Judit" w:date="2015-10-14T12:56:00Z">
              <w:tcPr>
                <w:tcW w:w="1018" w:type="dxa"/>
                <w:gridSpan w:val="2"/>
              </w:tcPr>
            </w:tcPrChange>
          </w:tcPr>
          <w:p w:rsidR="00B77641" w:rsidRPr="00B77641" w:rsidRDefault="00EF6647">
            <w:pPr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hu-HU"/>
                <w:rPrChange w:id="1081" w:author="Judit" w:date="2015-10-14T12:42:00Z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18"/>
                    <w:szCs w:val="18"/>
                    <w:lang w:eastAsia="hu-HU"/>
                  </w:rPr>
                </w:rPrChange>
              </w:rPr>
              <w:pPrChange w:id="1082" w:author="Judit" w:date="2015-10-14T12:42:00Z">
                <w:pPr>
                  <w:spacing w:after="200" w:line="276" w:lineRule="auto"/>
                  <w:jc w:val="center"/>
                  <w:outlineLvl w:val="1"/>
                </w:pPr>
              </w:pPrChange>
            </w:pPr>
            <w:ins w:id="1083" w:author="Judit" w:date="2015-10-14T12:42:00Z">
              <w:r>
                <w:rPr>
                  <w:rFonts w:ascii="Times New Roman" w:eastAsia="Times New Roman" w:hAnsi="Times New Roman" w:cs="Times New Roman"/>
                  <w:bCs/>
                  <w:color w:val="000000"/>
                  <w:sz w:val="18"/>
                  <w:szCs w:val="18"/>
                  <w:lang w:eastAsia="hu-HU"/>
                </w:rPr>
                <w:t>14.</w:t>
              </w:r>
            </w:ins>
          </w:p>
        </w:tc>
        <w:tc>
          <w:tcPr>
            <w:tcW w:w="2685" w:type="dxa"/>
            <w:gridSpan w:val="2"/>
            <w:tcPrChange w:id="1084" w:author="Judit" w:date="2015-10-14T12:56:00Z">
              <w:tcPr>
                <w:tcW w:w="2685" w:type="dxa"/>
                <w:gridSpan w:val="2"/>
              </w:tcPr>
            </w:tcPrChange>
          </w:tcPr>
          <w:p w:rsidR="00B77641" w:rsidRPr="00B77641" w:rsidRDefault="00EF6647">
            <w:pPr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hu-HU"/>
                <w:rPrChange w:id="1085" w:author="Judit" w:date="2015-10-14T12:43:00Z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18"/>
                    <w:szCs w:val="18"/>
                    <w:lang w:eastAsia="hu-HU"/>
                  </w:rPr>
                </w:rPrChange>
              </w:rPr>
              <w:pPrChange w:id="1086" w:author="Judit" w:date="2015-10-14T12:43:00Z">
                <w:pPr>
                  <w:spacing w:after="200" w:line="276" w:lineRule="auto"/>
                  <w:jc w:val="center"/>
                  <w:outlineLvl w:val="1"/>
                </w:pPr>
              </w:pPrChange>
            </w:pPr>
            <w:ins w:id="1087" w:author="Judit" w:date="2015-10-14T12:43:00Z">
              <w:r>
                <w:rPr>
                  <w:rFonts w:ascii="Times New Roman" w:eastAsia="Times New Roman" w:hAnsi="Times New Roman" w:cs="Times New Roman"/>
                  <w:bCs/>
                  <w:color w:val="000000"/>
                  <w:sz w:val="18"/>
                  <w:szCs w:val="18"/>
                  <w:lang w:eastAsia="hu-HU"/>
                </w:rPr>
                <w:t>Vasáru, barkács</w:t>
              </w:r>
            </w:ins>
          </w:p>
        </w:tc>
        <w:tc>
          <w:tcPr>
            <w:tcW w:w="2745" w:type="dxa"/>
            <w:gridSpan w:val="2"/>
            <w:vMerge/>
            <w:tcPrChange w:id="1088" w:author="Judit" w:date="2015-10-14T12:56:00Z">
              <w:tcPr>
                <w:tcW w:w="2745" w:type="dxa"/>
                <w:gridSpan w:val="3"/>
                <w:vMerge/>
              </w:tcPr>
            </w:tcPrChange>
          </w:tcPr>
          <w:p w:rsidR="00EF6647" w:rsidRPr="008170DF" w:rsidDel="00257E9E" w:rsidRDefault="00EF6647" w:rsidP="00D12EB2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24" w:type="dxa"/>
            <w:vMerge/>
            <w:tcPrChange w:id="1089" w:author="Judit" w:date="2015-10-14T12:56:00Z">
              <w:tcPr>
                <w:tcW w:w="1724" w:type="dxa"/>
                <w:vMerge/>
              </w:tcPr>
            </w:tcPrChange>
          </w:tcPr>
          <w:p w:rsidR="00EF6647" w:rsidRPr="008170DF" w:rsidRDefault="00EF6647" w:rsidP="00D12EB2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4" w:type="dxa"/>
            <w:gridSpan w:val="2"/>
            <w:vMerge/>
            <w:tcPrChange w:id="1090" w:author="Judit" w:date="2015-10-14T12:56:00Z">
              <w:tcPr>
                <w:tcW w:w="1784" w:type="dxa"/>
                <w:gridSpan w:val="2"/>
                <w:vMerge/>
              </w:tcPr>
            </w:tcPrChange>
          </w:tcPr>
          <w:p w:rsidR="00EF6647" w:rsidRPr="008170DF" w:rsidRDefault="00EF6647" w:rsidP="00D12EB2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9" w:type="dxa"/>
            <w:vMerge/>
            <w:tcPrChange w:id="1091" w:author="Judit" w:date="2015-10-14T12:56:00Z">
              <w:tcPr>
                <w:tcW w:w="1849" w:type="dxa"/>
                <w:vMerge/>
              </w:tcPr>
            </w:tcPrChange>
          </w:tcPr>
          <w:p w:rsidR="00EF6647" w:rsidRPr="008170DF" w:rsidRDefault="00EF6647" w:rsidP="00D12EB2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</w:tr>
      <w:tr w:rsidR="00EF6647" w:rsidTr="004B7EAD">
        <w:tblPrEx>
          <w:tblPrExChange w:id="1092" w:author="Judit" w:date="2015-10-14T12:56:00Z">
            <w:tblPrEx>
              <w:tblW w:w="14283" w:type="dxa"/>
            </w:tblPrEx>
          </w:tblPrExChange>
        </w:tblPrEx>
        <w:trPr>
          <w:trHeight w:val="105"/>
          <w:trPrChange w:id="1093" w:author="Judit" w:date="2015-10-14T12:56:00Z">
            <w:trPr>
              <w:trHeight w:val="105"/>
            </w:trPr>
          </w:trPrChange>
        </w:trPr>
        <w:tc>
          <w:tcPr>
            <w:tcW w:w="1242" w:type="dxa"/>
            <w:gridSpan w:val="2"/>
            <w:vMerge/>
            <w:tcPrChange w:id="1094" w:author="Judit" w:date="2015-10-14T12:56:00Z">
              <w:tcPr>
                <w:tcW w:w="1242" w:type="dxa"/>
                <w:gridSpan w:val="2"/>
                <w:vMerge/>
              </w:tcPr>
            </w:tcPrChange>
          </w:tcPr>
          <w:p w:rsidR="00EF6647" w:rsidRDefault="00EF6647" w:rsidP="00E339F4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  <w:vMerge/>
            <w:tcPrChange w:id="1095" w:author="Judit" w:date="2015-10-14T12:56:00Z">
              <w:tcPr>
                <w:tcW w:w="1236" w:type="dxa"/>
                <w:vMerge/>
              </w:tcPr>
            </w:tcPrChange>
          </w:tcPr>
          <w:p w:rsidR="00EF6647" w:rsidRDefault="00EF6647" w:rsidP="00D12EB2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120" w:type="dxa"/>
            <w:gridSpan w:val="2"/>
            <w:tcPrChange w:id="1096" w:author="Judit" w:date="2015-10-14T12:56:00Z">
              <w:tcPr>
                <w:tcW w:w="1018" w:type="dxa"/>
                <w:gridSpan w:val="2"/>
              </w:tcPr>
            </w:tcPrChange>
          </w:tcPr>
          <w:p w:rsidR="00B77641" w:rsidRPr="00B77641" w:rsidRDefault="00EF6647">
            <w:pPr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hu-HU"/>
                <w:rPrChange w:id="1097" w:author="Judit" w:date="2015-10-14T12:43:00Z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18"/>
                    <w:szCs w:val="18"/>
                    <w:lang w:eastAsia="hu-HU"/>
                  </w:rPr>
                </w:rPrChange>
              </w:rPr>
              <w:pPrChange w:id="1098" w:author="Judit" w:date="2015-10-14T12:43:00Z">
                <w:pPr>
                  <w:spacing w:after="200" w:line="276" w:lineRule="auto"/>
                  <w:jc w:val="center"/>
                  <w:outlineLvl w:val="1"/>
                </w:pPr>
              </w:pPrChange>
            </w:pPr>
            <w:ins w:id="1099" w:author="Judit" w:date="2015-10-14T12:43:00Z">
              <w:r>
                <w:rPr>
                  <w:rFonts w:ascii="Times New Roman" w:eastAsia="Times New Roman" w:hAnsi="Times New Roman" w:cs="Times New Roman"/>
                  <w:bCs/>
                  <w:color w:val="000000"/>
                  <w:sz w:val="18"/>
                  <w:szCs w:val="18"/>
                  <w:lang w:eastAsia="hu-HU"/>
                </w:rPr>
                <w:t>18.</w:t>
              </w:r>
            </w:ins>
          </w:p>
        </w:tc>
        <w:tc>
          <w:tcPr>
            <w:tcW w:w="2685" w:type="dxa"/>
            <w:gridSpan w:val="2"/>
            <w:tcPrChange w:id="1100" w:author="Judit" w:date="2015-10-14T12:56:00Z">
              <w:tcPr>
                <w:tcW w:w="2685" w:type="dxa"/>
                <w:gridSpan w:val="2"/>
              </w:tcPr>
            </w:tcPrChange>
          </w:tcPr>
          <w:p w:rsidR="00B77641" w:rsidRPr="00B77641" w:rsidRDefault="00EF6647">
            <w:pPr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hu-HU"/>
                <w:rPrChange w:id="1101" w:author="Judit" w:date="2015-10-14T12:43:00Z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18"/>
                    <w:szCs w:val="18"/>
                    <w:lang w:eastAsia="hu-HU"/>
                  </w:rPr>
                </w:rPrChange>
              </w:rPr>
              <w:pPrChange w:id="1102" w:author="Judit" w:date="2015-10-14T12:43:00Z">
                <w:pPr>
                  <w:spacing w:after="200" w:line="276" w:lineRule="auto"/>
                  <w:jc w:val="center"/>
                  <w:outlineLvl w:val="1"/>
                </w:pPr>
              </w:pPrChange>
            </w:pPr>
            <w:ins w:id="1103" w:author="Judit" w:date="2015-10-14T12:43:00Z">
              <w:r>
                <w:rPr>
                  <w:rFonts w:ascii="Times New Roman" w:eastAsia="Times New Roman" w:hAnsi="Times New Roman" w:cs="Times New Roman"/>
                  <w:bCs/>
                  <w:color w:val="000000"/>
                  <w:sz w:val="18"/>
                  <w:szCs w:val="18"/>
                  <w:lang w:eastAsia="hu-HU"/>
                </w:rPr>
                <w:t>Papír és írószer, művészellátó cikk</w:t>
              </w:r>
            </w:ins>
          </w:p>
        </w:tc>
        <w:tc>
          <w:tcPr>
            <w:tcW w:w="2745" w:type="dxa"/>
            <w:gridSpan w:val="2"/>
            <w:vMerge/>
            <w:tcPrChange w:id="1104" w:author="Judit" w:date="2015-10-14T12:56:00Z">
              <w:tcPr>
                <w:tcW w:w="2745" w:type="dxa"/>
                <w:gridSpan w:val="3"/>
                <w:vMerge/>
              </w:tcPr>
            </w:tcPrChange>
          </w:tcPr>
          <w:p w:rsidR="00EF6647" w:rsidRPr="008170DF" w:rsidDel="00257E9E" w:rsidRDefault="00EF6647" w:rsidP="00D12EB2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24" w:type="dxa"/>
            <w:vMerge/>
            <w:tcPrChange w:id="1105" w:author="Judit" w:date="2015-10-14T12:56:00Z">
              <w:tcPr>
                <w:tcW w:w="1724" w:type="dxa"/>
                <w:vMerge/>
              </w:tcPr>
            </w:tcPrChange>
          </w:tcPr>
          <w:p w:rsidR="00EF6647" w:rsidRPr="008170DF" w:rsidRDefault="00EF6647" w:rsidP="00D12EB2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4" w:type="dxa"/>
            <w:gridSpan w:val="2"/>
            <w:vMerge/>
            <w:tcPrChange w:id="1106" w:author="Judit" w:date="2015-10-14T12:56:00Z">
              <w:tcPr>
                <w:tcW w:w="1784" w:type="dxa"/>
                <w:gridSpan w:val="2"/>
                <w:vMerge/>
              </w:tcPr>
            </w:tcPrChange>
          </w:tcPr>
          <w:p w:rsidR="00EF6647" w:rsidRPr="008170DF" w:rsidRDefault="00EF6647" w:rsidP="00D12EB2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9" w:type="dxa"/>
            <w:vMerge/>
            <w:tcPrChange w:id="1107" w:author="Judit" w:date="2015-10-14T12:56:00Z">
              <w:tcPr>
                <w:tcW w:w="1849" w:type="dxa"/>
                <w:vMerge/>
              </w:tcPr>
            </w:tcPrChange>
          </w:tcPr>
          <w:p w:rsidR="00EF6647" w:rsidRPr="008170DF" w:rsidRDefault="00EF6647" w:rsidP="00D12EB2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</w:tr>
      <w:tr w:rsidR="00EF6647" w:rsidTr="004B7EAD">
        <w:tblPrEx>
          <w:tblPrExChange w:id="1108" w:author="Judit" w:date="2015-10-14T12:56:00Z">
            <w:tblPrEx>
              <w:tblW w:w="14283" w:type="dxa"/>
            </w:tblPrEx>
          </w:tblPrExChange>
        </w:tblPrEx>
        <w:trPr>
          <w:trHeight w:val="105"/>
          <w:trPrChange w:id="1109" w:author="Judit" w:date="2015-10-14T12:56:00Z">
            <w:trPr>
              <w:trHeight w:val="105"/>
            </w:trPr>
          </w:trPrChange>
        </w:trPr>
        <w:tc>
          <w:tcPr>
            <w:tcW w:w="1242" w:type="dxa"/>
            <w:gridSpan w:val="2"/>
            <w:vMerge/>
            <w:tcPrChange w:id="1110" w:author="Judit" w:date="2015-10-14T12:56:00Z">
              <w:tcPr>
                <w:tcW w:w="1242" w:type="dxa"/>
                <w:gridSpan w:val="2"/>
                <w:vMerge/>
              </w:tcPr>
            </w:tcPrChange>
          </w:tcPr>
          <w:p w:rsidR="00EF6647" w:rsidRDefault="00EF6647" w:rsidP="00E339F4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  <w:vMerge/>
            <w:tcPrChange w:id="1111" w:author="Judit" w:date="2015-10-14T12:56:00Z">
              <w:tcPr>
                <w:tcW w:w="1236" w:type="dxa"/>
                <w:vMerge/>
              </w:tcPr>
            </w:tcPrChange>
          </w:tcPr>
          <w:p w:rsidR="00EF6647" w:rsidRDefault="00EF6647" w:rsidP="00D12EB2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120" w:type="dxa"/>
            <w:gridSpan w:val="2"/>
            <w:tcPrChange w:id="1112" w:author="Judit" w:date="2015-10-14T12:56:00Z">
              <w:tcPr>
                <w:tcW w:w="1018" w:type="dxa"/>
                <w:gridSpan w:val="2"/>
              </w:tcPr>
            </w:tcPrChange>
          </w:tcPr>
          <w:p w:rsidR="00B77641" w:rsidRPr="00B77641" w:rsidRDefault="00EF6647">
            <w:pPr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hu-HU"/>
                <w:rPrChange w:id="1113" w:author="Judit" w:date="2015-10-14T12:43:00Z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18"/>
                    <w:szCs w:val="18"/>
                    <w:lang w:eastAsia="hu-HU"/>
                  </w:rPr>
                </w:rPrChange>
              </w:rPr>
              <w:pPrChange w:id="1114" w:author="Judit" w:date="2015-10-14T12:43:00Z">
                <w:pPr>
                  <w:spacing w:after="200" w:line="276" w:lineRule="auto"/>
                  <w:jc w:val="center"/>
                  <w:outlineLvl w:val="1"/>
                </w:pPr>
              </w:pPrChange>
            </w:pPr>
            <w:ins w:id="1115" w:author="Judit" w:date="2015-10-14T12:43:00Z">
              <w:r>
                <w:rPr>
                  <w:rFonts w:ascii="Times New Roman" w:eastAsia="Times New Roman" w:hAnsi="Times New Roman" w:cs="Times New Roman"/>
                  <w:bCs/>
                  <w:color w:val="000000"/>
                  <w:sz w:val="18"/>
                  <w:szCs w:val="18"/>
                  <w:lang w:eastAsia="hu-HU"/>
                </w:rPr>
                <w:t>20.</w:t>
              </w:r>
            </w:ins>
          </w:p>
        </w:tc>
        <w:tc>
          <w:tcPr>
            <w:tcW w:w="2685" w:type="dxa"/>
            <w:gridSpan w:val="2"/>
            <w:tcPrChange w:id="1116" w:author="Judit" w:date="2015-10-14T12:56:00Z">
              <w:tcPr>
                <w:tcW w:w="2685" w:type="dxa"/>
                <w:gridSpan w:val="2"/>
              </w:tcPr>
            </w:tcPrChange>
          </w:tcPr>
          <w:p w:rsidR="00B77641" w:rsidRPr="00B77641" w:rsidRDefault="00EF6647">
            <w:pPr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hu-HU"/>
                <w:rPrChange w:id="1117" w:author="Judit" w:date="2015-10-14T12:43:00Z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18"/>
                    <w:szCs w:val="18"/>
                    <w:lang w:eastAsia="hu-HU"/>
                  </w:rPr>
                </w:rPrChange>
              </w:rPr>
              <w:pPrChange w:id="1118" w:author="Judit" w:date="2015-10-14T12:43:00Z">
                <w:pPr>
                  <w:spacing w:after="200" w:line="276" w:lineRule="auto"/>
                  <w:jc w:val="center"/>
                  <w:outlineLvl w:val="1"/>
                </w:pPr>
              </w:pPrChange>
            </w:pPr>
            <w:ins w:id="1119" w:author="Judit" w:date="2015-10-14T12:43:00Z">
              <w:r>
                <w:rPr>
                  <w:rFonts w:ascii="Times New Roman" w:eastAsia="Times New Roman" w:hAnsi="Times New Roman" w:cs="Times New Roman"/>
                  <w:bCs/>
                  <w:color w:val="000000"/>
                  <w:sz w:val="18"/>
                  <w:szCs w:val="18"/>
                  <w:lang w:eastAsia="hu-HU"/>
                </w:rPr>
                <w:t>Illatszer, drogéria</w:t>
              </w:r>
            </w:ins>
          </w:p>
        </w:tc>
        <w:tc>
          <w:tcPr>
            <w:tcW w:w="2745" w:type="dxa"/>
            <w:gridSpan w:val="2"/>
            <w:vMerge/>
            <w:tcPrChange w:id="1120" w:author="Judit" w:date="2015-10-14T12:56:00Z">
              <w:tcPr>
                <w:tcW w:w="2745" w:type="dxa"/>
                <w:gridSpan w:val="3"/>
                <w:vMerge/>
              </w:tcPr>
            </w:tcPrChange>
          </w:tcPr>
          <w:p w:rsidR="00EF6647" w:rsidRPr="008170DF" w:rsidDel="00257E9E" w:rsidRDefault="00EF6647" w:rsidP="00D12EB2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24" w:type="dxa"/>
            <w:vMerge/>
            <w:tcPrChange w:id="1121" w:author="Judit" w:date="2015-10-14T12:56:00Z">
              <w:tcPr>
                <w:tcW w:w="1724" w:type="dxa"/>
                <w:vMerge/>
              </w:tcPr>
            </w:tcPrChange>
          </w:tcPr>
          <w:p w:rsidR="00EF6647" w:rsidRPr="008170DF" w:rsidRDefault="00EF6647" w:rsidP="00D12EB2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4" w:type="dxa"/>
            <w:gridSpan w:val="2"/>
            <w:vMerge/>
            <w:tcPrChange w:id="1122" w:author="Judit" w:date="2015-10-14T12:56:00Z">
              <w:tcPr>
                <w:tcW w:w="1784" w:type="dxa"/>
                <w:gridSpan w:val="2"/>
                <w:vMerge/>
              </w:tcPr>
            </w:tcPrChange>
          </w:tcPr>
          <w:p w:rsidR="00EF6647" w:rsidRPr="008170DF" w:rsidRDefault="00EF6647" w:rsidP="00D12EB2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9" w:type="dxa"/>
            <w:vMerge/>
            <w:tcPrChange w:id="1123" w:author="Judit" w:date="2015-10-14T12:56:00Z">
              <w:tcPr>
                <w:tcW w:w="1849" w:type="dxa"/>
                <w:vMerge/>
              </w:tcPr>
            </w:tcPrChange>
          </w:tcPr>
          <w:p w:rsidR="00EF6647" w:rsidRPr="008170DF" w:rsidRDefault="00EF6647" w:rsidP="00D12EB2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</w:tr>
      <w:tr w:rsidR="00EF6647" w:rsidTr="004B7EAD">
        <w:tblPrEx>
          <w:tblPrExChange w:id="1124" w:author="Judit" w:date="2015-10-14T12:56:00Z">
            <w:tblPrEx>
              <w:tblW w:w="14283" w:type="dxa"/>
            </w:tblPrEx>
          </w:tblPrExChange>
        </w:tblPrEx>
        <w:trPr>
          <w:trHeight w:val="105"/>
          <w:trPrChange w:id="1125" w:author="Judit" w:date="2015-10-14T12:56:00Z">
            <w:trPr>
              <w:trHeight w:val="105"/>
            </w:trPr>
          </w:trPrChange>
        </w:trPr>
        <w:tc>
          <w:tcPr>
            <w:tcW w:w="1242" w:type="dxa"/>
            <w:gridSpan w:val="2"/>
            <w:vMerge/>
            <w:tcPrChange w:id="1126" w:author="Judit" w:date="2015-10-14T12:56:00Z">
              <w:tcPr>
                <w:tcW w:w="1242" w:type="dxa"/>
                <w:gridSpan w:val="2"/>
                <w:vMerge/>
              </w:tcPr>
            </w:tcPrChange>
          </w:tcPr>
          <w:p w:rsidR="00EF6647" w:rsidRDefault="00EF6647" w:rsidP="00E339F4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  <w:vMerge/>
            <w:tcPrChange w:id="1127" w:author="Judit" w:date="2015-10-14T12:56:00Z">
              <w:tcPr>
                <w:tcW w:w="1236" w:type="dxa"/>
                <w:vMerge/>
              </w:tcPr>
            </w:tcPrChange>
          </w:tcPr>
          <w:p w:rsidR="00EF6647" w:rsidRDefault="00EF6647" w:rsidP="00D12EB2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120" w:type="dxa"/>
            <w:gridSpan w:val="2"/>
            <w:tcPrChange w:id="1128" w:author="Judit" w:date="2015-10-14T12:56:00Z">
              <w:tcPr>
                <w:tcW w:w="1018" w:type="dxa"/>
                <w:gridSpan w:val="2"/>
              </w:tcPr>
            </w:tcPrChange>
          </w:tcPr>
          <w:p w:rsidR="00B77641" w:rsidRPr="00B77641" w:rsidRDefault="00242260">
            <w:pPr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hu-HU"/>
                <w:rPrChange w:id="1129" w:author="Judit" w:date="2015-10-14T12:44:00Z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18"/>
                    <w:szCs w:val="18"/>
                    <w:lang w:eastAsia="hu-HU"/>
                  </w:rPr>
                </w:rPrChange>
              </w:rPr>
              <w:pPrChange w:id="1130" w:author="Judit" w:date="2015-10-14T12:44:00Z">
                <w:pPr>
                  <w:spacing w:after="200" w:line="276" w:lineRule="auto"/>
                  <w:jc w:val="center"/>
                  <w:outlineLvl w:val="1"/>
                </w:pPr>
              </w:pPrChange>
            </w:pPr>
            <w:ins w:id="1131" w:author="Judit" w:date="2015-10-14T12:44:00Z">
              <w:r w:rsidRPr="00242260">
                <w:rPr>
                  <w:rFonts w:ascii="Times New Roman" w:eastAsia="Times New Roman" w:hAnsi="Times New Roman" w:cs="Times New Roman"/>
                  <w:bCs/>
                  <w:color w:val="000000"/>
                  <w:sz w:val="18"/>
                  <w:szCs w:val="18"/>
                  <w:lang w:eastAsia="hu-HU"/>
                  <w:rPrChange w:id="1132" w:author="Judit" w:date="2015-10-14T12:44:00Z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</w:rPrChange>
                </w:rPr>
                <w:t>21.</w:t>
              </w:r>
            </w:ins>
          </w:p>
        </w:tc>
        <w:tc>
          <w:tcPr>
            <w:tcW w:w="2685" w:type="dxa"/>
            <w:gridSpan w:val="2"/>
            <w:tcPrChange w:id="1133" w:author="Judit" w:date="2015-10-14T12:56:00Z">
              <w:tcPr>
                <w:tcW w:w="2685" w:type="dxa"/>
                <w:gridSpan w:val="2"/>
              </w:tcPr>
            </w:tcPrChange>
          </w:tcPr>
          <w:p w:rsidR="00B77641" w:rsidRPr="00B77641" w:rsidRDefault="00EF6647">
            <w:pPr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hu-HU"/>
                <w:rPrChange w:id="1134" w:author="Judit" w:date="2015-10-14T12:44:00Z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18"/>
                    <w:szCs w:val="18"/>
                    <w:lang w:eastAsia="hu-HU"/>
                  </w:rPr>
                </w:rPrChange>
              </w:rPr>
              <w:pPrChange w:id="1135" w:author="Judit" w:date="2015-10-14T12:44:00Z">
                <w:pPr>
                  <w:spacing w:after="200" w:line="276" w:lineRule="auto"/>
                  <w:jc w:val="center"/>
                  <w:outlineLvl w:val="1"/>
                </w:pPr>
              </w:pPrChange>
            </w:pPr>
            <w:ins w:id="1136" w:author="Judit" w:date="2015-10-14T12:44:00Z">
              <w:r>
                <w:rPr>
                  <w:rFonts w:ascii="Times New Roman" w:eastAsia="Times New Roman" w:hAnsi="Times New Roman" w:cs="Times New Roman"/>
                  <w:bCs/>
                  <w:color w:val="000000"/>
                  <w:sz w:val="18"/>
                  <w:szCs w:val="18"/>
                  <w:lang w:eastAsia="hu-HU"/>
                </w:rPr>
                <w:t>Háztartási tisztítószer, vegyi áru</w:t>
              </w:r>
            </w:ins>
          </w:p>
        </w:tc>
        <w:tc>
          <w:tcPr>
            <w:tcW w:w="2745" w:type="dxa"/>
            <w:gridSpan w:val="2"/>
            <w:vMerge/>
            <w:tcPrChange w:id="1137" w:author="Judit" w:date="2015-10-14T12:56:00Z">
              <w:tcPr>
                <w:tcW w:w="2745" w:type="dxa"/>
                <w:gridSpan w:val="3"/>
                <w:vMerge/>
              </w:tcPr>
            </w:tcPrChange>
          </w:tcPr>
          <w:p w:rsidR="00EF6647" w:rsidRPr="008170DF" w:rsidDel="00257E9E" w:rsidRDefault="00EF6647" w:rsidP="00D12EB2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24" w:type="dxa"/>
            <w:vMerge/>
            <w:tcPrChange w:id="1138" w:author="Judit" w:date="2015-10-14T12:56:00Z">
              <w:tcPr>
                <w:tcW w:w="1724" w:type="dxa"/>
                <w:vMerge/>
              </w:tcPr>
            </w:tcPrChange>
          </w:tcPr>
          <w:p w:rsidR="00EF6647" w:rsidRPr="008170DF" w:rsidRDefault="00EF6647" w:rsidP="00D12EB2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4" w:type="dxa"/>
            <w:gridSpan w:val="2"/>
            <w:vMerge/>
            <w:tcPrChange w:id="1139" w:author="Judit" w:date="2015-10-14T12:56:00Z">
              <w:tcPr>
                <w:tcW w:w="1784" w:type="dxa"/>
                <w:gridSpan w:val="2"/>
                <w:vMerge/>
              </w:tcPr>
            </w:tcPrChange>
          </w:tcPr>
          <w:p w:rsidR="00EF6647" w:rsidRPr="008170DF" w:rsidRDefault="00EF6647" w:rsidP="00D12EB2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9" w:type="dxa"/>
            <w:vMerge/>
            <w:tcPrChange w:id="1140" w:author="Judit" w:date="2015-10-14T12:56:00Z">
              <w:tcPr>
                <w:tcW w:w="1849" w:type="dxa"/>
                <w:vMerge/>
              </w:tcPr>
            </w:tcPrChange>
          </w:tcPr>
          <w:p w:rsidR="00EF6647" w:rsidRPr="008170DF" w:rsidRDefault="00EF6647" w:rsidP="00D12EB2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</w:tr>
      <w:tr w:rsidR="00EF6647" w:rsidTr="004B7EAD">
        <w:tblPrEx>
          <w:tblPrExChange w:id="1141" w:author="Judit" w:date="2015-10-14T12:56:00Z">
            <w:tblPrEx>
              <w:tblW w:w="14283" w:type="dxa"/>
            </w:tblPrEx>
          </w:tblPrExChange>
        </w:tblPrEx>
        <w:trPr>
          <w:trHeight w:val="102"/>
          <w:trPrChange w:id="1142" w:author="Judit" w:date="2015-10-14T12:56:00Z">
            <w:trPr>
              <w:trHeight w:val="102"/>
            </w:trPr>
          </w:trPrChange>
        </w:trPr>
        <w:tc>
          <w:tcPr>
            <w:tcW w:w="1242" w:type="dxa"/>
            <w:gridSpan w:val="2"/>
            <w:vMerge w:val="restart"/>
            <w:tcPrChange w:id="1143" w:author="Judit" w:date="2015-10-14T12:56:00Z">
              <w:tcPr>
                <w:tcW w:w="1242" w:type="dxa"/>
                <w:gridSpan w:val="2"/>
                <w:vMerge w:val="restart"/>
              </w:tcPr>
            </w:tcPrChange>
          </w:tcPr>
          <w:p w:rsidR="00EF6647" w:rsidRDefault="00EF6647" w:rsidP="00E339F4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  <w:vMerge w:val="restart"/>
            <w:tcPrChange w:id="1144" w:author="Judit" w:date="2015-10-14T12:56:00Z">
              <w:tcPr>
                <w:tcW w:w="1236" w:type="dxa"/>
                <w:vMerge w:val="restart"/>
              </w:tcPr>
            </w:tcPrChange>
          </w:tcPr>
          <w:p w:rsidR="00EF6647" w:rsidRDefault="00EF6647" w:rsidP="00E339F4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120" w:type="dxa"/>
            <w:gridSpan w:val="2"/>
            <w:tcPrChange w:id="1145" w:author="Judit" w:date="2015-10-14T12:56:00Z">
              <w:tcPr>
                <w:tcW w:w="1018" w:type="dxa"/>
                <w:gridSpan w:val="2"/>
              </w:tcPr>
            </w:tcPrChange>
          </w:tcPr>
          <w:p w:rsidR="00B77641" w:rsidRPr="00B77641" w:rsidRDefault="00EF6647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hu-HU"/>
                <w:rPrChange w:id="1146" w:author="Judit" w:date="2015-10-14T12:44:00Z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18"/>
                    <w:szCs w:val="18"/>
                    <w:lang w:eastAsia="hu-HU"/>
                  </w:rPr>
                </w:rPrChange>
              </w:rPr>
              <w:pPrChange w:id="1147" w:author="Judit" w:date="2015-10-14T12:44:00Z">
                <w:pPr>
                  <w:spacing w:after="200" w:line="276" w:lineRule="auto"/>
                  <w:outlineLvl w:val="1"/>
                </w:pPr>
              </w:pPrChange>
            </w:pPr>
            <w:ins w:id="1148" w:author="Judit" w:date="2015-10-14T12:44:00Z">
              <w:r>
                <w:rPr>
                  <w:rFonts w:ascii="Times New Roman" w:eastAsia="Times New Roman" w:hAnsi="Times New Roman" w:cs="Times New Roman"/>
                  <w:bCs/>
                  <w:color w:val="000000"/>
                  <w:sz w:val="18"/>
                  <w:szCs w:val="18"/>
                  <w:lang w:eastAsia="hu-HU"/>
                </w:rPr>
                <w:t>27.</w:t>
              </w:r>
            </w:ins>
          </w:p>
        </w:tc>
        <w:tc>
          <w:tcPr>
            <w:tcW w:w="2685" w:type="dxa"/>
            <w:gridSpan w:val="2"/>
            <w:tcPrChange w:id="1149" w:author="Judit" w:date="2015-10-14T12:56:00Z">
              <w:tcPr>
                <w:tcW w:w="2685" w:type="dxa"/>
                <w:gridSpan w:val="2"/>
              </w:tcPr>
            </w:tcPrChange>
          </w:tcPr>
          <w:p w:rsidR="00EF6647" w:rsidRPr="00EF6647" w:rsidRDefault="00242260" w:rsidP="00E339F4">
            <w:pPr>
              <w:spacing w:after="200" w:line="276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hu-HU"/>
                <w:rPrChange w:id="1150" w:author="Judit" w:date="2015-10-14T12:44:00Z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18"/>
                    <w:szCs w:val="18"/>
                    <w:lang w:eastAsia="hu-HU"/>
                  </w:rPr>
                </w:rPrChange>
              </w:rPr>
            </w:pPr>
            <w:ins w:id="1151" w:author="Judit" w:date="2015-10-14T12:44:00Z">
              <w:r w:rsidRPr="00242260">
                <w:rPr>
                  <w:rFonts w:ascii="Times New Roman" w:eastAsia="Times New Roman" w:hAnsi="Times New Roman" w:cs="Times New Roman"/>
                  <w:bCs/>
                  <w:color w:val="000000"/>
                  <w:sz w:val="18"/>
                  <w:szCs w:val="18"/>
                  <w:lang w:eastAsia="hu-HU"/>
                  <w:rPrChange w:id="1152" w:author="Judit" w:date="2015-10-14T12:44:00Z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</w:rPrChange>
                </w:rPr>
                <w:t>Játékáru</w:t>
              </w:r>
            </w:ins>
          </w:p>
        </w:tc>
        <w:tc>
          <w:tcPr>
            <w:tcW w:w="2745" w:type="dxa"/>
            <w:gridSpan w:val="2"/>
            <w:vMerge w:val="restart"/>
            <w:tcPrChange w:id="1153" w:author="Judit" w:date="2015-10-14T12:56:00Z">
              <w:tcPr>
                <w:tcW w:w="2745" w:type="dxa"/>
                <w:gridSpan w:val="3"/>
                <w:vMerge w:val="restart"/>
              </w:tcPr>
            </w:tcPrChange>
          </w:tcPr>
          <w:p w:rsidR="00EF6647" w:rsidRDefault="00EF6647" w:rsidP="00E339F4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24" w:type="dxa"/>
            <w:vMerge w:val="restart"/>
            <w:tcPrChange w:id="1154" w:author="Judit" w:date="2015-10-14T12:56:00Z">
              <w:tcPr>
                <w:tcW w:w="1724" w:type="dxa"/>
                <w:vMerge w:val="restart"/>
              </w:tcPr>
            </w:tcPrChange>
          </w:tcPr>
          <w:p w:rsidR="00EF6647" w:rsidRDefault="00EF6647" w:rsidP="00E339F4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4" w:type="dxa"/>
            <w:gridSpan w:val="2"/>
            <w:vMerge w:val="restart"/>
            <w:tcPrChange w:id="1155" w:author="Judit" w:date="2015-10-14T12:56:00Z">
              <w:tcPr>
                <w:tcW w:w="1784" w:type="dxa"/>
                <w:gridSpan w:val="2"/>
                <w:vMerge w:val="restart"/>
              </w:tcPr>
            </w:tcPrChange>
          </w:tcPr>
          <w:p w:rsidR="00EF6647" w:rsidRDefault="00EF6647" w:rsidP="00E339F4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9" w:type="dxa"/>
            <w:vMerge w:val="restart"/>
            <w:tcPrChange w:id="1156" w:author="Judit" w:date="2015-10-14T12:56:00Z">
              <w:tcPr>
                <w:tcW w:w="1849" w:type="dxa"/>
                <w:vMerge w:val="restart"/>
              </w:tcPr>
            </w:tcPrChange>
          </w:tcPr>
          <w:p w:rsidR="00EF6647" w:rsidRDefault="00EF6647" w:rsidP="00E339F4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</w:tr>
      <w:tr w:rsidR="00EF6647" w:rsidTr="00E87891">
        <w:tblPrEx>
          <w:tblPrExChange w:id="1157" w:author="Judit" w:date="2015-10-14T13:13:00Z">
            <w:tblPrEx>
              <w:tblW w:w="14283" w:type="dxa"/>
            </w:tblPrEx>
          </w:tblPrExChange>
        </w:tblPrEx>
        <w:trPr>
          <w:trHeight w:val="304"/>
          <w:trPrChange w:id="1158" w:author="Judit" w:date="2015-10-14T13:13:00Z">
            <w:trPr>
              <w:trHeight w:val="102"/>
            </w:trPr>
          </w:trPrChange>
        </w:trPr>
        <w:tc>
          <w:tcPr>
            <w:tcW w:w="1242" w:type="dxa"/>
            <w:gridSpan w:val="2"/>
            <w:vMerge/>
            <w:tcPrChange w:id="1159" w:author="Judit" w:date="2015-10-14T13:13:00Z">
              <w:tcPr>
                <w:tcW w:w="1242" w:type="dxa"/>
                <w:gridSpan w:val="2"/>
                <w:vMerge/>
              </w:tcPr>
            </w:tcPrChange>
          </w:tcPr>
          <w:p w:rsidR="00EF6647" w:rsidRDefault="00EF6647" w:rsidP="00E339F4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  <w:vMerge/>
            <w:tcPrChange w:id="1160" w:author="Judit" w:date="2015-10-14T13:13:00Z">
              <w:tcPr>
                <w:tcW w:w="1236" w:type="dxa"/>
                <w:vMerge/>
              </w:tcPr>
            </w:tcPrChange>
          </w:tcPr>
          <w:p w:rsidR="00EF6647" w:rsidRDefault="00EF6647" w:rsidP="00E339F4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120" w:type="dxa"/>
            <w:gridSpan w:val="2"/>
            <w:tcPrChange w:id="1161" w:author="Judit" w:date="2015-10-14T13:13:00Z">
              <w:tcPr>
                <w:tcW w:w="1018" w:type="dxa"/>
                <w:gridSpan w:val="2"/>
              </w:tcPr>
            </w:tcPrChange>
          </w:tcPr>
          <w:p w:rsidR="00EF6647" w:rsidRPr="00EF6647" w:rsidRDefault="00EF6647" w:rsidP="00E339F4">
            <w:pPr>
              <w:spacing w:after="200" w:line="276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hu-HU"/>
                <w:rPrChange w:id="1162" w:author="Judit" w:date="2015-10-14T12:45:00Z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18"/>
                    <w:szCs w:val="18"/>
                    <w:lang w:eastAsia="hu-HU"/>
                  </w:rPr>
                </w:rPrChange>
              </w:rPr>
            </w:pPr>
            <w:ins w:id="1163" w:author="Judit" w:date="2015-10-14T12:45:00Z">
              <w:r>
                <w:rPr>
                  <w:rFonts w:ascii="Times New Roman" w:eastAsia="Times New Roman" w:hAnsi="Times New Roman" w:cs="Times New Roman"/>
                  <w:bCs/>
                  <w:color w:val="000000"/>
                  <w:sz w:val="18"/>
                  <w:szCs w:val="18"/>
                  <w:lang w:eastAsia="hu-HU"/>
                </w:rPr>
                <w:t>30.</w:t>
              </w:r>
            </w:ins>
          </w:p>
        </w:tc>
        <w:tc>
          <w:tcPr>
            <w:tcW w:w="2685" w:type="dxa"/>
            <w:gridSpan w:val="2"/>
            <w:tcPrChange w:id="1164" w:author="Judit" w:date="2015-10-14T13:13:00Z">
              <w:tcPr>
                <w:tcW w:w="2685" w:type="dxa"/>
                <w:gridSpan w:val="2"/>
              </w:tcPr>
            </w:tcPrChange>
          </w:tcPr>
          <w:p w:rsidR="00EF6647" w:rsidRPr="00EF6647" w:rsidRDefault="00EF6647" w:rsidP="00E339F4">
            <w:pPr>
              <w:spacing w:after="200" w:line="276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hu-HU"/>
                <w:rPrChange w:id="1165" w:author="Judit" w:date="2015-10-14T12:45:00Z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18"/>
                    <w:szCs w:val="18"/>
                    <w:lang w:eastAsia="hu-HU"/>
                  </w:rPr>
                </w:rPrChange>
              </w:rPr>
            </w:pPr>
            <w:ins w:id="1166" w:author="Judit" w:date="2015-10-14T12:45:00Z">
              <w:r>
                <w:rPr>
                  <w:rFonts w:ascii="Times New Roman" w:eastAsia="Times New Roman" w:hAnsi="Times New Roman" w:cs="Times New Roman"/>
                  <w:bCs/>
                  <w:color w:val="000000"/>
                  <w:sz w:val="18"/>
                  <w:szCs w:val="18"/>
                  <w:lang w:eastAsia="hu-HU"/>
                </w:rPr>
                <w:t>Virág és kertészeti cikk</w:t>
              </w:r>
            </w:ins>
          </w:p>
        </w:tc>
        <w:tc>
          <w:tcPr>
            <w:tcW w:w="2745" w:type="dxa"/>
            <w:gridSpan w:val="2"/>
            <w:vMerge/>
            <w:tcPrChange w:id="1167" w:author="Judit" w:date="2015-10-14T13:13:00Z">
              <w:tcPr>
                <w:tcW w:w="2745" w:type="dxa"/>
                <w:gridSpan w:val="3"/>
                <w:vMerge/>
              </w:tcPr>
            </w:tcPrChange>
          </w:tcPr>
          <w:p w:rsidR="00EF6647" w:rsidRDefault="00EF6647" w:rsidP="00E339F4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24" w:type="dxa"/>
            <w:vMerge/>
            <w:tcPrChange w:id="1168" w:author="Judit" w:date="2015-10-14T13:13:00Z">
              <w:tcPr>
                <w:tcW w:w="1724" w:type="dxa"/>
                <w:vMerge/>
              </w:tcPr>
            </w:tcPrChange>
          </w:tcPr>
          <w:p w:rsidR="00EF6647" w:rsidRDefault="00EF6647" w:rsidP="00E339F4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4" w:type="dxa"/>
            <w:gridSpan w:val="2"/>
            <w:vMerge/>
            <w:tcPrChange w:id="1169" w:author="Judit" w:date="2015-10-14T13:13:00Z">
              <w:tcPr>
                <w:tcW w:w="1784" w:type="dxa"/>
                <w:gridSpan w:val="2"/>
                <w:vMerge/>
              </w:tcPr>
            </w:tcPrChange>
          </w:tcPr>
          <w:p w:rsidR="00EF6647" w:rsidRDefault="00EF6647" w:rsidP="00E339F4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9" w:type="dxa"/>
            <w:vMerge/>
            <w:tcPrChange w:id="1170" w:author="Judit" w:date="2015-10-14T13:13:00Z">
              <w:tcPr>
                <w:tcW w:w="1849" w:type="dxa"/>
                <w:vMerge/>
              </w:tcPr>
            </w:tcPrChange>
          </w:tcPr>
          <w:p w:rsidR="00EF6647" w:rsidRDefault="00EF6647" w:rsidP="00E339F4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</w:tr>
      <w:tr w:rsidR="00EF6647" w:rsidTr="004B7EAD">
        <w:tblPrEx>
          <w:tblPrExChange w:id="1171" w:author="Judit" w:date="2015-10-14T12:56:00Z">
            <w:tblPrEx>
              <w:tblW w:w="14283" w:type="dxa"/>
            </w:tblPrEx>
          </w:tblPrExChange>
        </w:tblPrEx>
        <w:trPr>
          <w:trHeight w:val="102"/>
          <w:trPrChange w:id="1172" w:author="Judit" w:date="2015-10-14T12:56:00Z">
            <w:trPr>
              <w:trHeight w:val="102"/>
            </w:trPr>
          </w:trPrChange>
        </w:trPr>
        <w:tc>
          <w:tcPr>
            <w:tcW w:w="1242" w:type="dxa"/>
            <w:gridSpan w:val="2"/>
            <w:vMerge/>
            <w:tcPrChange w:id="1173" w:author="Judit" w:date="2015-10-14T12:56:00Z">
              <w:tcPr>
                <w:tcW w:w="1242" w:type="dxa"/>
                <w:gridSpan w:val="2"/>
                <w:vMerge/>
              </w:tcPr>
            </w:tcPrChange>
          </w:tcPr>
          <w:p w:rsidR="00EF6647" w:rsidRDefault="00EF6647" w:rsidP="00E339F4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  <w:vMerge/>
            <w:tcPrChange w:id="1174" w:author="Judit" w:date="2015-10-14T12:56:00Z">
              <w:tcPr>
                <w:tcW w:w="1236" w:type="dxa"/>
                <w:vMerge/>
              </w:tcPr>
            </w:tcPrChange>
          </w:tcPr>
          <w:p w:rsidR="00EF6647" w:rsidRDefault="00EF6647" w:rsidP="00E339F4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120" w:type="dxa"/>
            <w:gridSpan w:val="2"/>
            <w:tcPrChange w:id="1175" w:author="Judit" w:date="2015-10-14T12:56:00Z">
              <w:tcPr>
                <w:tcW w:w="1018" w:type="dxa"/>
                <w:gridSpan w:val="2"/>
              </w:tcPr>
            </w:tcPrChange>
          </w:tcPr>
          <w:p w:rsidR="00EF6647" w:rsidRPr="00EF6647" w:rsidRDefault="00EF6647" w:rsidP="00E339F4">
            <w:pPr>
              <w:spacing w:after="200" w:line="276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hu-HU"/>
                <w:rPrChange w:id="1176" w:author="Judit" w:date="2015-10-14T12:46:00Z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18"/>
                    <w:szCs w:val="18"/>
                    <w:lang w:eastAsia="hu-HU"/>
                  </w:rPr>
                </w:rPrChange>
              </w:rPr>
            </w:pPr>
            <w:ins w:id="1177" w:author="Judit" w:date="2015-10-14T12:46:00Z">
              <w:r>
                <w:rPr>
                  <w:rFonts w:ascii="Times New Roman" w:eastAsia="Times New Roman" w:hAnsi="Times New Roman" w:cs="Times New Roman"/>
                  <w:bCs/>
                  <w:color w:val="000000"/>
                  <w:sz w:val="18"/>
                  <w:szCs w:val="18"/>
                  <w:lang w:eastAsia="hu-HU"/>
                </w:rPr>
                <w:t>32.</w:t>
              </w:r>
            </w:ins>
          </w:p>
        </w:tc>
        <w:tc>
          <w:tcPr>
            <w:tcW w:w="2685" w:type="dxa"/>
            <w:gridSpan w:val="2"/>
            <w:tcPrChange w:id="1178" w:author="Judit" w:date="2015-10-14T12:56:00Z">
              <w:tcPr>
                <w:tcW w:w="2685" w:type="dxa"/>
                <w:gridSpan w:val="2"/>
              </w:tcPr>
            </w:tcPrChange>
          </w:tcPr>
          <w:p w:rsidR="00EF6647" w:rsidRPr="00EF6647" w:rsidRDefault="00EF6647" w:rsidP="00E339F4">
            <w:pPr>
              <w:spacing w:after="200" w:line="276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hu-HU"/>
                <w:rPrChange w:id="1179" w:author="Judit" w:date="2015-10-14T12:46:00Z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18"/>
                    <w:szCs w:val="18"/>
                    <w:lang w:eastAsia="hu-HU"/>
                  </w:rPr>
                </w:rPrChange>
              </w:rPr>
            </w:pPr>
            <w:ins w:id="1180" w:author="Judit" w:date="2015-10-14T12:46:00Z">
              <w:r>
                <w:rPr>
                  <w:rFonts w:ascii="Times New Roman" w:eastAsia="Times New Roman" w:hAnsi="Times New Roman" w:cs="Times New Roman"/>
                  <w:bCs/>
                  <w:color w:val="000000"/>
                  <w:sz w:val="18"/>
                  <w:szCs w:val="18"/>
                  <w:lang w:eastAsia="hu-HU"/>
                </w:rPr>
                <w:t>Állateledel</w:t>
              </w:r>
            </w:ins>
          </w:p>
        </w:tc>
        <w:tc>
          <w:tcPr>
            <w:tcW w:w="2745" w:type="dxa"/>
            <w:gridSpan w:val="2"/>
            <w:vMerge/>
            <w:tcPrChange w:id="1181" w:author="Judit" w:date="2015-10-14T12:56:00Z">
              <w:tcPr>
                <w:tcW w:w="2745" w:type="dxa"/>
                <w:gridSpan w:val="3"/>
                <w:vMerge/>
              </w:tcPr>
            </w:tcPrChange>
          </w:tcPr>
          <w:p w:rsidR="00EF6647" w:rsidRDefault="00EF6647" w:rsidP="00E339F4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24" w:type="dxa"/>
            <w:vMerge/>
            <w:tcPrChange w:id="1182" w:author="Judit" w:date="2015-10-14T12:56:00Z">
              <w:tcPr>
                <w:tcW w:w="1724" w:type="dxa"/>
                <w:vMerge/>
              </w:tcPr>
            </w:tcPrChange>
          </w:tcPr>
          <w:p w:rsidR="00EF6647" w:rsidRDefault="00EF6647" w:rsidP="00E339F4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4" w:type="dxa"/>
            <w:gridSpan w:val="2"/>
            <w:vMerge/>
            <w:tcPrChange w:id="1183" w:author="Judit" w:date="2015-10-14T12:56:00Z">
              <w:tcPr>
                <w:tcW w:w="1784" w:type="dxa"/>
                <w:gridSpan w:val="2"/>
                <w:vMerge/>
              </w:tcPr>
            </w:tcPrChange>
          </w:tcPr>
          <w:p w:rsidR="00EF6647" w:rsidRDefault="00EF6647" w:rsidP="00E339F4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9" w:type="dxa"/>
            <w:vMerge/>
            <w:tcPrChange w:id="1184" w:author="Judit" w:date="2015-10-14T12:56:00Z">
              <w:tcPr>
                <w:tcW w:w="1849" w:type="dxa"/>
                <w:vMerge/>
              </w:tcPr>
            </w:tcPrChange>
          </w:tcPr>
          <w:p w:rsidR="00EF6647" w:rsidRDefault="00EF6647" w:rsidP="00E339F4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</w:tr>
      <w:tr w:rsidR="00EF6647" w:rsidTr="004B7EAD">
        <w:tblPrEx>
          <w:tblPrExChange w:id="1185" w:author="Judit" w:date="2015-10-14T12:56:00Z">
            <w:tblPrEx>
              <w:tblW w:w="14283" w:type="dxa"/>
            </w:tblPrEx>
          </w:tblPrExChange>
        </w:tblPrEx>
        <w:trPr>
          <w:trHeight w:val="102"/>
          <w:trPrChange w:id="1186" w:author="Judit" w:date="2015-10-14T12:56:00Z">
            <w:trPr>
              <w:trHeight w:val="102"/>
            </w:trPr>
          </w:trPrChange>
        </w:trPr>
        <w:tc>
          <w:tcPr>
            <w:tcW w:w="1242" w:type="dxa"/>
            <w:gridSpan w:val="2"/>
            <w:vMerge/>
            <w:tcPrChange w:id="1187" w:author="Judit" w:date="2015-10-14T12:56:00Z">
              <w:tcPr>
                <w:tcW w:w="1242" w:type="dxa"/>
                <w:gridSpan w:val="2"/>
                <w:vMerge/>
              </w:tcPr>
            </w:tcPrChange>
          </w:tcPr>
          <w:p w:rsidR="00EF6647" w:rsidRDefault="00EF6647" w:rsidP="00E339F4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  <w:vMerge/>
            <w:tcPrChange w:id="1188" w:author="Judit" w:date="2015-10-14T12:56:00Z">
              <w:tcPr>
                <w:tcW w:w="1236" w:type="dxa"/>
                <w:vMerge/>
              </w:tcPr>
            </w:tcPrChange>
          </w:tcPr>
          <w:p w:rsidR="00EF6647" w:rsidRDefault="00EF6647" w:rsidP="00E339F4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120" w:type="dxa"/>
            <w:gridSpan w:val="2"/>
            <w:tcPrChange w:id="1189" w:author="Judit" w:date="2015-10-14T12:56:00Z">
              <w:tcPr>
                <w:tcW w:w="1018" w:type="dxa"/>
                <w:gridSpan w:val="2"/>
              </w:tcPr>
            </w:tcPrChange>
          </w:tcPr>
          <w:p w:rsidR="00EF6647" w:rsidRPr="00EF6647" w:rsidRDefault="00EF6647" w:rsidP="00E339F4">
            <w:pPr>
              <w:spacing w:after="200" w:line="276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hu-HU"/>
                <w:rPrChange w:id="1190" w:author="Judit" w:date="2015-10-14T12:46:00Z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18"/>
                    <w:szCs w:val="18"/>
                    <w:lang w:eastAsia="hu-HU"/>
                  </w:rPr>
                </w:rPrChange>
              </w:rPr>
            </w:pPr>
            <w:ins w:id="1191" w:author="Judit" w:date="2015-10-14T12:46:00Z">
              <w:r>
                <w:rPr>
                  <w:rFonts w:ascii="Times New Roman" w:eastAsia="Times New Roman" w:hAnsi="Times New Roman" w:cs="Times New Roman"/>
                  <w:bCs/>
                  <w:color w:val="000000"/>
                  <w:sz w:val="18"/>
                  <w:szCs w:val="18"/>
                  <w:lang w:eastAsia="hu-HU"/>
                </w:rPr>
                <w:t>37.</w:t>
              </w:r>
            </w:ins>
          </w:p>
        </w:tc>
        <w:tc>
          <w:tcPr>
            <w:tcW w:w="2685" w:type="dxa"/>
            <w:gridSpan w:val="2"/>
            <w:tcPrChange w:id="1192" w:author="Judit" w:date="2015-10-14T12:56:00Z">
              <w:tcPr>
                <w:tcW w:w="2685" w:type="dxa"/>
                <w:gridSpan w:val="2"/>
              </w:tcPr>
            </w:tcPrChange>
          </w:tcPr>
          <w:p w:rsidR="00EF6647" w:rsidRPr="00EF6647" w:rsidRDefault="00EF6647" w:rsidP="00E339F4">
            <w:pPr>
              <w:spacing w:after="200" w:line="276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hu-HU"/>
                <w:rPrChange w:id="1193" w:author="Judit" w:date="2015-10-14T12:46:00Z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18"/>
                    <w:szCs w:val="18"/>
                    <w:lang w:eastAsia="hu-HU"/>
                  </w:rPr>
                </w:rPrChange>
              </w:rPr>
            </w:pPr>
            <w:ins w:id="1194" w:author="Judit" w:date="2015-10-14T12:46:00Z">
              <w:r>
                <w:rPr>
                  <w:rFonts w:ascii="Times New Roman" w:eastAsia="Times New Roman" w:hAnsi="Times New Roman" w:cs="Times New Roman"/>
                  <w:bCs/>
                  <w:color w:val="000000"/>
                  <w:sz w:val="18"/>
                  <w:szCs w:val="18"/>
                  <w:lang w:eastAsia="hu-HU"/>
                </w:rPr>
                <w:t>Mezőgazdasági cikk</w:t>
              </w:r>
            </w:ins>
          </w:p>
        </w:tc>
        <w:tc>
          <w:tcPr>
            <w:tcW w:w="2745" w:type="dxa"/>
            <w:gridSpan w:val="2"/>
            <w:vMerge/>
            <w:tcPrChange w:id="1195" w:author="Judit" w:date="2015-10-14T12:56:00Z">
              <w:tcPr>
                <w:tcW w:w="2745" w:type="dxa"/>
                <w:gridSpan w:val="3"/>
                <w:vMerge/>
              </w:tcPr>
            </w:tcPrChange>
          </w:tcPr>
          <w:p w:rsidR="00EF6647" w:rsidRDefault="00EF6647" w:rsidP="00E339F4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24" w:type="dxa"/>
            <w:vMerge/>
            <w:tcPrChange w:id="1196" w:author="Judit" w:date="2015-10-14T12:56:00Z">
              <w:tcPr>
                <w:tcW w:w="1724" w:type="dxa"/>
                <w:vMerge/>
              </w:tcPr>
            </w:tcPrChange>
          </w:tcPr>
          <w:p w:rsidR="00EF6647" w:rsidRDefault="00EF6647" w:rsidP="00E339F4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4" w:type="dxa"/>
            <w:gridSpan w:val="2"/>
            <w:vMerge/>
            <w:tcPrChange w:id="1197" w:author="Judit" w:date="2015-10-14T12:56:00Z">
              <w:tcPr>
                <w:tcW w:w="1784" w:type="dxa"/>
                <w:gridSpan w:val="2"/>
                <w:vMerge/>
              </w:tcPr>
            </w:tcPrChange>
          </w:tcPr>
          <w:p w:rsidR="00EF6647" w:rsidRDefault="00EF6647" w:rsidP="00E339F4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9" w:type="dxa"/>
            <w:vMerge/>
            <w:tcPrChange w:id="1198" w:author="Judit" w:date="2015-10-14T12:56:00Z">
              <w:tcPr>
                <w:tcW w:w="1849" w:type="dxa"/>
                <w:vMerge/>
              </w:tcPr>
            </w:tcPrChange>
          </w:tcPr>
          <w:p w:rsidR="00EF6647" w:rsidRDefault="00EF6647" w:rsidP="00E339F4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</w:tr>
      <w:tr w:rsidR="00EF6647" w:rsidTr="004B7EAD">
        <w:tblPrEx>
          <w:tblPrExChange w:id="1199" w:author="Judit" w:date="2015-10-14T12:56:00Z">
            <w:tblPrEx>
              <w:tblW w:w="14283" w:type="dxa"/>
            </w:tblPrEx>
          </w:tblPrExChange>
        </w:tblPrEx>
        <w:trPr>
          <w:trHeight w:val="70"/>
          <w:trPrChange w:id="1200" w:author="Judit" w:date="2015-10-14T12:56:00Z">
            <w:trPr>
              <w:trHeight w:val="70"/>
            </w:trPr>
          </w:trPrChange>
        </w:trPr>
        <w:tc>
          <w:tcPr>
            <w:tcW w:w="1242" w:type="dxa"/>
            <w:gridSpan w:val="2"/>
            <w:vMerge/>
            <w:tcPrChange w:id="1201" w:author="Judit" w:date="2015-10-14T12:56:00Z">
              <w:tcPr>
                <w:tcW w:w="1242" w:type="dxa"/>
                <w:gridSpan w:val="2"/>
                <w:vMerge/>
              </w:tcPr>
            </w:tcPrChange>
          </w:tcPr>
          <w:p w:rsidR="00EF6647" w:rsidRDefault="00EF6647" w:rsidP="00E339F4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  <w:vMerge/>
            <w:tcPrChange w:id="1202" w:author="Judit" w:date="2015-10-14T12:56:00Z">
              <w:tcPr>
                <w:tcW w:w="1236" w:type="dxa"/>
                <w:vMerge/>
              </w:tcPr>
            </w:tcPrChange>
          </w:tcPr>
          <w:p w:rsidR="00EF6647" w:rsidRDefault="00EF6647" w:rsidP="00E339F4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120" w:type="dxa"/>
            <w:gridSpan w:val="2"/>
            <w:tcPrChange w:id="1203" w:author="Judit" w:date="2015-10-14T12:56:00Z">
              <w:tcPr>
                <w:tcW w:w="1018" w:type="dxa"/>
                <w:gridSpan w:val="2"/>
              </w:tcPr>
            </w:tcPrChange>
          </w:tcPr>
          <w:p w:rsidR="00EF6647" w:rsidRPr="00EF6647" w:rsidRDefault="00EF6647" w:rsidP="00E339F4">
            <w:pPr>
              <w:spacing w:after="200" w:line="276" w:lineRule="auto"/>
              <w:ind w:left="720"/>
              <w:contextualSpacing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hu-HU"/>
                <w:rPrChange w:id="1204" w:author="Judit" w:date="2015-10-14T12:46:00Z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18"/>
                    <w:szCs w:val="18"/>
                    <w:lang w:eastAsia="hu-HU"/>
                  </w:rPr>
                </w:rPrChange>
              </w:rPr>
            </w:pPr>
            <w:ins w:id="1205" w:author="Judit" w:date="2015-10-14T12:46:00Z">
              <w:r>
                <w:rPr>
                  <w:rFonts w:ascii="Times New Roman" w:eastAsia="Times New Roman" w:hAnsi="Times New Roman" w:cs="Times New Roman"/>
                  <w:bCs/>
                  <w:color w:val="000000"/>
                  <w:sz w:val="18"/>
                  <w:szCs w:val="18"/>
                  <w:lang w:eastAsia="hu-HU"/>
                </w:rPr>
                <w:t>43.</w:t>
              </w:r>
            </w:ins>
          </w:p>
        </w:tc>
        <w:tc>
          <w:tcPr>
            <w:tcW w:w="2685" w:type="dxa"/>
            <w:gridSpan w:val="2"/>
            <w:tcPrChange w:id="1206" w:author="Judit" w:date="2015-10-14T12:56:00Z">
              <w:tcPr>
                <w:tcW w:w="2685" w:type="dxa"/>
                <w:gridSpan w:val="2"/>
              </w:tcPr>
            </w:tcPrChange>
          </w:tcPr>
          <w:p w:rsidR="00EF6647" w:rsidRPr="00EF6647" w:rsidRDefault="00242260" w:rsidP="00E339F4">
            <w:pPr>
              <w:spacing w:after="200" w:line="276" w:lineRule="auto"/>
              <w:ind w:left="720"/>
              <w:contextualSpacing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hu-HU"/>
                <w:rPrChange w:id="1207" w:author="Judit" w:date="2015-10-14T12:47:00Z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18"/>
                    <w:szCs w:val="18"/>
                    <w:lang w:eastAsia="hu-HU"/>
                  </w:rPr>
                </w:rPrChange>
              </w:rPr>
            </w:pPr>
            <w:ins w:id="1208" w:author="Judit" w:date="2015-10-14T12:46:00Z">
              <w:r w:rsidRPr="00242260">
                <w:rPr>
                  <w:rFonts w:ascii="Times New Roman" w:eastAsia="Times New Roman" w:hAnsi="Times New Roman" w:cs="Times New Roman"/>
                  <w:bCs/>
                  <w:color w:val="000000"/>
                  <w:sz w:val="18"/>
                  <w:szCs w:val="18"/>
                  <w:lang w:eastAsia="hu-HU"/>
                  <w:rPrChange w:id="1209" w:author="Judit" w:date="2015-10-14T12:47:00Z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</w:rPrChange>
                </w:rPr>
                <w:t>Emlék- és ajándéktárgy</w:t>
              </w:r>
            </w:ins>
          </w:p>
        </w:tc>
        <w:tc>
          <w:tcPr>
            <w:tcW w:w="2745" w:type="dxa"/>
            <w:gridSpan w:val="2"/>
            <w:vMerge/>
            <w:tcPrChange w:id="1210" w:author="Judit" w:date="2015-10-14T12:56:00Z">
              <w:tcPr>
                <w:tcW w:w="2745" w:type="dxa"/>
                <w:gridSpan w:val="3"/>
                <w:vMerge/>
              </w:tcPr>
            </w:tcPrChange>
          </w:tcPr>
          <w:p w:rsidR="00EF6647" w:rsidRDefault="00EF6647" w:rsidP="00E339F4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24" w:type="dxa"/>
            <w:vMerge/>
            <w:tcPrChange w:id="1211" w:author="Judit" w:date="2015-10-14T12:56:00Z">
              <w:tcPr>
                <w:tcW w:w="1724" w:type="dxa"/>
                <w:vMerge/>
              </w:tcPr>
            </w:tcPrChange>
          </w:tcPr>
          <w:p w:rsidR="00EF6647" w:rsidRDefault="00EF6647" w:rsidP="00E339F4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4" w:type="dxa"/>
            <w:gridSpan w:val="2"/>
            <w:vMerge/>
            <w:tcPrChange w:id="1212" w:author="Judit" w:date="2015-10-14T12:56:00Z">
              <w:tcPr>
                <w:tcW w:w="1784" w:type="dxa"/>
                <w:gridSpan w:val="2"/>
                <w:vMerge/>
              </w:tcPr>
            </w:tcPrChange>
          </w:tcPr>
          <w:p w:rsidR="00EF6647" w:rsidRDefault="00EF6647" w:rsidP="00E339F4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9" w:type="dxa"/>
            <w:vMerge/>
            <w:tcPrChange w:id="1213" w:author="Judit" w:date="2015-10-14T12:56:00Z">
              <w:tcPr>
                <w:tcW w:w="1849" w:type="dxa"/>
                <w:vMerge/>
              </w:tcPr>
            </w:tcPrChange>
          </w:tcPr>
          <w:p w:rsidR="00EF6647" w:rsidRDefault="00EF6647" w:rsidP="00E339F4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</w:tr>
      <w:tr w:rsidR="00EF6647" w:rsidTr="004B7EAD">
        <w:tblPrEx>
          <w:tblPrExChange w:id="1214" w:author="Judit" w:date="2015-10-14T12:56:00Z">
            <w:tblPrEx>
              <w:tblW w:w="14283" w:type="dxa"/>
            </w:tblPrEx>
          </w:tblPrExChange>
        </w:tblPrEx>
        <w:trPr>
          <w:trHeight w:val="70"/>
          <w:trPrChange w:id="1215" w:author="Judit" w:date="2015-10-14T12:56:00Z">
            <w:trPr>
              <w:trHeight w:val="70"/>
            </w:trPr>
          </w:trPrChange>
        </w:trPr>
        <w:tc>
          <w:tcPr>
            <w:tcW w:w="1242" w:type="dxa"/>
            <w:gridSpan w:val="2"/>
            <w:vMerge/>
            <w:tcPrChange w:id="1216" w:author="Judit" w:date="2015-10-14T12:56:00Z">
              <w:tcPr>
                <w:tcW w:w="1242" w:type="dxa"/>
                <w:gridSpan w:val="2"/>
                <w:vMerge/>
              </w:tcPr>
            </w:tcPrChange>
          </w:tcPr>
          <w:p w:rsidR="00EF6647" w:rsidRDefault="00EF6647" w:rsidP="00E339F4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  <w:vMerge/>
            <w:tcPrChange w:id="1217" w:author="Judit" w:date="2015-10-14T12:56:00Z">
              <w:tcPr>
                <w:tcW w:w="1236" w:type="dxa"/>
                <w:vMerge/>
              </w:tcPr>
            </w:tcPrChange>
          </w:tcPr>
          <w:p w:rsidR="00EF6647" w:rsidRDefault="00EF6647" w:rsidP="00E339F4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120" w:type="dxa"/>
            <w:gridSpan w:val="2"/>
            <w:tcPrChange w:id="1218" w:author="Judit" w:date="2015-10-14T12:56:00Z">
              <w:tcPr>
                <w:tcW w:w="1018" w:type="dxa"/>
                <w:gridSpan w:val="2"/>
              </w:tcPr>
            </w:tcPrChange>
          </w:tcPr>
          <w:p w:rsidR="00EF6647" w:rsidRPr="00EF6647" w:rsidRDefault="00EF6647" w:rsidP="00E339F4">
            <w:pPr>
              <w:spacing w:after="200" w:line="276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hu-HU"/>
                <w:rPrChange w:id="1219" w:author="Judit" w:date="2015-10-14T12:47:00Z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18"/>
                    <w:szCs w:val="18"/>
                    <w:lang w:eastAsia="hu-HU"/>
                  </w:rPr>
                </w:rPrChange>
              </w:rPr>
            </w:pPr>
            <w:ins w:id="1220" w:author="Judit" w:date="2015-10-14T12:47:00Z">
              <w:r>
                <w:rPr>
                  <w:rFonts w:ascii="Times New Roman" w:eastAsia="Times New Roman" w:hAnsi="Times New Roman" w:cs="Times New Roman"/>
                  <w:bCs/>
                  <w:color w:val="000000"/>
                  <w:sz w:val="18"/>
                  <w:szCs w:val="18"/>
                  <w:lang w:eastAsia="hu-HU"/>
                </w:rPr>
                <w:t>45.</w:t>
              </w:r>
            </w:ins>
          </w:p>
        </w:tc>
        <w:tc>
          <w:tcPr>
            <w:tcW w:w="2685" w:type="dxa"/>
            <w:gridSpan w:val="2"/>
            <w:tcPrChange w:id="1221" w:author="Judit" w:date="2015-10-14T12:56:00Z">
              <w:tcPr>
                <w:tcW w:w="2685" w:type="dxa"/>
                <w:gridSpan w:val="2"/>
              </w:tcPr>
            </w:tcPrChange>
          </w:tcPr>
          <w:p w:rsidR="00EF6647" w:rsidRPr="00EF6647" w:rsidRDefault="00EF6647" w:rsidP="00E339F4">
            <w:pPr>
              <w:spacing w:after="200" w:line="276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hu-HU"/>
                <w:rPrChange w:id="1222" w:author="Judit" w:date="2015-10-14T12:47:00Z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18"/>
                    <w:szCs w:val="18"/>
                    <w:lang w:eastAsia="hu-HU"/>
                  </w:rPr>
                </w:rPrChange>
              </w:rPr>
            </w:pPr>
            <w:ins w:id="1223" w:author="Judit" w:date="2015-10-14T12:47:00Z">
              <w:r>
                <w:rPr>
                  <w:rFonts w:ascii="Times New Roman" w:eastAsia="Times New Roman" w:hAnsi="Times New Roman" w:cs="Times New Roman"/>
                  <w:bCs/>
                  <w:color w:val="000000"/>
                  <w:sz w:val="18"/>
                  <w:szCs w:val="18"/>
                  <w:lang w:eastAsia="hu-HU"/>
                </w:rPr>
                <w:t>Kreatív hobbi és dekorációs termék</w:t>
              </w:r>
            </w:ins>
          </w:p>
        </w:tc>
        <w:tc>
          <w:tcPr>
            <w:tcW w:w="2745" w:type="dxa"/>
            <w:gridSpan w:val="2"/>
            <w:vMerge/>
            <w:tcPrChange w:id="1224" w:author="Judit" w:date="2015-10-14T12:56:00Z">
              <w:tcPr>
                <w:tcW w:w="2745" w:type="dxa"/>
                <w:gridSpan w:val="3"/>
                <w:vMerge/>
              </w:tcPr>
            </w:tcPrChange>
          </w:tcPr>
          <w:p w:rsidR="00EF6647" w:rsidRDefault="00EF6647" w:rsidP="00E339F4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24" w:type="dxa"/>
            <w:vMerge/>
            <w:tcPrChange w:id="1225" w:author="Judit" w:date="2015-10-14T12:56:00Z">
              <w:tcPr>
                <w:tcW w:w="1724" w:type="dxa"/>
                <w:vMerge/>
              </w:tcPr>
            </w:tcPrChange>
          </w:tcPr>
          <w:p w:rsidR="00EF6647" w:rsidRDefault="00EF6647" w:rsidP="00E339F4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4" w:type="dxa"/>
            <w:gridSpan w:val="2"/>
            <w:vMerge/>
            <w:tcPrChange w:id="1226" w:author="Judit" w:date="2015-10-14T12:56:00Z">
              <w:tcPr>
                <w:tcW w:w="1784" w:type="dxa"/>
                <w:gridSpan w:val="2"/>
                <w:vMerge/>
              </w:tcPr>
            </w:tcPrChange>
          </w:tcPr>
          <w:p w:rsidR="00EF6647" w:rsidRDefault="00EF6647" w:rsidP="00E339F4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9" w:type="dxa"/>
            <w:vMerge/>
            <w:tcPrChange w:id="1227" w:author="Judit" w:date="2015-10-14T12:56:00Z">
              <w:tcPr>
                <w:tcW w:w="1849" w:type="dxa"/>
                <w:vMerge/>
              </w:tcPr>
            </w:tcPrChange>
          </w:tcPr>
          <w:p w:rsidR="00EF6647" w:rsidRDefault="00EF6647" w:rsidP="00E339F4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</w:tr>
      <w:tr w:rsidR="00EF6647" w:rsidTr="004B7EAD">
        <w:tblPrEx>
          <w:tblPrExChange w:id="1228" w:author="Judit" w:date="2015-10-14T12:56:00Z">
            <w:tblPrEx>
              <w:tblW w:w="14283" w:type="dxa"/>
            </w:tblPrEx>
          </w:tblPrExChange>
        </w:tblPrEx>
        <w:trPr>
          <w:trHeight w:val="70"/>
          <w:trPrChange w:id="1229" w:author="Judit" w:date="2015-10-14T12:56:00Z">
            <w:trPr>
              <w:trHeight w:val="70"/>
            </w:trPr>
          </w:trPrChange>
        </w:trPr>
        <w:tc>
          <w:tcPr>
            <w:tcW w:w="1242" w:type="dxa"/>
            <w:gridSpan w:val="2"/>
            <w:vMerge/>
            <w:tcPrChange w:id="1230" w:author="Judit" w:date="2015-10-14T12:56:00Z">
              <w:tcPr>
                <w:tcW w:w="1242" w:type="dxa"/>
                <w:gridSpan w:val="2"/>
                <w:vMerge/>
              </w:tcPr>
            </w:tcPrChange>
          </w:tcPr>
          <w:p w:rsidR="00EF6647" w:rsidRDefault="00EF6647" w:rsidP="00E339F4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  <w:vMerge/>
            <w:tcPrChange w:id="1231" w:author="Judit" w:date="2015-10-14T12:56:00Z">
              <w:tcPr>
                <w:tcW w:w="1236" w:type="dxa"/>
                <w:vMerge/>
              </w:tcPr>
            </w:tcPrChange>
          </w:tcPr>
          <w:p w:rsidR="00EF6647" w:rsidRDefault="00EF6647" w:rsidP="00E339F4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120" w:type="dxa"/>
            <w:gridSpan w:val="2"/>
            <w:tcPrChange w:id="1232" w:author="Judit" w:date="2015-10-14T12:56:00Z">
              <w:tcPr>
                <w:tcW w:w="1018" w:type="dxa"/>
                <w:gridSpan w:val="2"/>
              </w:tcPr>
            </w:tcPrChange>
          </w:tcPr>
          <w:p w:rsidR="00EF6647" w:rsidRDefault="00EF6647" w:rsidP="00E339F4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685" w:type="dxa"/>
            <w:gridSpan w:val="2"/>
            <w:tcPrChange w:id="1233" w:author="Judit" w:date="2015-10-14T12:56:00Z">
              <w:tcPr>
                <w:tcW w:w="2685" w:type="dxa"/>
                <w:gridSpan w:val="2"/>
              </w:tcPr>
            </w:tcPrChange>
          </w:tcPr>
          <w:p w:rsidR="00EF6647" w:rsidRDefault="00EF6647" w:rsidP="00E339F4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745" w:type="dxa"/>
            <w:gridSpan w:val="2"/>
            <w:vMerge/>
            <w:tcPrChange w:id="1234" w:author="Judit" w:date="2015-10-14T12:56:00Z">
              <w:tcPr>
                <w:tcW w:w="2745" w:type="dxa"/>
                <w:gridSpan w:val="3"/>
                <w:vMerge/>
              </w:tcPr>
            </w:tcPrChange>
          </w:tcPr>
          <w:p w:rsidR="00EF6647" w:rsidRDefault="00EF6647" w:rsidP="00E339F4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24" w:type="dxa"/>
            <w:vMerge/>
            <w:tcPrChange w:id="1235" w:author="Judit" w:date="2015-10-14T12:56:00Z">
              <w:tcPr>
                <w:tcW w:w="1724" w:type="dxa"/>
                <w:vMerge/>
              </w:tcPr>
            </w:tcPrChange>
          </w:tcPr>
          <w:p w:rsidR="00EF6647" w:rsidRDefault="00EF6647" w:rsidP="00E339F4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4" w:type="dxa"/>
            <w:gridSpan w:val="2"/>
            <w:vMerge/>
            <w:tcPrChange w:id="1236" w:author="Judit" w:date="2015-10-14T12:56:00Z">
              <w:tcPr>
                <w:tcW w:w="1784" w:type="dxa"/>
                <w:gridSpan w:val="2"/>
                <w:vMerge/>
              </w:tcPr>
            </w:tcPrChange>
          </w:tcPr>
          <w:p w:rsidR="00EF6647" w:rsidRDefault="00EF6647" w:rsidP="00E339F4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9" w:type="dxa"/>
            <w:vMerge/>
            <w:tcPrChange w:id="1237" w:author="Judit" w:date="2015-10-14T12:56:00Z">
              <w:tcPr>
                <w:tcW w:w="1849" w:type="dxa"/>
                <w:vMerge/>
              </w:tcPr>
            </w:tcPrChange>
          </w:tcPr>
          <w:p w:rsidR="00EF6647" w:rsidRDefault="00EF6647" w:rsidP="00E339F4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</w:tr>
      <w:tr w:rsidR="00E339F4" w:rsidTr="004B7EAD">
        <w:trPr>
          <w:gridBefore w:val="1"/>
          <w:wBefore w:w="6" w:type="dxa"/>
          <w:ins w:id="1238" w:author="Judit" w:date="2015-10-14T12:10:00Z"/>
          <w:trPrChange w:id="1239" w:author="Judit" w:date="2015-10-14T12:56:00Z">
            <w:trPr>
              <w:gridBefore w:val="1"/>
              <w:wBefore w:w="6" w:type="dxa"/>
              <w:wAfter w:w="11094" w:type="dxa"/>
            </w:trPr>
          </w:trPrChange>
        </w:trPr>
        <w:tc>
          <w:tcPr>
            <w:tcW w:w="14277" w:type="dxa"/>
            <w:gridSpan w:val="12"/>
            <w:tcPrChange w:id="1240" w:author="Judit" w:date="2015-10-14T12:56:00Z">
              <w:tcPr>
                <w:tcW w:w="14277" w:type="dxa"/>
                <w:gridSpan w:val="13"/>
              </w:tcPr>
            </w:tcPrChange>
          </w:tcPr>
          <w:p w:rsidR="00B77641" w:rsidRDefault="00257E9E">
            <w:pPr>
              <w:pStyle w:val="western"/>
              <w:spacing w:after="0"/>
              <w:jc w:val="center"/>
              <w:rPr>
                <w:ins w:id="1241" w:author="Judit" w:date="2015-10-14T12:38:00Z"/>
                <w:sz w:val="18"/>
                <w:szCs w:val="18"/>
              </w:rPr>
              <w:pPrChange w:id="1242" w:author="Judit" w:date="2015-10-14T13:14:00Z">
                <w:pPr>
                  <w:pStyle w:val="western"/>
                  <w:spacing w:after="0"/>
                </w:pPr>
              </w:pPrChange>
            </w:pPr>
            <w:ins w:id="1243" w:author="Judit" w:date="2015-10-14T12:39:00Z">
              <w:r w:rsidRPr="008170DF">
                <w:rPr>
                  <w:b/>
                  <w:bCs/>
                  <w:sz w:val="18"/>
                  <w:szCs w:val="18"/>
                </w:rPr>
                <w:t>A kereskedelmi tevékenység helye</w:t>
              </w:r>
            </w:ins>
          </w:p>
          <w:p w:rsidR="003D1A01" w:rsidRDefault="00E339F4">
            <w:pPr>
              <w:pStyle w:val="western"/>
              <w:spacing w:after="0"/>
              <w:rPr>
                <w:ins w:id="1244" w:author="Judit" w:date="2015-10-14T12:10:00Z"/>
              </w:rPr>
            </w:pPr>
            <w:ins w:id="1245" w:author="Judit" w:date="2015-10-14T12:10:00Z">
              <w:r>
                <w:rPr>
                  <w:sz w:val="18"/>
                  <w:szCs w:val="18"/>
                </w:rPr>
                <w:t xml:space="preserve">A kereskedelmi tevékenység címe (több helyszín esetén a címek): 8248 Nemesvámos, </w:t>
              </w:r>
            </w:ins>
            <w:ins w:id="1246" w:author="Judit" w:date="2015-10-14T12:53:00Z">
              <w:r w:rsidR="004B7EAD">
                <w:rPr>
                  <w:sz w:val="18"/>
                  <w:szCs w:val="18"/>
                </w:rPr>
                <w:t>Fészek u. 1/</w:t>
              </w:r>
              <w:proofErr w:type="gramStart"/>
              <w:r w:rsidR="004B7EAD">
                <w:rPr>
                  <w:sz w:val="18"/>
                  <w:szCs w:val="18"/>
                </w:rPr>
                <w:t xml:space="preserve">4. </w:t>
              </w:r>
            </w:ins>
            <w:ins w:id="1247" w:author="Judit" w:date="2015-10-14T12:59:00Z">
              <w:r w:rsidR="004B7EAD">
                <w:rPr>
                  <w:sz w:val="18"/>
                  <w:szCs w:val="18"/>
                </w:rPr>
                <w:t xml:space="preserve"> </w:t>
              </w:r>
            </w:ins>
            <w:ins w:id="1248" w:author="Judit" w:date="2015-10-14T12:53:00Z">
              <w:r w:rsidR="004B7EAD">
                <w:rPr>
                  <w:sz w:val="18"/>
                  <w:szCs w:val="18"/>
                </w:rPr>
                <w:t>(</w:t>
              </w:r>
              <w:proofErr w:type="gramEnd"/>
              <w:r w:rsidR="004B7EAD">
                <w:rPr>
                  <w:sz w:val="18"/>
                  <w:szCs w:val="18"/>
                </w:rPr>
                <w:t xml:space="preserve"> hrsz: 937/5) </w:t>
              </w:r>
            </w:ins>
          </w:p>
        </w:tc>
      </w:tr>
      <w:tr w:rsidR="00E339F4" w:rsidTr="004B7EAD">
        <w:trPr>
          <w:gridBefore w:val="1"/>
          <w:wBefore w:w="6" w:type="dxa"/>
          <w:ins w:id="1249" w:author="Judit" w:date="2015-10-14T12:10:00Z"/>
          <w:trPrChange w:id="1250" w:author="Judit" w:date="2015-10-14T12:56:00Z">
            <w:trPr>
              <w:gridBefore w:val="1"/>
              <w:wBefore w:w="6" w:type="dxa"/>
              <w:wAfter w:w="11094" w:type="dxa"/>
            </w:trPr>
          </w:trPrChange>
        </w:trPr>
        <w:tc>
          <w:tcPr>
            <w:tcW w:w="14277" w:type="dxa"/>
            <w:gridSpan w:val="12"/>
            <w:tcPrChange w:id="1251" w:author="Judit" w:date="2015-10-14T12:56:00Z">
              <w:tcPr>
                <w:tcW w:w="14277" w:type="dxa"/>
                <w:gridSpan w:val="13"/>
              </w:tcPr>
            </w:tcPrChange>
          </w:tcPr>
          <w:p w:rsidR="00E339F4" w:rsidRPr="008170DF" w:rsidRDefault="00E339F4" w:rsidP="00D12EB2">
            <w:pPr>
              <w:pStyle w:val="western"/>
              <w:spacing w:after="0"/>
              <w:rPr>
                <w:ins w:id="1252" w:author="Judit" w:date="2015-10-14T12:10:00Z"/>
              </w:rPr>
            </w:pPr>
            <w:ins w:id="1253" w:author="Judit" w:date="2015-10-14T12:10:00Z">
              <w:r>
                <w:rPr>
                  <w:sz w:val="18"/>
                  <w:szCs w:val="18"/>
                </w:rPr>
                <w:t>Mozgóbolt esetén a működési terület és az útvonal jegyzéke: -</w:t>
              </w:r>
            </w:ins>
          </w:p>
        </w:tc>
      </w:tr>
      <w:tr w:rsidR="00E339F4" w:rsidTr="004B7EAD">
        <w:trPr>
          <w:gridBefore w:val="1"/>
          <w:wBefore w:w="6" w:type="dxa"/>
          <w:trHeight w:val="105"/>
          <w:ins w:id="1254" w:author="Judit" w:date="2015-10-14T12:10:00Z"/>
          <w:trPrChange w:id="1255" w:author="Judit" w:date="2015-10-14T12:56:00Z">
            <w:trPr>
              <w:gridBefore w:val="1"/>
              <w:wBefore w:w="6" w:type="dxa"/>
              <w:wAfter w:w="11094" w:type="dxa"/>
              <w:trHeight w:val="105"/>
            </w:trPr>
          </w:trPrChange>
        </w:trPr>
        <w:tc>
          <w:tcPr>
            <w:tcW w:w="14277" w:type="dxa"/>
            <w:gridSpan w:val="12"/>
            <w:tcPrChange w:id="1256" w:author="Judit" w:date="2015-10-14T12:56:00Z">
              <w:tcPr>
                <w:tcW w:w="14277" w:type="dxa"/>
                <w:gridSpan w:val="13"/>
              </w:tcPr>
            </w:tcPrChange>
          </w:tcPr>
          <w:p w:rsidR="00E339F4" w:rsidRPr="008170DF" w:rsidRDefault="00E339F4" w:rsidP="00D12EB2">
            <w:pPr>
              <w:pStyle w:val="western"/>
              <w:spacing w:after="0"/>
              <w:rPr>
                <w:ins w:id="1257" w:author="Judit" w:date="2015-10-14T12:10:00Z"/>
              </w:rPr>
            </w:pPr>
            <w:ins w:id="1258" w:author="Judit" w:date="2015-10-14T12:10:00Z">
              <w:r>
                <w:rPr>
                  <w:sz w:val="18"/>
                  <w:szCs w:val="18"/>
                </w:rPr>
                <w:t>Üzleten kívüli kereskedés és csomagküldő kereskedelem esetében a működési terület jegyzéke, a működési területével érintett települések, vagy – ha a tevékenység egy egész megyére vagy az ország egészére kiterjed – a megye, illetve az országos jelleg megjelölése: -</w:t>
              </w:r>
            </w:ins>
          </w:p>
        </w:tc>
      </w:tr>
      <w:tr w:rsidR="00E339F4" w:rsidTr="004B7EAD">
        <w:trPr>
          <w:gridBefore w:val="1"/>
          <w:wBefore w:w="6" w:type="dxa"/>
          <w:trHeight w:val="105"/>
          <w:ins w:id="1259" w:author="Judit" w:date="2015-10-14T12:10:00Z"/>
          <w:trPrChange w:id="1260" w:author="Judit" w:date="2015-10-14T12:56:00Z">
            <w:trPr>
              <w:gridBefore w:val="1"/>
              <w:wBefore w:w="6" w:type="dxa"/>
              <w:wAfter w:w="11094" w:type="dxa"/>
              <w:trHeight w:val="105"/>
            </w:trPr>
          </w:trPrChange>
        </w:trPr>
        <w:tc>
          <w:tcPr>
            <w:tcW w:w="14277" w:type="dxa"/>
            <w:gridSpan w:val="12"/>
            <w:tcPrChange w:id="1261" w:author="Judit" w:date="2015-10-14T12:56:00Z">
              <w:tcPr>
                <w:tcW w:w="14277" w:type="dxa"/>
                <w:gridSpan w:val="13"/>
              </w:tcPr>
            </w:tcPrChange>
          </w:tcPr>
          <w:p w:rsidR="00E339F4" w:rsidRDefault="00E339F4" w:rsidP="00D12EB2">
            <w:pPr>
              <w:pStyle w:val="western"/>
              <w:spacing w:after="0"/>
              <w:rPr>
                <w:ins w:id="1262" w:author="Judit" w:date="2015-10-14T12:10:00Z"/>
                <w:sz w:val="18"/>
                <w:szCs w:val="18"/>
              </w:rPr>
            </w:pPr>
            <w:ins w:id="1263" w:author="Judit" w:date="2015-10-14T12:10:00Z">
              <w:r w:rsidRPr="00C37F40">
                <w:rPr>
                  <w:sz w:val="18"/>
                  <w:szCs w:val="18"/>
                  <w:u w:val="single"/>
                </w:rPr>
                <w:t>Üzleten kívüli kereskedelem esetén a termék forgalmazása céljából szervezett utazás vagy tartott rendezvény:</w:t>
              </w:r>
              <w:r w:rsidRPr="00C37F40">
                <w:rPr>
                  <w:sz w:val="18"/>
                  <w:szCs w:val="18"/>
                  <w:u w:val="single"/>
                </w:rPr>
                <w:br/>
              </w:r>
              <w:r>
                <w:rPr>
                  <w:sz w:val="18"/>
                  <w:szCs w:val="18"/>
                </w:rPr>
                <w:t>helye:</w:t>
              </w:r>
              <w:r>
                <w:rPr>
                  <w:sz w:val="18"/>
                  <w:szCs w:val="18"/>
                </w:rPr>
                <w:br/>
                <w:t>időpontja:</w:t>
              </w:r>
            </w:ins>
          </w:p>
        </w:tc>
      </w:tr>
      <w:tr w:rsidR="00E339F4" w:rsidTr="004B7EAD">
        <w:trPr>
          <w:gridBefore w:val="1"/>
          <w:wBefore w:w="6" w:type="dxa"/>
          <w:trHeight w:val="105"/>
          <w:ins w:id="1264" w:author="Judit" w:date="2015-10-14T12:10:00Z"/>
          <w:trPrChange w:id="1265" w:author="Judit" w:date="2015-10-14T12:56:00Z">
            <w:trPr>
              <w:gridBefore w:val="1"/>
              <w:wBefore w:w="6" w:type="dxa"/>
              <w:wAfter w:w="11094" w:type="dxa"/>
              <w:trHeight w:val="105"/>
            </w:trPr>
          </w:trPrChange>
        </w:trPr>
        <w:tc>
          <w:tcPr>
            <w:tcW w:w="14277" w:type="dxa"/>
            <w:gridSpan w:val="12"/>
            <w:tcPrChange w:id="1266" w:author="Judit" w:date="2015-10-14T12:56:00Z">
              <w:tcPr>
                <w:tcW w:w="14277" w:type="dxa"/>
                <w:gridSpan w:val="13"/>
              </w:tcPr>
            </w:tcPrChange>
          </w:tcPr>
          <w:p w:rsidR="00E339F4" w:rsidRDefault="00E339F4" w:rsidP="00D12EB2">
            <w:pPr>
              <w:pStyle w:val="western"/>
              <w:spacing w:after="0"/>
              <w:rPr>
                <w:ins w:id="1267" w:author="Judit" w:date="2015-10-14T12:10:00Z"/>
                <w:sz w:val="18"/>
                <w:szCs w:val="18"/>
              </w:rPr>
            </w:pPr>
            <w:ins w:id="1268" w:author="Judit" w:date="2015-10-14T12:10:00Z">
              <w:r w:rsidRPr="00C37F40">
                <w:rPr>
                  <w:sz w:val="18"/>
                  <w:szCs w:val="18"/>
                  <w:u w:val="single"/>
                </w:rPr>
                <w:t>Üzleten kívüli kereskedelem esetén a termék forgalmazása céljából szervezett utazás keretében tartott rendezvény esetén:</w:t>
              </w:r>
              <w:r w:rsidRPr="00C37F40">
                <w:rPr>
                  <w:sz w:val="18"/>
                  <w:szCs w:val="18"/>
                </w:rPr>
                <w:br/>
              </w:r>
              <w:r>
                <w:rPr>
                  <w:sz w:val="18"/>
                  <w:szCs w:val="18"/>
                </w:rPr>
                <w:t>utazás indulási helye:</w:t>
              </w:r>
              <w:r>
                <w:rPr>
                  <w:sz w:val="18"/>
                  <w:szCs w:val="18"/>
                </w:rPr>
                <w:br/>
                <w:t>utazás célhelye:</w:t>
              </w:r>
              <w:r>
                <w:rPr>
                  <w:sz w:val="18"/>
                  <w:szCs w:val="18"/>
                </w:rPr>
                <w:br/>
                <w:t>utazás időpontja:</w:t>
              </w:r>
            </w:ins>
          </w:p>
        </w:tc>
      </w:tr>
      <w:tr w:rsidR="00E339F4" w:rsidTr="004B7EAD">
        <w:trPr>
          <w:gridBefore w:val="1"/>
          <w:wBefore w:w="6" w:type="dxa"/>
          <w:trHeight w:val="105"/>
          <w:ins w:id="1269" w:author="Judit" w:date="2015-10-14T12:10:00Z"/>
          <w:trPrChange w:id="1270" w:author="Judit" w:date="2015-10-14T12:56:00Z">
            <w:trPr>
              <w:gridBefore w:val="1"/>
              <w:wBefore w:w="6" w:type="dxa"/>
              <w:wAfter w:w="11094" w:type="dxa"/>
              <w:trHeight w:val="105"/>
            </w:trPr>
          </w:trPrChange>
        </w:trPr>
        <w:tc>
          <w:tcPr>
            <w:tcW w:w="14277" w:type="dxa"/>
            <w:gridSpan w:val="12"/>
            <w:tcPrChange w:id="1271" w:author="Judit" w:date="2015-10-14T12:56:00Z">
              <w:tcPr>
                <w:tcW w:w="14277" w:type="dxa"/>
                <w:gridSpan w:val="13"/>
              </w:tcPr>
            </w:tcPrChange>
          </w:tcPr>
          <w:p w:rsidR="00E339F4" w:rsidRDefault="00E339F4" w:rsidP="00D12EB2">
            <w:pPr>
              <w:pStyle w:val="western"/>
              <w:spacing w:after="0"/>
              <w:rPr>
                <w:ins w:id="1272" w:author="Judit" w:date="2015-10-14T12:10:00Z"/>
                <w:sz w:val="18"/>
                <w:szCs w:val="18"/>
              </w:rPr>
            </w:pPr>
            <w:ins w:id="1273" w:author="Judit" w:date="2015-10-14T12:10:00Z">
              <w:r>
                <w:rPr>
                  <w:sz w:val="18"/>
                  <w:szCs w:val="18"/>
                </w:rPr>
                <w:t>Közlekedési eszközön folytatott értékesítés esetén a közlekedési eszköz megjelölése:</w:t>
              </w:r>
            </w:ins>
          </w:p>
          <w:p w:rsidR="00E339F4" w:rsidRDefault="00E339F4" w:rsidP="00D12EB2">
            <w:pPr>
              <w:pStyle w:val="western"/>
              <w:spacing w:after="0"/>
              <w:rPr>
                <w:ins w:id="1274" w:author="Judit" w:date="2015-10-14T12:10:00Z"/>
                <w:sz w:val="18"/>
                <w:szCs w:val="18"/>
              </w:rPr>
            </w:pPr>
          </w:p>
        </w:tc>
      </w:tr>
      <w:tr w:rsidR="00E339F4" w:rsidTr="004B7EAD">
        <w:trPr>
          <w:gridBefore w:val="1"/>
          <w:wBefore w:w="6" w:type="dxa"/>
          <w:ins w:id="1275" w:author="Judit" w:date="2015-10-14T12:10:00Z"/>
          <w:trPrChange w:id="1276" w:author="Judit" w:date="2015-10-14T12:56:00Z">
            <w:trPr>
              <w:gridBefore w:val="1"/>
              <w:wBefore w:w="6" w:type="dxa"/>
              <w:wAfter w:w="11094" w:type="dxa"/>
            </w:trPr>
          </w:trPrChange>
        </w:trPr>
        <w:tc>
          <w:tcPr>
            <w:tcW w:w="14277" w:type="dxa"/>
            <w:gridSpan w:val="12"/>
            <w:tcPrChange w:id="1277" w:author="Judit" w:date="2015-10-14T12:56:00Z">
              <w:tcPr>
                <w:tcW w:w="14277" w:type="dxa"/>
                <w:gridSpan w:val="13"/>
              </w:tcPr>
            </w:tcPrChange>
          </w:tcPr>
          <w:p w:rsidR="00E339F4" w:rsidRPr="008170DF" w:rsidRDefault="00E339F4" w:rsidP="00D12EB2">
            <w:pPr>
              <w:pStyle w:val="western"/>
              <w:spacing w:after="0"/>
              <w:jc w:val="center"/>
              <w:rPr>
                <w:ins w:id="1278" w:author="Judit" w:date="2015-10-14T12:10:00Z"/>
              </w:rPr>
            </w:pPr>
            <w:ins w:id="1279" w:author="Judit" w:date="2015-10-14T12:10:00Z">
              <w:r>
                <w:rPr>
                  <w:b/>
                  <w:bCs/>
                  <w:sz w:val="18"/>
                  <w:szCs w:val="18"/>
                </w:rPr>
                <w:t>Ha a kereskedő külön engedélyhez kötött kereskedelmi tevékenységet folytat</w:t>
              </w:r>
            </w:ins>
          </w:p>
        </w:tc>
      </w:tr>
      <w:tr w:rsidR="00E339F4" w:rsidTr="004B7EAD">
        <w:trPr>
          <w:gridBefore w:val="1"/>
          <w:wBefore w:w="6" w:type="dxa"/>
          <w:trHeight w:val="336"/>
          <w:ins w:id="1280" w:author="Judit" w:date="2015-10-14T12:10:00Z"/>
          <w:trPrChange w:id="1281" w:author="Judit" w:date="2015-10-14T12:56:00Z">
            <w:trPr>
              <w:gridBefore w:val="1"/>
              <w:wBefore w:w="6" w:type="dxa"/>
              <w:wAfter w:w="11094" w:type="dxa"/>
              <w:trHeight w:val="336"/>
            </w:trPr>
          </w:trPrChange>
        </w:trPr>
        <w:tc>
          <w:tcPr>
            <w:tcW w:w="5631" w:type="dxa"/>
            <w:gridSpan w:val="5"/>
            <w:tcPrChange w:id="1282" w:author="Judit" w:date="2015-10-14T12:56:00Z">
              <w:tcPr>
                <w:tcW w:w="5631" w:type="dxa"/>
                <w:gridSpan w:val="5"/>
              </w:tcPr>
            </w:tcPrChange>
          </w:tcPr>
          <w:p w:rsidR="00E339F4" w:rsidRPr="008170DF" w:rsidRDefault="00E339F4" w:rsidP="00D12EB2">
            <w:pPr>
              <w:pStyle w:val="western"/>
              <w:jc w:val="center"/>
              <w:rPr>
                <w:ins w:id="1283" w:author="Judit" w:date="2015-10-14T12:10:00Z"/>
              </w:rPr>
            </w:pPr>
            <w:ins w:id="1284" w:author="Judit" w:date="2015-10-14T12:10:00Z">
              <w:r>
                <w:rPr>
                  <w:sz w:val="18"/>
                  <w:szCs w:val="18"/>
                </w:rPr>
                <w:t>a külön engedély alapján forgalmazott termékek</w:t>
              </w:r>
            </w:ins>
          </w:p>
        </w:tc>
        <w:tc>
          <w:tcPr>
            <w:tcW w:w="2835" w:type="dxa"/>
            <w:gridSpan w:val="2"/>
            <w:vMerge w:val="restart"/>
            <w:tcPrChange w:id="1285" w:author="Judit" w:date="2015-10-14T12:56:00Z">
              <w:tcPr>
                <w:tcW w:w="2835" w:type="dxa"/>
                <w:gridSpan w:val="2"/>
                <w:vMerge w:val="restart"/>
              </w:tcPr>
            </w:tcPrChange>
          </w:tcPr>
          <w:p w:rsidR="00E339F4" w:rsidRPr="008170DF" w:rsidRDefault="00E339F4" w:rsidP="00D12EB2">
            <w:pPr>
              <w:pStyle w:val="western"/>
              <w:spacing w:after="0"/>
              <w:jc w:val="center"/>
              <w:rPr>
                <w:ins w:id="1286" w:author="Judit" w:date="2015-10-14T12:10:00Z"/>
              </w:rPr>
            </w:pPr>
            <w:ins w:id="1287" w:author="Judit" w:date="2015-10-14T12:10:00Z">
              <w:r>
                <w:rPr>
                  <w:sz w:val="18"/>
                  <w:szCs w:val="18"/>
                </w:rPr>
                <w:t>a külön engedélyt kiállító hatóság megnevezése</w:t>
              </w:r>
            </w:ins>
          </w:p>
        </w:tc>
        <w:tc>
          <w:tcPr>
            <w:tcW w:w="5811" w:type="dxa"/>
            <w:gridSpan w:val="5"/>
            <w:tcPrChange w:id="1288" w:author="Judit" w:date="2015-10-14T12:56:00Z">
              <w:tcPr>
                <w:tcW w:w="5811" w:type="dxa"/>
                <w:gridSpan w:val="6"/>
              </w:tcPr>
            </w:tcPrChange>
          </w:tcPr>
          <w:p w:rsidR="00E339F4" w:rsidRPr="008170DF" w:rsidRDefault="00E339F4" w:rsidP="00D12EB2">
            <w:pPr>
              <w:jc w:val="center"/>
              <w:rPr>
                <w:ins w:id="1289" w:author="Judit" w:date="2015-10-14T12:10:00Z"/>
                <w:rFonts w:ascii="Times New Roman" w:hAnsi="Times New Roman" w:cs="Times New Roman"/>
                <w:sz w:val="18"/>
                <w:szCs w:val="18"/>
              </w:rPr>
            </w:pPr>
            <w:ins w:id="1290" w:author="Judit" w:date="2015-10-14T12:10:00Z">
              <w:r w:rsidRPr="008170DF">
                <w:rPr>
                  <w:rFonts w:ascii="Times New Roman" w:hAnsi="Times New Roman" w:cs="Times New Roman"/>
                  <w:sz w:val="18"/>
                  <w:szCs w:val="18"/>
                </w:rPr>
                <w:t>A külön engedély</w:t>
              </w:r>
            </w:ins>
          </w:p>
        </w:tc>
      </w:tr>
      <w:tr w:rsidR="00E339F4" w:rsidTr="004B7EAD">
        <w:trPr>
          <w:gridBefore w:val="1"/>
          <w:wBefore w:w="6" w:type="dxa"/>
          <w:trHeight w:val="157"/>
          <w:ins w:id="1291" w:author="Judit" w:date="2015-10-14T12:10:00Z"/>
          <w:trPrChange w:id="1292" w:author="Judit" w:date="2015-10-14T12:56:00Z">
            <w:trPr>
              <w:gridBefore w:val="1"/>
              <w:wBefore w:w="6" w:type="dxa"/>
              <w:wAfter w:w="11094" w:type="dxa"/>
              <w:trHeight w:val="157"/>
            </w:trPr>
          </w:trPrChange>
        </w:trPr>
        <w:tc>
          <w:tcPr>
            <w:tcW w:w="2815" w:type="dxa"/>
            <w:gridSpan w:val="3"/>
            <w:tcPrChange w:id="1293" w:author="Judit" w:date="2015-10-14T12:56:00Z">
              <w:tcPr>
                <w:tcW w:w="2815" w:type="dxa"/>
                <w:gridSpan w:val="3"/>
              </w:tcPr>
            </w:tcPrChange>
          </w:tcPr>
          <w:p w:rsidR="00E339F4" w:rsidRPr="008170DF" w:rsidRDefault="00E339F4" w:rsidP="00D12EB2">
            <w:pPr>
              <w:jc w:val="center"/>
              <w:rPr>
                <w:ins w:id="1294" w:author="Judit" w:date="2015-10-14T12:10:00Z"/>
                <w:rFonts w:ascii="Times New Roman" w:hAnsi="Times New Roman" w:cs="Times New Roman"/>
                <w:sz w:val="18"/>
                <w:szCs w:val="18"/>
              </w:rPr>
            </w:pPr>
            <w:ins w:id="1295" w:author="Judit" w:date="2015-10-14T12:10:00Z">
              <w:r w:rsidRPr="008170DF">
                <w:rPr>
                  <w:rFonts w:ascii="Times New Roman" w:hAnsi="Times New Roman" w:cs="Times New Roman"/>
                  <w:sz w:val="18"/>
                  <w:szCs w:val="18"/>
                </w:rPr>
                <w:t>köre</w:t>
              </w:r>
            </w:ins>
          </w:p>
        </w:tc>
        <w:tc>
          <w:tcPr>
            <w:tcW w:w="2816" w:type="dxa"/>
            <w:gridSpan w:val="2"/>
            <w:tcPrChange w:id="1296" w:author="Judit" w:date="2015-10-14T12:56:00Z">
              <w:tcPr>
                <w:tcW w:w="2816" w:type="dxa"/>
                <w:gridSpan w:val="2"/>
              </w:tcPr>
            </w:tcPrChange>
          </w:tcPr>
          <w:p w:rsidR="00E339F4" w:rsidRPr="008170DF" w:rsidRDefault="00E339F4" w:rsidP="00D12EB2">
            <w:pPr>
              <w:jc w:val="center"/>
              <w:rPr>
                <w:ins w:id="1297" w:author="Judit" w:date="2015-10-14T12:10:00Z"/>
                <w:rFonts w:ascii="Times New Roman" w:hAnsi="Times New Roman" w:cs="Times New Roman"/>
                <w:sz w:val="18"/>
                <w:szCs w:val="18"/>
              </w:rPr>
            </w:pPr>
            <w:ins w:id="1298" w:author="Judit" w:date="2015-10-14T12:10:00Z">
              <w:r w:rsidRPr="008170DF">
                <w:rPr>
                  <w:rFonts w:ascii="Times New Roman" w:hAnsi="Times New Roman" w:cs="Times New Roman"/>
                  <w:sz w:val="18"/>
                  <w:szCs w:val="18"/>
                </w:rPr>
                <w:t>megnevezése</w:t>
              </w:r>
            </w:ins>
          </w:p>
        </w:tc>
        <w:tc>
          <w:tcPr>
            <w:tcW w:w="2835" w:type="dxa"/>
            <w:gridSpan w:val="2"/>
            <w:vMerge/>
            <w:tcPrChange w:id="1299" w:author="Judit" w:date="2015-10-14T12:56:00Z">
              <w:tcPr>
                <w:tcW w:w="2835" w:type="dxa"/>
                <w:gridSpan w:val="2"/>
                <w:vMerge/>
              </w:tcPr>
            </w:tcPrChange>
          </w:tcPr>
          <w:p w:rsidR="00E339F4" w:rsidRDefault="00E339F4" w:rsidP="00D12EB2">
            <w:pPr>
              <w:rPr>
                <w:ins w:id="1300" w:author="Judit" w:date="2015-10-14T12:10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  <w:tcPrChange w:id="1301" w:author="Judit" w:date="2015-10-14T12:56:00Z">
              <w:tcPr>
                <w:tcW w:w="2836" w:type="dxa"/>
                <w:gridSpan w:val="4"/>
              </w:tcPr>
            </w:tcPrChange>
          </w:tcPr>
          <w:p w:rsidR="00E339F4" w:rsidRPr="008170DF" w:rsidRDefault="00E339F4" w:rsidP="00D12EB2">
            <w:pPr>
              <w:jc w:val="center"/>
              <w:rPr>
                <w:ins w:id="1302" w:author="Judit" w:date="2015-10-14T12:10:00Z"/>
                <w:rFonts w:ascii="Times New Roman" w:hAnsi="Times New Roman" w:cs="Times New Roman"/>
                <w:sz w:val="18"/>
                <w:szCs w:val="18"/>
              </w:rPr>
            </w:pPr>
            <w:ins w:id="1303" w:author="Judit" w:date="2015-10-14T12:10:00Z">
              <w:r w:rsidRPr="008170DF">
                <w:rPr>
                  <w:rFonts w:ascii="Times New Roman" w:hAnsi="Times New Roman" w:cs="Times New Roman"/>
                  <w:sz w:val="18"/>
                  <w:szCs w:val="18"/>
                </w:rPr>
                <w:t>száma</w:t>
              </w:r>
            </w:ins>
          </w:p>
        </w:tc>
        <w:tc>
          <w:tcPr>
            <w:tcW w:w="2975" w:type="dxa"/>
            <w:gridSpan w:val="2"/>
            <w:tcPrChange w:id="1304" w:author="Judit" w:date="2015-10-14T12:56:00Z">
              <w:tcPr>
                <w:tcW w:w="2975" w:type="dxa"/>
                <w:gridSpan w:val="2"/>
              </w:tcPr>
            </w:tcPrChange>
          </w:tcPr>
          <w:p w:rsidR="00E339F4" w:rsidRPr="008170DF" w:rsidRDefault="00E339F4" w:rsidP="00D12EB2">
            <w:pPr>
              <w:jc w:val="center"/>
              <w:rPr>
                <w:ins w:id="1305" w:author="Judit" w:date="2015-10-14T12:10:00Z"/>
                <w:rFonts w:ascii="Times New Roman" w:hAnsi="Times New Roman" w:cs="Times New Roman"/>
                <w:sz w:val="18"/>
                <w:szCs w:val="18"/>
              </w:rPr>
            </w:pPr>
            <w:ins w:id="1306" w:author="Judit" w:date="2015-10-14T12:10:00Z">
              <w:r w:rsidRPr="008170DF">
                <w:rPr>
                  <w:rFonts w:ascii="Times New Roman" w:hAnsi="Times New Roman" w:cs="Times New Roman"/>
                  <w:sz w:val="18"/>
                  <w:szCs w:val="18"/>
                </w:rPr>
                <w:t>hatálya</w:t>
              </w:r>
            </w:ins>
          </w:p>
        </w:tc>
      </w:tr>
      <w:tr w:rsidR="00E339F4" w:rsidTr="004B7EAD">
        <w:trPr>
          <w:gridBefore w:val="1"/>
          <w:wBefore w:w="6" w:type="dxa"/>
          <w:trHeight w:val="21"/>
          <w:ins w:id="1307" w:author="Judit" w:date="2015-10-14T12:10:00Z"/>
          <w:trPrChange w:id="1308" w:author="Judit" w:date="2015-10-14T12:56:00Z">
            <w:trPr>
              <w:gridBefore w:val="1"/>
              <w:wBefore w:w="6" w:type="dxa"/>
              <w:wAfter w:w="11094" w:type="dxa"/>
              <w:trHeight w:val="21"/>
            </w:trPr>
          </w:trPrChange>
        </w:trPr>
        <w:tc>
          <w:tcPr>
            <w:tcW w:w="2815" w:type="dxa"/>
            <w:gridSpan w:val="3"/>
            <w:tcPrChange w:id="1309" w:author="Judit" w:date="2015-10-14T12:56:00Z">
              <w:tcPr>
                <w:tcW w:w="2815" w:type="dxa"/>
                <w:gridSpan w:val="3"/>
              </w:tcPr>
            </w:tcPrChange>
          </w:tcPr>
          <w:p w:rsidR="00E339F4" w:rsidRPr="00FD0108" w:rsidRDefault="00E339F4" w:rsidP="00D12EB2">
            <w:pPr>
              <w:rPr>
                <w:ins w:id="1310" w:author="Judit" w:date="2015-10-14T12:10:00Z"/>
                <w:rFonts w:ascii="Times New Roman" w:hAnsi="Times New Roman" w:cs="Times New Roman"/>
              </w:rPr>
            </w:pPr>
          </w:p>
        </w:tc>
        <w:tc>
          <w:tcPr>
            <w:tcW w:w="2816" w:type="dxa"/>
            <w:gridSpan w:val="2"/>
            <w:tcPrChange w:id="1311" w:author="Judit" w:date="2015-10-14T12:56:00Z">
              <w:tcPr>
                <w:tcW w:w="2816" w:type="dxa"/>
                <w:gridSpan w:val="2"/>
              </w:tcPr>
            </w:tcPrChange>
          </w:tcPr>
          <w:p w:rsidR="00E339F4" w:rsidRPr="00FD0108" w:rsidRDefault="00E339F4" w:rsidP="00D12EB2">
            <w:pPr>
              <w:rPr>
                <w:ins w:id="1312" w:author="Judit" w:date="2015-10-14T12:10:00Z"/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tcPrChange w:id="1313" w:author="Judit" w:date="2015-10-14T12:56:00Z">
              <w:tcPr>
                <w:tcW w:w="2835" w:type="dxa"/>
                <w:gridSpan w:val="2"/>
              </w:tcPr>
            </w:tcPrChange>
          </w:tcPr>
          <w:p w:rsidR="00E339F4" w:rsidRPr="00FD0108" w:rsidRDefault="00E339F4" w:rsidP="00D12EB2">
            <w:pPr>
              <w:rPr>
                <w:ins w:id="1314" w:author="Judit" w:date="2015-10-14T12:10:00Z"/>
                <w:rFonts w:ascii="Times New Roman" w:hAnsi="Times New Roman" w:cs="Times New Roman"/>
              </w:rPr>
            </w:pPr>
          </w:p>
        </w:tc>
        <w:tc>
          <w:tcPr>
            <w:tcW w:w="2836" w:type="dxa"/>
            <w:gridSpan w:val="3"/>
            <w:tcPrChange w:id="1315" w:author="Judit" w:date="2015-10-14T12:56:00Z">
              <w:tcPr>
                <w:tcW w:w="2836" w:type="dxa"/>
                <w:gridSpan w:val="4"/>
              </w:tcPr>
            </w:tcPrChange>
          </w:tcPr>
          <w:p w:rsidR="00E339F4" w:rsidRPr="00FD0108" w:rsidRDefault="00E339F4" w:rsidP="00D12EB2">
            <w:pPr>
              <w:rPr>
                <w:ins w:id="1316" w:author="Judit" w:date="2015-10-14T12:10:00Z"/>
                <w:rFonts w:ascii="Times New Roman" w:hAnsi="Times New Roman" w:cs="Times New Roman"/>
              </w:rPr>
            </w:pPr>
          </w:p>
        </w:tc>
        <w:tc>
          <w:tcPr>
            <w:tcW w:w="2975" w:type="dxa"/>
            <w:gridSpan w:val="2"/>
            <w:tcPrChange w:id="1317" w:author="Judit" w:date="2015-10-14T12:56:00Z">
              <w:tcPr>
                <w:tcW w:w="2975" w:type="dxa"/>
                <w:gridSpan w:val="2"/>
              </w:tcPr>
            </w:tcPrChange>
          </w:tcPr>
          <w:p w:rsidR="00E339F4" w:rsidRPr="00FD0108" w:rsidRDefault="00E339F4" w:rsidP="00D12EB2">
            <w:pPr>
              <w:rPr>
                <w:ins w:id="1318" w:author="Judit" w:date="2015-10-14T12:10:00Z"/>
                <w:rFonts w:ascii="Times New Roman" w:hAnsi="Times New Roman" w:cs="Times New Roman"/>
              </w:rPr>
            </w:pPr>
          </w:p>
        </w:tc>
      </w:tr>
    </w:tbl>
    <w:p w:rsidR="001E4489" w:rsidRDefault="001E4489" w:rsidP="001E4489">
      <w:pPr>
        <w:jc w:val="center"/>
        <w:rPr>
          <w:ins w:id="1319" w:author="Judit" w:date="2015-12-16T13:57:00Z"/>
          <w:rFonts w:ascii="Times New Roman" w:hAnsi="Times New Roman" w:cs="Times New Roman"/>
          <w:b/>
          <w:sz w:val="28"/>
          <w:szCs w:val="28"/>
        </w:rPr>
      </w:pPr>
      <w:ins w:id="1320" w:author="Judit" w:date="2015-12-16T13:57:00Z">
        <w:r w:rsidRPr="00AD1F6C">
          <w:rPr>
            <w:rFonts w:ascii="Times New Roman" w:hAnsi="Times New Roman" w:cs="Times New Roman"/>
            <w:b/>
            <w:sz w:val="28"/>
            <w:szCs w:val="28"/>
          </w:rPr>
          <w:lastRenderedPageBreak/>
          <w:t>Nyilvántartás a bejelentéshez kötött kereskedelmi tevékenységről</w:t>
        </w:r>
      </w:ins>
    </w:p>
    <w:tbl>
      <w:tblPr>
        <w:tblStyle w:val="Rcsostblzat"/>
        <w:tblW w:w="14283" w:type="dxa"/>
        <w:tblLook w:val="04A0" w:firstRow="1" w:lastRow="0" w:firstColumn="1" w:lastColumn="0" w:noHBand="0" w:noVBand="1"/>
      </w:tblPr>
      <w:tblGrid>
        <w:gridCol w:w="6"/>
        <w:gridCol w:w="1236"/>
        <w:gridCol w:w="1236"/>
        <w:gridCol w:w="343"/>
        <w:gridCol w:w="675"/>
        <w:gridCol w:w="2141"/>
        <w:gridCol w:w="544"/>
        <w:gridCol w:w="2291"/>
        <w:gridCol w:w="394"/>
        <w:gridCol w:w="1784"/>
        <w:gridCol w:w="658"/>
        <w:gridCol w:w="1126"/>
        <w:gridCol w:w="1849"/>
      </w:tblGrid>
      <w:tr w:rsidR="001E4489" w:rsidTr="001E4489">
        <w:trPr>
          <w:trHeight w:val="278"/>
          <w:ins w:id="1321" w:author="Judit" w:date="2015-12-16T13:57:00Z"/>
        </w:trPr>
        <w:tc>
          <w:tcPr>
            <w:tcW w:w="3496" w:type="dxa"/>
            <w:gridSpan w:val="5"/>
            <w:vMerge w:val="restart"/>
          </w:tcPr>
          <w:p w:rsidR="001E4489" w:rsidRDefault="001E4489" w:rsidP="001E4489">
            <w:pPr>
              <w:rPr>
                <w:ins w:id="1322" w:author="Judit" w:date="2015-12-16T13:57:00Z"/>
                <w:rFonts w:ascii="Times New Roman" w:hAnsi="Times New Roman" w:cs="Times New Roman"/>
                <w:b/>
                <w:sz w:val="24"/>
                <w:szCs w:val="24"/>
              </w:rPr>
            </w:pPr>
            <w:ins w:id="1323" w:author="Judit" w:date="2015-12-16T13:57:00Z">
              <w:r w:rsidRPr="00AD1F6C">
                <w:rPr>
                  <w:rFonts w:ascii="Times New Roman" w:hAnsi="Times New Roman" w:cs="Times New Roman"/>
                  <w:b/>
                  <w:sz w:val="24"/>
                  <w:szCs w:val="24"/>
                </w:rPr>
                <w:t>A nyilvántartásba vétel száma:</w:t>
              </w:r>
              <w:r>
                <w:rPr>
                  <w:rFonts w:ascii="Times New Roman" w:hAnsi="Times New Roman" w:cs="Times New Roman"/>
                  <w:b/>
                  <w:sz w:val="24"/>
                  <w:szCs w:val="24"/>
                </w:rPr>
                <w:br/>
                <w:t>B.6/2015.</w:t>
              </w:r>
            </w:ins>
          </w:p>
        </w:tc>
        <w:tc>
          <w:tcPr>
            <w:tcW w:w="10787" w:type="dxa"/>
            <w:gridSpan w:val="8"/>
          </w:tcPr>
          <w:p w:rsidR="001E4489" w:rsidRPr="00AD1F6C" w:rsidRDefault="001E4489" w:rsidP="001E4489">
            <w:pPr>
              <w:jc w:val="center"/>
              <w:rPr>
                <w:ins w:id="1324" w:author="Judit" w:date="2015-12-16T13:57:00Z"/>
                <w:rFonts w:ascii="Times New Roman" w:hAnsi="Times New Roman" w:cs="Times New Roman"/>
                <w:b/>
                <w:sz w:val="24"/>
                <w:szCs w:val="24"/>
              </w:rPr>
            </w:pPr>
            <w:ins w:id="1325" w:author="Judit" w:date="2015-12-16T13:57:00Z">
              <w:r w:rsidRPr="00AD1F6C">
                <w:rPr>
                  <w:rFonts w:ascii="Times New Roman" w:hAnsi="Times New Roman" w:cs="Times New Roman"/>
                  <w:b/>
                  <w:sz w:val="24"/>
                  <w:szCs w:val="24"/>
                </w:rPr>
                <w:t>A kereskedő</w:t>
              </w:r>
            </w:ins>
          </w:p>
        </w:tc>
      </w:tr>
      <w:tr w:rsidR="001E4489" w:rsidTr="001E4489">
        <w:trPr>
          <w:trHeight w:val="277"/>
          <w:ins w:id="1326" w:author="Judit" w:date="2015-12-16T13:57:00Z"/>
        </w:trPr>
        <w:tc>
          <w:tcPr>
            <w:tcW w:w="3496" w:type="dxa"/>
            <w:gridSpan w:val="5"/>
            <w:vMerge/>
          </w:tcPr>
          <w:p w:rsidR="001E4489" w:rsidRPr="00AD1F6C" w:rsidRDefault="001E4489" w:rsidP="001E4489">
            <w:pPr>
              <w:rPr>
                <w:ins w:id="1327" w:author="Judit" w:date="2015-12-16T13:57:00Z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87" w:type="dxa"/>
            <w:gridSpan w:val="8"/>
          </w:tcPr>
          <w:p w:rsidR="00D96989" w:rsidRDefault="001E4489">
            <w:pPr>
              <w:pStyle w:val="western"/>
              <w:spacing w:after="0"/>
              <w:rPr>
                <w:ins w:id="1328" w:author="Judit" w:date="2015-12-16T13:57:00Z"/>
              </w:rPr>
            </w:pPr>
            <w:ins w:id="1329" w:author="Judit" w:date="2015-12-16T13:57:00Z">
              <w:r>
                <w:rPr>
                  <w:sz w:val="20"/>
                  <w:szCs w:val="20"/>
                </w:rPr>
                <w:t xml:space="preserve">Neve: </w:t>
              </w:r>
              <w:r>
                <w:rPr>
                  <w:b/>
                  <w:sz w:val="20"/>
                  <w:szCs w:val="20"/>
                </w:rPr>
                <w:t>Sári-</w:t>
              </w:r>
              <w:proofErr w:type="spellStart"/>
              <w:r>
                <w:rPr>
                  <w:b/>
                  <w:sz w:val="20"/>
                  <w:szCs w:val="20"/>
                </w:rPr>
                <w:t>Fogel</w:t>
              </w:r>
              <w:proofErr w:type="spellEnd"/>
              <w:r>
                <w:rPr>
                  <w:b/>
                  <w:sz w:val="20"/>
                  <w:szCs w:val="20"/>
                </w:rPr>
                <w:t xml:space="preserve"> Éva</w:t>
              </w:r>
            </w:ins>
          </w:p>
        </w:tc>
      </w:tr>
      <w:tr w:rsidR="001E4489" w:rsidTr="001E4489">
        <w:trPr>
          <w:trHeight w:val="158"/>
          <w:ins w:id="1330" w:author="Judit" w:date="2015-12-16T13:57:00Z"/>
        </w:trPr>
        <w:tc>
          <w:tcPr>
            <w:tcW w:w="3496" w:type="dxa"/>
            <w:gridSpan w:val="5"/>
            <w:vMerge w:val="restart"/>
          </w:tcPr>
          <w:p w:rsidR="00D96989" w:rsidRDefault="001E4489">
            <w:pPr>
              <w:pStyle w:val="western"/>
              <w:spacing w:after="0"/>
              <w:rPr>
                <w:ins w:id="1331" w:author="Judit" w:date="2015-12-16T13:57:00Z"/>
              </w:rPr>
            </w:pPr>
            <w:ins w:id="1332" w:author="Judit" w:date="2015-12-16T13:57:00Z">
              <w:r>
                <w:rPr>
                  <w:b/>
                </w:rPr>
                <w:t>Az üzlet(</w:t>
              </w:r>
              <w:proofErr w:type="spellStart"/>
              <w:r>
                <w:rPr>
                  <w:b/>
                </w:rPr>
                <w:t>ek</w:t>
              </w:r>
              <w:proofErr w:type="spellEnd"/>
              <w:r>
                <w:rPr>
                  <w:b/>
                </w:rPr>
                <w:t>) elnevezése:</w:t>
              </w:r>
              <w:r>
                <w:rPr>
                  <w:b/>
                </w:rPr>
                <w:br/>
              </w:r>
            </w:ins>
            <w:ins w:id="1333" w:author="Judit" w:date="2015-12-16T14:01:00Z">
              <w:r>
                <w:t>Kozmetika</w:t>
              </w:r>
            </w:ins>
          </w:p>
        </w:tc>
        <w:tc>
          <w:tcPr>
            <w:tcW w:w="10787" w:type="dxa"/>
            <w:gridSpan w:val="8"/>
          </w:tcPr>
          <w:p w:rsidR="001E4489" w:rsidRDefault="001E4489" w:rsidP="001E4489">
            <w:pPr>
              <w:pStyle w:val="western"/>
              <w:spacing w:after="0"/>
              <w:rPr>
                <w:ins w:id="1334" w:author="Judit" w:date="2015-12-16T13:57:00Z"/>
              </w:rPr>
            </w:pPr>
            <w:ins w:id="1335" w:author="Judit" w:date="2015-12-16T13:57:00Z">
              <w:r>
                <w:rPr>
                  <w:sz w:val="20"/>
                  <w:szCs w:val="20"/>
                </w:rPr>
                <w:t xml:space="preserve">Címe: </w:t>
              </w:r>
            </w:ins>
            <w:ins w:id="1336" w:author="Judit" w:date="2015-12-16T13:58:00Z">
              <w:r>
                <w:rPr>
                  <w:sz w:val="20"/>
                  <w:szCs w:val="20"/>
                </w:rPr>
                <w:t>8171 Balatonvilágos, Óvoda u. 3.</w:t>
              </w:r>
            </w:ins>
          </w:p>
        </w:tc>
      </w:tr>
      <w:tr w:rsidR="001E4489" w:rsidTr="001E4489">
        <w:trPr>
          <w:trHeight w:val="157"/>
          <w:ins w:id="1337" w:author="Judit" w:date="2015-12-16T13:57:00Z"/>
        </w:trPr>
        <w:tc>
          <w:tcPr>
            <w:tcW w:w="3496" w:type="dxa"/>
            <w:gridSpan w:val="5"/>
            <w:vMerge/>
          </w:tcPr>
          <w:p w:rsidR="001E4489" w:rsidRDefault="001E4489" w:rsidP="001E4489">
            <w:pPr>
              <w:rPr>
                <w:ins w:id="1338" w:author="Judit" w:date="2015-12-16T13:57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87" w:type="dxa"/>
            <w:gridSpan w:val="8"/>
          </w:tcPr>
          <w:p w:rsidR="00D96989" w:rsidRDefault="001E4489">
            <w:pPr>
              <w:pStyle w:val="western"/>
              <w:spacing w:after="0"/>
              <w:rPr>
                <w:ins w:id="1339" w:author="Judit" w:date="2015-12-16T13:57:00Z"/>
              </w:rPr>
            </w:pPr>
            <w:ins w:id="1340" w:author="Judit" w:date="2015-12-16T13:57:00Z">
              <w:r>
                <w:rPr>
                  <w:sz w:val="20"/>
                  <w:szCs w:val="20"/>
                </w:rPr>
                <w:t xml:space="preserve">Székhelye: </w:t>
              </w:r>
            </w:ins>
            <w:ins w:id="1341" w:author="Judit" w:date="2016-03-21T13:16:00Z">
              <w:r w:rsidR="00810ABF">
                <w:rPr>
                  <w:sz w:val="20"/>
                  <w:szCs w:val="20"/>
                </w:rPr>
                <w:t>8171 Balatonvilágos, Óvoda u. 3.</w:t>
              </w:r>
            </w:ins>
          </w:p>
        </w:tc>
      </w:tr>
      <w:tr w:rsidR="001E4489" w:rsidTr="001E4489">
        <w:trPr>
          <w:trHeight w:val="158"/>
          <w:ins w:id="1342" w:author="Judit" w:date="2015-12-16T13:57:00Z"/>
        </w:trPr>
        <w:tc>
          <w:tcPr>
            <w:tcW w:w="3496" w:type="dxa"/>
            <w:gridSpan w:val="5"/>
          </w:tcPr>
          <w:p w:rsidR="001E4489" w:rsidRPr="00AD1F6C" w:rsidRDefault="001E4489" w:rsidP="001E4489">
            <w:pPr>
              <w:jc w:val="center"/>
              <w:rPr>
                <w:ins w:id="1343" w:author="Judit" w:date="2015-12-16T13:57:00Z"/>
                <w:rFonts w:ascii="Times New Roman" w:hAnsi="Times New Roman" w:cs="Times New Roman"/>
                <w:b/>
                <w:sz w:val="24"/>
                <w:szCs w:val="24"/>
              </w:rPr>
            </w:pPr>
            <w:ins w:id="1344" w:author="Judit" w:date="2015-12-16T13:57:00Z">
              <w:r>
                <w:rPr>
                  <w:rFonts w:ascii="Times New Roman" w:hAnsi="Times New Roman" w:cs="Times New Roman"/>
                  <w:b/>
                  <w:sz w:val="24"/>
                  <w:szCs w:val="24"/>
                </w:rPr>
                <w:t>Nyitvatartási ideje</w:t>
              </w:r>
            </w:ins>
          </w:p>
        </w:tc>
        <w:tc>
          <w:tcPr>
            <w:tcW w:w="5370" w:type="dxa"/>
            <w:gridSpan w:val="4"/>
          </w:tcPr>
          <w:p w:rsidR="00B77641" w:rsidRDefault="001E4489">
            <w:pPr>
              <w:rPr>
                <w:ins w:id="1345" w:author="Judit" w:date="2015-12-16T13:57:00Z"/>
                <w:rFonts w:ascii="Times New Roman" w:hAnsi="Times New Roman" w:cs="Times New Roman"/>
                <w:sz w:val="20"/>
                <w:szCs w:val="20"/>
              </w:rPr>
              <w:pPrChange w:id="1346" w:author="Judit" w:date="2015-12-16T13:58:00Z">
                <w:pPr>
                  <w:spacing w:after="200" w:line="276" w:lineRule="auto"/>
                </w:pPr>
              </w:pPrChange>
            </w:pPr>
            <w:ins w:id="1347" w:author="Judit" w:date="2015-12-16T13:57:00Z">
              <w:r>
                <w:rPr>
                  <w:rFonts w:ascii="Times New Roman" w:hAnsi="Times New Roman" w:cs="Times New Roman"/>
                  <w:sz w:val="20"/>
                  <w:szCs w:val="20"/>
                </w:rPr>
                <w:t xml:space="preserve">Cégjegyzék száma: </w:t>
              </w:r>
            </w:ins>
            <w:ins w:id="1348" w:author="Judit" w:date="2015-12-16T13:58:00Z">
              <w:r>
                <w:rPr>
                  <w:rFonts w:ascii="Times New Roman" w:hAnsi="Times New Roman" w:cs="Times New Roman"/>
                  <w:sz w:val="20"/>
                  <w:szCs w:val="20"/>
                </w:rPr>
                <w:t>-</w:t>
              </w:r>
            </w:ins>
          </w:p>
        </w:tc>
        <w:tc>
          <w:tcPr>
            <w:tcW w:w="5417" w:type="dxa"/>
            <w:gridSpan w:val="4"/>
          </w:tcPr>
          <w:p w:rsidR="001E4489" w:rsidRPr="00CC34EB" w:rsidRDefault="001E4489" w:rsidP="001E4489">
            <w:pPr>
              <w:rPr>
                <w:ins w:id="1349" w:author="Judit" w:date="2015-12-16T13:57:00Z"/>
                <w:rFonts w:ascii="Times New Roman" w:hAnsi="Times New Roman" w:cs="Times New Roman"/>
                <w:sz w:val="20"/>
                <w:szCs w:val="20"/>
              </w:rPr>
            </w:pPr>
            <w:ins w:id="1350" w:author="Judit" w:date="2015-12-16T13:57:00Z">
              <w:r w:rsidRPr="00CC34EB">
                <w:rPr>
                  <w:rFonts w:ascii="Times New Roman" w:hAnsi="Times New Roman" w:cs="Times New Roman"/>
                  <w:sz w:val="20"/>
                  <w:szCs w:val="20"/>
                </w:rPr>
                <w:t xml:space="preserve">Kistermelő regisztrációs </w:t>
              </w:r>
              <w:proofErr w:type="gramStart"/>
              <w:r w:rsidRPr="00CC34EB">
                <w:rPr>
                  <w:rFonts w:ascii="Times New Roman" w:hAnsi="Times New Roman" w:cs="Times New Roman"/>
                  <w:sz w:val="20"/>
                  <w:szCs w:val="20"/>
                </w:rPr>
                <w:t>száma:</w:t>
              </w:r>
              <w:r>
                <w:rPr>
                  <w:rFonts w:ascii="Times New Roman" w:hAnsi="Times New Roman" w:cs="Times New Roman"/>
                  <w:sz w:val="20"/>
                  <w:szCs w:val="20"/>
                </w:rPr>
                <w:t>-</w:t>
              </w:r>
              <w:proofErr w:type="gramEnd"/>
            </w:ins>
          </w:p>
        </w:tc>
      </w:tr>
      <w:tr w:rsidR="001E4489" w:rsidTr="001E4489">
        <w:trPr>
          <w:trHeight w:val="157"/>
          <w:ins w:id="1351" w:author="Judit" w:date="2015-12-16T13:57:00Z"/>
        </w:trPr>
        <w:tc>
          <w:tcPr>
            <w:tcW w:w="1242" w:type="dxa"/>
            <w:gridSpan w:val="2"/>
          </w:tcPr>
          <w:p w:rsidR="001E4489" w:rsidRPr="00AD1F6C" w:rsidRDefault="001E4489" w:rsidP="001E4489">
            <w:pPr>
              <w:rPr>
                <w:ins w:id="1352" w:author="Judit" w:date="2015-12-16T13:57:00Z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6" w:type="dxa"/>
          </w:tcPr>
          <w:p w:rsidR="001E4489" w:rsidRPr="00AD1F6C" w:rsidRDefault="001E4489" w:rsidP="001E4489">
            <w:pPr>
              <w:rPr>
                <w:ins w:id="1353" w:author="Judit" w:date="2015-12-16T13:57:00Z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8" w:type="dxa"/>
            <w:gridSpan w:val="2"/>
          </w:tcPr>
          <w:p w:rsidR="001E4489" w:rsidRPr="00AD1F6C" w:rsidRDefault="001E4489" w:rsidP="001E4489">
            <w:pPr>
              <w:rPr>
                <w:ins w:id="1354" w:author="Judit" w:date="2015-12-16T13:57:00Z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0" w:type="dxa"/>
            <w:gridSpan w:val="4"/>
          </w:tcPr>
          <w:p w:rsidR="001E4489" w:rsidRPr="007D58D5" w:rsidRDefault="001E4489" w:rsidP="001E4489">
            <w:pPr>
              <w:pStyle w:val="western"/>
              <w:spacing w:after="0"/>
              <w:rPr>
                <w:ins w:id="1355" w:author="Judit" w:date="2015-12-16T13:57:00Z"/>
              </w:rPr>
            </w:pPr>
            <w:ins w:id="1356" w:author="Judit" w:date="2015-12-16T13:57:00Z">
              <w:r>
                <w:rPr>
                  <w:sz w:val="20"/>
                  <w:szCs w:val="20"/>
                </w:rPr>
                <w:t xml:space="preserve">Vállalkozói nyilvántartás száma: </w:t>
              </w:r>
            </w:ins>
            <w:ins w:id="1357" w:author="Judit" w:date="2015-12-16T13:58:00Z">
              <w:r>
                <w:rPr>
                  <w:sz w:val="20"/>
                  <w:szCs w:val="20"/>
                </w:rPr>
                <w:t>17327886</w:t>
              </w:r>
            </w:ins>
          </w:p>
        </w:tc>
        <w:tc>
          <w:tcPr>
            <w:tcW w:w="5417" w:type="dxa"/>
            <w:gridSpan w:val="4"/>
          </w:tcPr>
          <w:p w:rsidR="00D96989" w:rsidRDefault="001E4489">
            <w:pPr>
              <w:pStyle w:val="western"/>
              <w:spacing w:after="0"/>
              <w:rPr>
                <w:ins w:id="1358" w:author="Judit" w:date="2015-12-16T13:57:00Z"/>
              </w:rPr>
            </w:pPr>
            <w:ins w:id="1359" w:author="Judit" w:date="2015-12-16T13:57:00Z">
              <w:r w:rsidRPr="00CC34EB">
                <w:rPr>
                  <w:sz w:val="20"/>
                  <w:szCs w:val="20"/>
                </w:rPr>
                <w:t>Statisztikai száma:</w:t>
              </w:r>
              <w:r>
                <w:rPr>
                  <w:sz w:val="20"/>
                  <w:szCs w:val="20"/>
                </w:rPr>
                <w:t xml:space="preserve"> </w:t>
              </w:r>
            </w:ins>
            <w:ins w:id="1360" w:author="Judit" w:date="2015-12-16T13:59:00Z">
              <w:r>
                <w:rPr>
                  <w:sz w:val="20"/>
                  <w:szCs w:val="20"/>
                </w:rPr>
                <w:t>65678640-9602-231-14</w:t>
              </w:r>
            </w:ins>
          </w:p>
        </w:tc>
      </w:tr>
      <w:tr w:rsidR="001E4489" w:rsidTr="001E4489">
        <w:trPr>
          <w:trHeight w:val="158"/>
          <w:ins w:id="1361" w:author="Judit" w:date="2015-12-16T13:57:00Z"/>
        </w:trPr>
        <w:tc>
          <w:tcPr>
            <w:tcW w:w="1242" w:type="dxa"/>
            <w:gridSpan w:val="2"/>
          </w:tcPr>
          <w:p w:rsidR="001E4489" w:rsidRPr="007D58D5" w:rsidRDefault="001E4489" w:rsidP="001E4489">
            <w:pPr>
              <w:rPr>
                <w:ins w:id="1362" w:author="Judit" w:date="2015-12-16T13:57:00Z"/>
                <w:rFonts w:ascii="Times New Roman" w:hAnsi="Times New Roman" w:cs="Times New Roman"/>
                <w:sz w:val="18"/>
                <w:szCs w:val="18"/>
              </w:rPr>
            </w:pPr>
            <w:ins w:id="1363" w:author="Judit" w:date="2015-12-16T13:57:00Z">
              <w:r>
                <w:rPr>
                  <w:rFonts w:ascii="Times New Roman" w:hAnsi="Times New Roman" w:cs="Times New Roman"/>
                  <w:sz w:val="18"/>
                  <w:szCs w:val="18"/>
                </w:rPr>
                <w:t>Hétfő</w:t>
              </w:r>
            </w:ins>
          </w:p>
        </w:tc>
        <w:tc>
          <w:tcPr>
            <w:tcW w:w="1236" w:type="dxa"/>
          </w:tcPr>
          <w:p w:rsidR="001E4489" w:rsidRPr="007D58D5" w:rsidRDefault="001E4489" w:rsidP="001E4489">
            <w:pPr>
              <w:rPr>
                <w:ins w:id="1364" w:author="Judit" w:date="2015-12-16T13:57:00Z"/>
                <w:rFonts w:ascii="Times New Roman" w:hAnsi="Times New Roman" w:cs="Times New Roman"/>
                <w:sz w:val="18"/>
                <w:szCs w:val="18"/>
              </w:rPr>
            </w:pPr>
            <w:ins w:id="1365" w:author="Judit" w:date="2015-12-16T14:01:00Z">
              <w:r>
                <w:rPr>
                  <w:rFonts w:ascii="Times New Roman" w:hAnsi="Times New Roman" w:cs="Times New Roman"/>
                  <w:sz w:val="18"/>
                  <w:szCs w:val="18"/>
                </w:rPr>
                <w:t>16-19 óra</w:t>
              </w:r>
            </w:ins>
          </w:p>
        </w:tc>
        <w:tc>
          <w:tcPr>
            <w:tcW w:w="1018" w:type="dxa"/>
            <w:gridSpan w:val="2"/>
          </w:tcPr>
          <w:p w:rsidR="001E4489" w:rsidRDefault="001E4489" w:rsidP="001E4489">
            <w:pPr>
              <w:rPr>
                <w:ins w:id="1366" w:author="Judit" w:date="2015-12-16T13:57:00Z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0" w:type="dxa"/>
            <w:gridSpan w:val="4"/>
          </w:tcPr>
          <w:p w:rsidR="00B77641" w:rsidRDefault="001E4489">
            <w:pPr>
              <w:rPr>
                <w:ins w:id="1367" w:author="Judit" w:date="2015-12-16T13:57:00Z"/>
                <w:rFonts w:ascii="Times New Roman" w:hAnsi="Times New Roman" w:cs="Times New Roman"/>
                <w:sz w:val="20"/>
                <w:szCs w:val="20"/>
              </w:rPr>
              <w:pPrChange w:id="1368" w:author="Judit" w:date="2015-12-16T13:58:00Z">
                <w:pPr>
                  <w:spacing w:after="200" w:line="276" w:lineRule="auto"/>
                </w:pPr>
              </w:pPrChange>
            </w:pPr>
            <w:ins w:id="1369" w:author="Judit" w:date="2015-12-16T13:57:00Z">
              <w:r w:rsidRPr="00CC34EB">
                <w:rPr>
                  <w:rFonts w:ascii="Times New Roman" w:hAnsi="Times New Roman" w:cs="Times New Roman"/>
                  <w:sz w:val="20"/>
                  <w:szCs w:val="20"/>
                </w:rPr>
                <w:t>Az üzlet alapterülete (m</w:t>
              </w:r>
              <w:r w:rsidRPr="00CC34EB">
                <w:rPr>
                  <w:rFonts w:ascii="Times New Roman" w:hAnsi="Times New Roman" w:cs="Times New Roman"/>
                  <w:sz w:val="20"/>
                  <w:szCs w:val="20"/>
                  <w:vertAlign w:val="superscript"/>
                </w:rPr>
                <w:t>2</w:t>
              </w:r>
              <w:r w:rsidRPr="00CC34EB">
                <w:rPr>
                  <w:rFonts w:ascii="Times New Roman" w:hAnsi="Times New Roman" w:cs="Times New Roman"/>
                  <w:sz w:val="20"/>
                  <w:szCs w:val="20"/>
                </w:rPr>
                <w:t>):</w:t>
              </w:r>
              <w:r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</w:ins>
            <w:ins w:id="1370" w:author="Judit" w:date="2015-12-16T13:58:00Z">
              <w:r>
                <w:rPr>
                  <w:rFonts w:ascii="Times New Roman" w:hAnsi="Times New Roman" w:cs="Times New Roman"/>
                  <w:sz w:val="20"/>
                  <w:szCs w:val="20"/>
                </w:rPr>
                <w:t>12</w:t>
              </w:r>
            </w:ins>
          </w:p>
        </w:tc>
        <w:tc>
          <w:tcPr>
            <w:tcW w:w="5417" w:type="dxa"/>
            <w:gridSpan w:val="4"/>
            <w:vMerge w:val="restart"/>
          </w:tcPr>
          <w:p w:rsidR="00B77641" w:rsidRDefault="001E4489">
            <w:pPr>
              <w:rPr>
                <w:ins w:id="1371" w:author="Judit" w:date="2015-12-16T13:57:00Z"/>
                <w:rFonts w:ascii="Times New Roman" w:hAnsi="Times New Roman" w:cs="Times New Roman"/>
                <w:sz w:val="20"/>
                <w:szCs w:val="20"/>
              </w:rPr>
              <w:pPrChange w:id="1372" w:author="Judit" w:date="2015-12-16T13:59:00Z">
                <w:pPr>
                  <w:spacing w:after="200" w:line="276" w:lineRule="auto"/>
                </w:pPr>
              </w:pPrChange>
            </w:pPr>
            <w:ins w:id="1373" w:author="Judit" w:date="2015-12-16T13:57:00Z">
              <w:r w:rsidRPr="00CC34EB">
                <w:rPr>
                  <w:rFonts w:ascii="Times New Roman" w:hAnsi="Times New Roman" w:cs="Times New Roman"/>
                  <w:sz w:val="20"/>
                  <w:szCs w:val="20"/>
                </w:rPr>
                <w:t>A kereskedelmi tevékenység megkezdésének időpontja:</w:t>
              </w:r>
              <w:r>
                <w:rPr>
                  <w:rFonts w:ascii="Times New Roman" w:hAnsi="Times New Roman" w:cs="Times New Roman"/>
                  <w:sz w:val="20"/>
                  <w:szCs w:val="20"/>
                </w:rPr>
                <w:br/>
                <w:t>2015. 1</w:t>
              </w:r>
            </w:ins>
            <w:ins w:id="1374" w:author="Judit" w:date="2015-12-16T13:59:00Z">
              <w:r>
                <w:rPr>
                  <w:rFonts w:ascii="Times New Roman" w:hAnsi="Times New Roman" w:cs="Times New Roman"/>
                  <w:sz w:val="20"/>
                  <w:szCs w:val="20"/>
                </w:rPr>
                <w:t>2</w:t>
              </w:r>
            </w:ins>
            <w:ins w:id="1375" w:author="Judit" w:date="2015-12-16T13:57:00Z">
              <w:r>
                <w:rPr>
                  <w:rFonts w:ascii="Times New Roman" w:hAnsi="Times New Roman" w:cs="Times New Roman"/>
                  <w:sz w:val="20"/>
                  <w:szCs w:val="20"/>
                </w:rPr>
                <w:t xml:space="preserve">. </w:t>
              </w:r>
            </w:ins>
            <w:ins w:id="1376" w:author="Judit" w:date="2015-12-16T13:59:00Z">
              <w:r>
                <w:rPr>
                  <w:rFonts w:ascii="Times New Roman" w:hAnsi="Times New Roman" w:cs="Times New Roman"/>
                  <w:sz w:val="20"/>
                  <w:szCs w:val="20"/>
                </w:rPr>
                <w:t>16</w:t>
              </w:r>
            </w:ins>
            <w:ins w:id="1377" w:author="Judit" w:date="2015-12-16T13:57:00Z">
              <w:r>
                <w:rPr>
                  <w:rFonts w:ascii="Times New Roman" w:hAnsi="Times New Roman" w:cs="Times New Roman"/>
                  <w:sz w:val="20"/>
                  <w:szCs w:val="20"/>
                </w:rPr>
                <w:t>.</w:t>
              </w:r>
            </w:ins>
          </w:p>
        </w:tc>
      </w:tr>
      <w:tr w:rsidR="001E4489" w:rsidTr="001E4489">
        <w:trPr>
          <w:trHeight w:val="157"/>
          <w:ins w:id="1378" w:author="Judit" w:date="2015-12-16T13:57:00Z"/>
        </w:trPr>
        <w:tc>
          <w:tcPr>
            <w:tcW w:w="1242" w:type="dxa"/>
            <w:gridSpan w:val="2"/>
          </w:tcPr>
          <w:p w:rsidR="001E4489" w:rsidRPr="007D58D5" w:rsidRDefault="001E4489" w:rsidP="001E4489">
            <w:pPr>
              <w:rPr>
                <w:ins w:id="1379" w:author="Judit" w:date="2015-12-16T13:57:00Z"/>
                <w:rFonts w:ascii="Times New Roman" w:hAnsi="Times New Roman" w:cs="Times New Roman"/>
                <w:sz w:val="18"/>
                <w:szCs w:val="18"/>
              </w:rPr>
            </w:pPr>
            <w:ins w:id="1380" w:author="Judit" w:date="2015-12-16T13:57:00Z">
              <w:r>
                <w:rPr>
                  <w:rFonts w:ascii="Times New Roman" w:hAnsi="Times New Roman" w:cs="Times New Roman"/>
                  <w:sz w:val="18"/>
                  <w:szCs w:val="18"/>
                </w:rPr>
                <w:t>Kedd</w:t>
              </w:r>
            </w:ins>
          </w:p>
        </w:tc>
        <w:tc>
          <w:tcPr>
            <w:tcW w:w="1236" w:type="dxa"/>
          </w:tcPr>
          <w:p w:rsidR="001E4489" w:rsidRPr="007D58D5" w:rsidRDefault="001E4489" w:rsidP="001E4489">
            <w:pPr>
              <w:rPr>
                <w:ins w:id="1381" w:author="Judit" w:date="2015-12-16T13:57:00Z"/>
                <w:rFonts w:ascii="Times New Roman" w:hAnsi="Times New Roman" w:cs="Times New Roman"/>
                <w:sz w:val="18"/>
                <w:szCs w:val="18"/>
              </w:rPr>
            </w:pPr>
            <w:ins w:id="1382" w:author="Judit" w:date="2015-12-16T14:01:00Z">
              <w:r>
                <w:rPr>
                  <w:rFonts w:ascii="Times New Roman" w:hAnsi="Times New Roman" w:cs="Times New Roman"/>
                  <w:sz w:val="18"/>
                  <w:szCs w:val="18"/>
                </w:rPr>
                <w:t>16-19 óra</w:t>
              </w:r>
            </w:ins>
          </w:p>
        </w:tc>
        <w:tc>
          <w:tcPr>
            <w:tcW w:w="1018" w:type="dxa"/>
            <w:gridSpan w:val="2"/>
          </w:tcPr>
          <w:p w:rsidR="001E4489" w:rsidRPr="007D58D5" w:rsidRDefault="001E4489" w:rsidP="001E4489">
            <w:pPr>
              <w:rPr>
                <w:ins w:id="1383" w:author="Judit" w:date="2015-12-16T13:57:00Z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0" w:type="dxa"/>
            <w:gridSpan w:val="4"/>
          </w:tcPr>
          <w:p w:rsidR="001E4489" w:rsidRDefault="001E4489" w:rsidP="001E4489">
            <w:pPr>
              <w:rPr>
                <w:ins w:id="1384" w:author="Judit" w:date="2015-12-16T13:57:00Z"/>
                <w:rFonts w:ascii="Times New Roman" w:hAnsi="Times New Roman" w:cs="Times New Roman"/>
                <w:sz w:val="18"/>
                <w:szCs w:val="18"/>
              </w:rPr>
            </w:pPr>
            <w:ins w:id="1385" w:author="Judit" w:date="2015-12-16T13:57:00Z">
              <w:r w:rsidRPr="00D7317A">
                <w:rPr>
                  <w:rFonts w:ascii="Times New Roman" w:hAnsi="Times New Roman" w:cs="Times New Roman"/>
                  <w:sz w:val="18"/>
                  <w:szCs w:val="18"/>
                  <w:u w:val="single"/>
                </w:rPr>
                <w:t>Napi fogyasztási cikket értékesítő üzlet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esetén: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br/>
                <w:t>Árusítótér nettó alapterülete: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br/>
                <w:t>Üzlethez létesített gépjármű-várakozóhelyek: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br/>
                <w:t>száma: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br/>
                <w:t>telekhatártól mért távolsága:</w:t>
              </w:r>
            </w:ins>
          </w:p>
          <w:p w:rsidR="001E4489" w:rsidRDefault="001E4489" w:rsidP="001E4489">
            <w:pPr>
              <w:rPr>
                <w:ins w:id="1386" w:author="Judit" w:date="2015-12-16T13:57:00Z"/>
                <w:rFonts w:ascii="Times New Roman" w:hAnsi="Times New Roman" w:cs="Times New Roman"/>
                <w:sz w:val="18"/>
                <w:szCs w:val="18"/>
              </w:rPr>
            </w:pPr>
            <w:ins w:id="1387" w:author="Judit" w:date="2015-12-16T13:57:00Z"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elhelyezése: saját telken     más </w:t>
              </w:r>
              <w:proofErr w:type="spellStart"/>
              <w:proofErr w:type="gramStart"/>
              <w:r>
                <w:rPr>
                  <w:rFonts w:ascii="Times New Roman" w:hAnsi="Times New Roman" w:cs="Times New Roman"/>
                  <w:sz w:val="18"/>
                  <w:szCs w:val="18"/>
                </w:rPr>
                <w:t>telken,parkolóban</w:t>
              </w:r>
              <w:proofErr w:type="spellEnd"/>
              <w:proofErr w:type="gramEnd"/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  parkolóházban</w:t>
              </w:r>
            </w:ins>
          </w:p>
          <w:p w:rsidR="001E4489" w:rsidRDefault="001E4489" w:rsidP="001E4489">
            <w:pPr>
              <w:rPr>
                <w:ins w:id="1388" w:author="Judit" w:date="2015-12-16T13:57:00Z"/>
                <w:rFonts w:ascii="Times New Roman" w:hAnsi="Times New Roman" w:cs="Times New Roman"/>
                <w:sz w:val="18"/>
                <w:szCs w:val="18"/>
              </w:rPr>
            </w:pPr>
            <w:ins w:id="1389" w:author="Judit" w:date="2015-12-16T13:57:00Z"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  közterületek közlekedésre szánt területén</w:t>
              </w:r>
            </w:ins>
          </w:p>
          <w:p w:rsidR="001E4489" w:rsidRDefault="001E4489" w:rsidP="001E4489">
            <w:pPr>
              <w:rPr>
                <w:ins w:id="1390" w:author="Judit" w:date="2015-12-16T13:57:00Z"/>
                <w:rFonts w:ascii="Times New Roman" w:hAnsi="Times New Roman" w:cs="Times New Roman"/>
                <w:b/>
                <w:sz w:val="28"/>
                <w:szCs w:val="28"/>
              </w:rPr>
            </w:pPr>
            <w:ins w:id="1391" w:author="Judit" w:date="2015-12-16T13:57:00Z"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  közforgalom céljára átadott magánút egy részén</w:t>
              </w:r>
            </w:ins>
          </w:p>
        </w:tc>
        <w:tc>
          <w:tcPr>
            <w:tcW w:w="5417" w:type="dxa"/>
            <w:gridSpan w:val="4"/>
            <w:vMerge/>
          </w:tcPr>
          <w:p w:rsidR="001E4489" w:rsidRDefault="001E4489" w:rsidP="001E4489">
            <w:pPr>
              <w:rPr>
                <w:ins w:id="1392" w:author="Judit" w:date="2015-12-16T13:57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4489" w:rsidTr="001E4489">
        <w:trPr>
          <w:trHeight w:val="158"/>
          <w:ins w:id="1393" w:author="Judit" w:date="2015-12-16T13:57:00Z"/>
        </w:trPr>
        <w:tc>
          <w:tcPr>
            <w:tcW w:w="1242" w:type="dxa"/>
            <w:gridSpan w:val="2"/>
          </w:tcPr>
          <w:p w:rsidR="001E4489" w:rsidRPr="007D58D5" w:rsidRDefault="001E4489" w:rsidP="001E4489">
            <w:pPr>
              <w:rPr>
                <w:ins w:id="1394" w:author="Judit" w:date="2015-12-16T13:57:00Z"/>
                <w:rFonts w:ascii="Times New Roman" w:hAnsi="Times New Roman" w:cs="Times New Roman"/>
                <w:sz w:val="18"/>
                <w:szCs w:val="18"/>
              </w:rPr>
            </w:pPr>
            <w:ins w:id="1395" w:author="Judit" w:date="2015-12-16T13:57:00Z">
              <w:r>
                <w:rPr>
                  <w:rFonts w:ascii="Times New Roman" w:hAnsi="Times New Roman" w:cs="Times New Roman"/>
                  <w:sz w:val="18"/>
                  <w:szCs w:val="18"/>
                </w:rPr>
                <w:t>Szerda</w:t>
              </w:r>
            </w:ins>
          </w:p>
        </w:tc>
        <w:tc>
          <w:tcPr>
            <w:tcW w:w="1236" w:type="dxa"/>
          </w:tcPr>
          <w:p w:rsidR="001E4489" w:rsidRPr="007D58D5" w:rsidRDefault="001E4489" w:rsidP="001E4489">
            <w:pPr>
              <w:rPr>
                <w:ins w:id="1396" w:author="Judit" w:date="2015-12-16T13:57:00Z"/>
                <w:rFonts w:ascii="Times New Roman" w:hAnsi="Times New Roman" w:cs="Times New Roman"/>
                <w:sz w:val="18"/>
                <w:szCs w:val="18"/>
              </w:rPr>
            </w:pPr>
            <w:ins w:id="1397" w:author="Judit" w:date="2015-12-16T14:01:00Z">
              <w:r>
                <w:rPr>
                  <w:rFonts w:ascii="Times New Roman" w:hAnsi="Times New Roman" w:cs="Times New Roman"/>
                  <w:sz w:val="18"/>
                  <w:szCs w:val="18"/>
                </w:rPr>
                <w:t>16-19 óra</w:t>
              </w:r>
            </w:ins>
          </w:p>
        </w:tc>
        <w:tc>
          <w:tcPr>
            <w:tcW w:w="1018" w:type="dxa"/>
            <w:gridSpan w:val="2"/>
          </w:tcPr>
          <w:p w:rsidR="001E4489" w:rsidRPr="007D58D5" w:rsidRDefault="001E4489" w:rsidP="001E4489">
            <w:pPr>
              <w:rPr>
                <w:ins w:id="1398" w:author="Judit" w:date="2015-12-16T13:57:00Z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0" w:type="dxa"/>
            <w:gridSpan w:val="4"/>
            <w:vMerge w:val="restart"/>
          </w:tcPr>
          <w:p w:rsidR="00B77641" w:rsidRDefault="001E4489">
            <w:pPr>
              <w:rPr>
                <w:ins w:id="1399" w:author="Judit" w:date="2015-12-16T13:57:00Z"/>
                <w:rFonts w:ascii="Times New Roman" w:hAnsi="Times New Roman" w:cs="Times New Roman"/>
                <w:sz w:val="20"/>
                <w:szCs w:val="20"/>
              </w:rPr>
              <w:pPrChange w:id="1400" w:author="Judit" w:date="2015-12-16T14:00:00Z">
                <w:pPr>
                  <w:spacing w:after="200" w:line="276" w:lineRule="auto"/>
                </w:pPr>
              </w:pPrChange>
            </w:pPr>
            <w:ins w:id="1401" w:author="Judit" w:date="2015-12-16T13:57:00Z">
              <w:r w:rsidRPr="00CC34EB">
                <w:rPr>
                  <w:rFonts w:ascii="Times New Roman" w:hAnsi="Times New Roman" w:cs="Times New Roman"/>
                  <w:sz w:val="20"/>
                  <w:szCs w:val="20"/>
                </w:rPr>
                <w:t>Vendéglátó üzlet esetén a befogadóképessége:</w:t>
              </w:r>
              <w:r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</w:ins>
            <w:ins w:id="1402" w:author="Judit" w:date="2015-12-16T14:00:00Z">
              <w:r>
                <w:rPr>
                  <w:rFonts w:ascii="Times New Roman" w:hAnsi="Times New Roman" w:cs="Times New Roman"/>
                  <w:sz w:val="20"/>
                  <w:szCs w:val="20"/>
                </w:rPr>
                <w:t>-</w:t>
              </w:r>
            </w:ins>
          </w:p>
        </w:tc>
        <w:tc>
          <w:tcPr>
            <w:tcW w:w="5417" w:type="dxa"/>
            <w:gridSpan w:val="4"/>
            <w:vMerge w:val="restart"/>
          </w:tcPr>
          <w:p w:rsidR="001E4489" w:rsidRDefault="001E4489" w:rsidP="001E4489">
            <w:pPr>
              <w:rPr>
                <w:ins w:id="1403" w:author="Judit" w:date="2015-12-16T13:57:00Z"/>
                <w:rFonts w:ascii="Times New Roman" w:hAnsi="Times New Roman" w:cs="Times New Roman"/>
                <w:sz w:val="20"/>
                <w:szCs w:val="20"/>
              </w:rPr>
            </w:pPr>
            <w:ins w:id="1404" w:author="Judit" w:date="2015-12-16T13:57:00Z">
              <w:r w:rsidRPr="00CC34EB">
                <w:rPr>
                  <w:rFonts w:ascii="Times New Roman" w:hAnsi="Times New Roman" w:cs="Times New Roman"/>
                  <w:sz w:val="20"/>
                  <w:szCs w:val="20"/>
                </w:rPr>
                <w:t>A kereskedelmi tevékenység módosításának időpontja:</w:t>
              </w:r>
            </w:ins>
          </w:p>
          <w:p w:rsidR="001E4489" w:rsidRPr="00CC34EB" w:rsidRDefault="001E4489" w:rsidP="001E4489">
            <w:pPr>
              <w:rPr>
                <w:ins w:id="1405" w:author="Judit" w:date="2015-12-16T13:57:00Z"/>
                <w:rFonts w:ascii="Times New Roman" w:hAnsi="Times New Roman" w:cs="Times New Roman"/>
                <w:sz w:val="20"/>
                <w:szCs w:val="20"/>
              </w:rPr>
            </w:pPr>
            <w:ins w:id="1406" w:author="Judit" w:date="2015-12-16T13:57:00Z">
              <w:r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</w:ins>
          </w:p>
        </w:tc>
      </w:tr>
      <w:tr w:rsidR="001E4489" w:rsidTr="001E4489">
        <w:trPr>
          <w:trHeight w:val="157"/>
          <w:ins w:id="1407" w:author="Judit" w:date="2015-12-16T13:57:00Z"/>
        </w:trPr>
        <w:tc>
          <w:tcPr>
            <w:tcW w:w="1242" w:type="dxa"/>
            <w:gridSpan w:val="2"/>
          </w:tcPr>
          <w:p w:rsidR="001E4489" w:rsidRPr="007D58D5" w:rsidRDefault="001E4489" w:rsidP="001E4489">
            <w:pPr>
              <w:rPr>
                <w:ins w:id="1408" w:author="Judit" w:date="2015-12-16T13:57:00Z"/>
                <w:rFonts w:ascii="Times New Roman" w:hAnsi="Times New Roman" w:cs="Times New Roman"/>
                <w:sz w:val="18"/>
                <w:szCs w:val="18"/>
              </w:rPr>
            </w:pPr>
            <w:ins w:id="1409" w:author="Judit" w:date="2015-12-16T13:57:00Z">
              <w:r>
                <w:rPr>
                  <w:rFonts w:ascii="Times New Roman" w:hAnsi="Times New Roman" w:cs="Times New Roman"/>
                  <w:sz w:val="18"/>
                  <w:szCs w:val="18"/>
                </w:rPr>
                <w:t>Csütörtök</w:t>
              </w:r>
            </w:ins>
          </w:p>
        </w:tc>
        <w:tc>
          <w:tcPr>
            <w:tcW w:w="1236" w:type="dxa"/>
          </w:tcPr>
          <w:p w:rsidR="001E4489" w:rsidRPr="007D58D5" w:rsidRDefault="001E4489" w:rsidP="001E4489">
            <w:pPr>
              <w:rPr>
                <w:ins w:id="1410" w:author="Judit" w:date="2015-12-16T13:57:00Z"/>
                <w:rFonts w:ascii="Times New Roman" w:hAnsi="Times New Roman" w:cs="Times New Roman"/>
                <w:sz w:val="18"/>
                <w:szCs w:val="18"/>
              </w:rPr>
            </w:pPr>
            <w:ins w:id="1411" w:author="Judit" w:date="2015-12-16T14:01:00Z">
              <w:r>
                <w:rPr>
                  <w:rFonts w:ascii="Times New Roman" w:hAnsi="Times New Roman" w:cs="Times New Roman"/>
                  <w:sz w:val="18"/>
                  <w:szCs w:val="18"/>
                </w:rPr>
                <w:t>16-19 óra</w:t>
              </w:r>
            </w:ins>
          </w:p>
        </w:tc>
        <w:tc>
          <w:tcPr>
            <w:tcW w:w="1018" w:type="dxa"/>
            <w:gridSpan w:val="2"/>
          </w:tcPr>
          <w:p w:rsidR="001E4489" w:rsidRPr="007D58D5" w:rsidRDefault="001E4489" w:rsidP="001E4489">
            <w:pPr>
              <w:rPr>
                <w:ins w:id="1412" w:author="Judit" w:date="2015-12-16T13:57:00Z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0" w:type="dxa"/>
            <w:gridSpan w:val="4"/>
            <w:vMerge/>
          </w:tcPr>
          <w:p w:rsidR="001E4489" w:rsidRDefault="001E4489" w:rsidP="001E4489">
            <w:pPr>
              <w:rPr>
                <w:ins w:id="1413" w:author="Judit" w:date="2015-12-16T13:57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7" w:type="dxa"/>
            <w:gridSpan w:val="4"/>
            <w:vMerge/>
          </w:tcPr>
          <w:p w:rsidR="001E4489" w:rsidRDefault="001E4489" w:rsidP="001E4489">
            <w:pPr>
              <w:rPr>
                <w:ins w:id="1414" w:author="Judit" w:date="2015-12-16T13:57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4489" w:rsidTr="001E4489">
        <w:trPr>
          <w:trHeight w:val="105"/>
          <w:ins w:id="1415" w:author="Judit" w:date="2015-12-16T13:57:00Z"/>
        </w:trPr>
        <w:tc>
          <w:tcPr>
            <w:tcW w:w="1242" w:type="dxa"/>
            <w:gridSpan w:val="2"/>
          </w:tcPr>
          <w:p w:rsidR="001E4489" w:rsidRPr="007D58D5" w:rsidRDefault="001E4489" w:rsidP="001E4489">
            <w:pPr>
              <w:rPr>
                <w:ins w:id="1416" w:author="Judit" w:date="2015-12-16T13:57:00Z"/>
                <w:rFonts w:ascii="Times New Roman" w:hAnsi="Times New Roman" w:cs="Times New Roman"/>
                <w:sz w:val="18"/>
                <w:szCs w:val="18"/>
              </w:rPr>
            </w:pPr>
            <w:ins w:id="1417" w:author="Judit" w:date="2015-12-16T13:57:00Z">
              <w:r>
                <w:rPr>
                  <w:rFonts w:ascii="Times New Roman" w:hAnsi="Times New Roman" w:cs="Times New Roman"/>
                  <w:sz w:val="18"/>
                  <w:szCs w:val="18"/>
                </w:rPr>
                <w:t>Péntek</w:t>
              </w:r>
            </w:ins>
          </w:p>
        </w:tc>
        <w:tc>
          <w:tcPr>
            <w:tcW w:w="1236" w:type="dxa"/>
          </w:tcPr>
          <w:p w:rsidR="001E4489" w:rsidRPr="007D58D5" w:rsidRDefault="001E4489" w:rsidP="001E4489">
            <w:pPr>
              <w:rPr>
                <w:ins w:id="1418" w:author="Judit" w:date="2015-12-16T13:57:00Z"/>
                <w:rFonts w:ascii="Times New Roman" w:hAnsi="Times New Roman" w:cs="Times New Roman"/>
                <w:sz w:val="18"/>
                <w:szCs w:val="18"/>
              </w:rPr>
            </w:pPr>
            <w:ins w:id="1419" w:author="Judit" w:date="2015-12-16T14:01:00Z"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  -</w:t>
              </w:r>
            </w:ins>
          </w:p>
        </w:tc>
        <w:tc>
          <w:tcPr>
            <w:tcW w:w="1018" w:type="dxa"/>
            <w:gridSpan w:val="2"/>
          </w:tcPr>
          <w:p w:rsidR="001E4489" w:rsidRPr="007D58D5" w:rsidRDefault="001E4489" w:rsidP="001E4489">
            <w:pPr>
              <w:rPr>
                <w:ins w:id="1420" w:author="Judit" w:date="2015-12-16T13:57:00Z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0" w:type="dxa"/>
            <w:gridSpan w:val="4"/>
            <w:vMerge w:val="restart"/>
          </w:tcPr>
          <w:p w:rsidR="001E4489" w:rsidRDefault="001E4489" w:rsidP="001E4489">
            <w:pPr>
              <w:pStyle w:val="western"/>
              <w:spacing w:after="0"/>
              <w:rPr>
                <w:ins w:id="1421" w:author="Judit" w:date="2015-12-16T13:57:00Z"/>
              </w:rPr>
            </w:pPr>
            <w:ins w:id="1422" w:author="Judit" w:date="2015-12-16T13:57:00Z">
              <w:r>
                <w:rPr>
                  <w:sz w:val="18"/>
                  <w:szCs w:val="18"/>
                </w:rPr>
                <w:t>A 210/2009. (IX.29.) Korm. rendelet 25. § (4) bekezdés szerinti vásárlók könyve használatba vételének időpontja:</w:t>
              </w:r>
            </w:ins>
          </w:p>
          <w:p w:rsidR="00B77641" w:rsidRDefault="001E4489">
            <w:pPr>
              <w:rPr>
                <w:ins w:id="1423" w:author="Judit" w:date="2015-12-16T13:57:00Z"/>
                <w:rFonts w:ascii="Times New Roman" w:hAnsi="Times New Roman" w:cs="Times New Roman"/>
                <w:sz w:val="20"/>
                <w:szCs w:val="20"/>
              </w:rPr>
              <w:pPrChange w:id="1424" w:author="Judit" w:date="2015-12-16T14:00:00Z">
                <w:pPr>
                  <w:spacing w:after="200" w:line="276" w:lineRule="auto"/>
                </w:pPr>
              </w:pPrChange>
            </w:pPr>
            <w:ins w:id="1425" w:author="Judit" w:date="2015-12-16T13:57:00Z">
              <w:r w:rsidRPr="00FF7A70">
                <w:rPr>
                  <w:rFonts w:ascii="Times New Roman" w:hAnsi="Times New Roman" w:cs="Times New Roman"/>
                  <w:sz w:val="20"/>
                  <w:szCs w:val="20"/>
                </w:rPr>
                <w:t>20</w:t>
              </w:r>
              <w:r>
                <w:rPr>
                  <w:rFonts w:ascii="Times New Roman" w:hAnsi="Times New Roman" w:cs="Times New Roman"/>
                  <w:sz w:val="20"/>
                  <w:szCs w:val="20"/>
                </w:rPr>
                <w:t>15.</w:t>
              </w:r>
            </w:ins>
            <w:ins w:id="1426" w:author="Judit" w:date="2015-12-16T14:00:00Z">
              <w:r>
                <w:rPr>
                  <w:rFonts w:ascii="Times New Roman" w:hAnsi="Times New Roman" w:cs="Times New Roman"/>
                  <w:sz w:val="20"/>
                  <w:szCs w:val="20"/>
                </w:rPr>
                <w:t>12. 16.</w:t>
              </w:r>
            </w:ins>
          </w:p>
        </w:tc>
        <w:tc>
          <w:tcPr>
            <w:tcW w:w="5417" w:type="dxa"/>
            <w:gridSpan w:val="4"/>
            <w:vMerge w:val="restart"/>
          </w:tcPr>
          <w:p w:rsidR="001E4489" w:rsidRDefault="001E4489" w:rsidP="001E4489">
            <w:pPr>
              <w:pStyle w:val="western"/>
              <w:spacing w:after="0"/>
              <w:rPr>
                <w:ins w:id="1427" w:author="Judit" w:date="2015-12-16T13:57:00Z"/>
              </w:rPr>
            </w:pPr>
            <w:ins w:id="1428" w:author="Judit" w:date="2015-12-16T13:57:00Z">
              <w:r>
                <w:rPr>
                  <w:sz w:val="18"/>
                  <w:szCs w:val="18"/>
                </w:rPr>
                <w:t>A kereskedelmi tevékenység megszűnésének időpontja:</w:t>
              </w:r>
            </w:ins>
          </w:p>
          <w:p w:rsidR="001E4489" w:rsidRDefault="001E4489" w:rsidP="001E4489">
            <w:pPr>
              <w:rPr>
                <w:ins w:id="1429" w:author="Judit" w:date="2015-12-16T13:57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4489" w:rsidTr="001E4489">
        <w:trPr>
          <w:trHeight w:val="105"/>
          <w:ins w:id="1430" w:author="Judit" w:date="2015-12-16T13:57:00Z"/>
        </w:trPr>
        <w:tc>
          <w:tcPr>
            <w:tcW w:w="1242" w:type="dxa"/>
            <w:gridSpan w:val="2"/>
          </w:tcPr>
          <w:p w:rsidR="001E4489" w:rsidRPr="007D58D5" w:rsidRDefault="001E4489" w:rsidP="001E4489">
            <w:pPr>
              <w:rPr>
                <w:ins w:id="1431" w:author="Judit" w:date="2015-12-16T13:57:00Z"/>
                <w:rFonts w:ascii="Times New Roman" w:hAnsi="Times New Roman" w:cs="Times New Roman"/>
                <w:sz w:val="18"/>
                <w:szCs w:val="18"/>
              </w:rPr>
            </w:pPr>
            <w:ins w:id="1432" w:author="Judit" w:date="2015-12-16T13:57:00Z">
              <w:r>
                <w:rPr>
                  <w:rFonts w:ascii="Times New Roman" w:hAnsi="Times New Roman" w:cs="Times New Roman"/>
                  <w:sz w:val="18"/>
                  <w:szCs w:val="18"/>
                </w:rPr>
                <w:t>Szombat</w:t>
              </w:r>
            </w:ins>
          </w:p>
        </w:tc>
        <w:tc>
          <w:tcPr>
            <w:tcW w:w="1236" w:type="dxa"/>
          </w:tcPr>
          <w:p w:rsidR="001E4489" w:rsidRPr="007D58D5" w:rsidRDefault="001E4489" w:rsidP="001E4489">
            <w:pPr>
              <w:rPr>
                <w:ins w:id="1433" w:author="Judit" w:date="2015-12-16T13:57:00Z"/>
                <w:rFonts w:ascii="Times New Roman" w:hAnsi="Times New Roman" w:cs="Times New Roman"/>
                <w:sz w:val="18"/>
                <w:szCs w:val="18"/>
              </w:rPr>
            </w:pPr>
            <w:ins w:id="1434" w:author="Judit" w:date="2015-12-16T14:01:00Z"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  -</w:t>
              </w:r>
            </w:ins>
          </w:p>
        </w:tc>
        <w:tc>
          <w:tcPr>
            <w:tcW w:w="1018" w:type="dxa"/>
            <w:gridSpan w:val="2"/>
          </w:tcPr>
          <w:p w:rsidR="001E4489" w:rsidRPr="007D58D5" w:rsidRDefault="001E4489" w:rsidP="001E4489">
            <w:pPr>
              <w:rPr>
                <w:ins w:id="1435" w:author="Judit" w:date="2015-12-16T13:57:00Z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0" w:type="dxa"/>
            <w:gridSpan w:val="4"/>
            <w:vMerge/>
          </w:tcPr>
          <w:p w:rsidR="001E4489" w:rsidRDefault="001E4489" w:rsidP="001E4489">
            <w:pPr>
              <w:rPr>
                <w:ins w:id="1436" w:author="Judit" w:date="2015-12-16T13:57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7" w:type="dxa"/>
            <w:gridSpan w:val="4"/>
            <w:vMerge/>
          </w:tcPr>
          <w:p w:rsidR="001E4489" w:rsidRDefault="001E4489" w:rsidP="001E4489">
            <w:pPr>
              <w:rPr>
                <w:ins w:id="1437" w:author="Judit" w:date="2015-12-16T13:57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4489" w:rsidTr="001E4489">
        <w:trPr>
          <w:trHeight w:val="105"/>
          <w:ins w:id="1438" w:author="Judit" w:date="2015-12-16T13:57:00Z"/>
        </w:trPr>
        <w:tc>
          <w:tcPr>
            <w:tcW w:w="1242" w:type="dxa"/>
            <w:gridSpan w:val="2"/>
          </w:tcPr>
          <w:p w:rsidR="001E4489" w:rsidRPr="007D58D5" w:rsidRDefault="001E4489" w:rsidP="001E4489">
            <w:pPr>
              <w:rPr>
                <w:ins w:id="1439" w:author="Judit" w:date="2015-12-16T13:57:00Z"/>
                <w:rFonts w:ascii="Times New Roman" w:hAnsi="Times New Roman" w:cs="Times New Roman"/>
                <w:sz w:val="18"/>
                <w:szCs w:val="18"/>
              </w:rPr>
            </w:pPr>
            <w:ins w:id="1440" w:author="Judit" w:date="2015-12-16T13:57:00Z">
              <w:r>
                <w:rPr>
                  <w:rFonts w:ascii="Times New Roman" w:hAnsi="Times New Roman" w:cs="Times New Roman"/>
                  <w:sz w:val="18"/>
                  <w:szCs w:val="18"/>
                </w:rPr>
                <w:t>Vasárnap</w:t>
              </w:r>
            </w:ins>
          </w:p>
        </w:tc>
        <w:tc>
          <w:tcPr>
            <w:tcW w:w="1236" w:type="dxa"/>
          </w:tcPr>
          <w:p w:rsidR="001E4489" w:rsidRPr="007D58D5" w:rsidRDefault="001E4489" w:rsidP="001E4489">
            <w:pPr>
              <w:rPr>
                <w:ins w:id="1441" w:author="Judit" w:date="2015-12-16T13:57:00Z"/>
                <w:rFonts w:ascii="Times New Roman" w:hAnsi="Times New Roman" w:cs="Times New Roman"/>
                <w:sz w:val="18"/>
                <w:szCs w:val="18"/>
              </w:rPr>
            </w:pPr>
            <w:ins w:id="1442" w:author="Judit" w:date="2015-12-16T14:01:00Z"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  -</w:t>
              </w:r>
            </w:ins>
          </w:p>
        </w:tc>
        <w:tc>
          <w:tcPr>
            <w:tcW w:w="1018" w:type="dxa"/>
            <w:gridSpan w:val="2"/>
          </w:tcPr>
          <w:p w:rsidR="001E4489" w:rsidRDefault="001E4489" w:rsidP="001E4489">
            <w:pPr>
              <w:rPr>
                <w:ins w:id="1443" w:author="Judit" w:date="2015-12-16T13:57:00Z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0" w:type="dxa"/>
            <w:gridSpan w:val="4"/>
            <w:vMerge/>
          </w:tcPr>
          <w:p w:rsidR="001E4489" w:rsidRDefault="001E4489" w:rsidP="001E4489">
            <w:pPr>
              <w:rPr>
                <w:ins w:id="1444" w:author="Judit" w:date="2015-12-16T13:57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7" w:type="dxa"/>
            <w:gridSpan w:val="4"/>
            <w:vMerge/>
          </w:tcPr>
          <w:p w:rsidR="001E4489" w:rsidRDefault="001E4489" w:rsidP="001E4489">
            <w:pPr>
              <w:rPr>
                <w:ins w:id="1445" w:author="Judit" w:date="2015-12-16T13:57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4489" w:rsidTr="001E4489">
        <w:trPr>
          <w:trHeight w:val="290"/>
          <w:ins w:id="1446" w:author="Judit" w:date="2015-12-16T13:57:00Z"/>
        </w:trPr>
        <w:tc>
          <w:tcPr>
            <w:tcW w:w="1242" w:type="dxa"/>
            <w:gridSpan w:val="2"/>
            <w:vMerge w:val="restart"/>
          </w:tcPr>
          <w:p w:rsidR="001E4489" w:rsidRPr="00CC34EB" w:rsidRDefault="001E4489" w:rsidP="001E4489">
            <w:pPr>
              <w:jc w:val="center"/>
              <w:rPr>
                <w:ins w:id="1447" w:author="Judit" w:date="2015-12-16T13:57:00Z"/>
                <w:rFonts w:ascii="Times New Roman" w:hAnsi="Times New Roman" w:cs="Times New Roman"/>
                <w:b/>
                <w:sz w:val="18"/>
                <w:szCs w:val="18"/>
              </w:rPr>
            </w:pPr>
            <w:ins w:id="1448" w:author="Judit" w:date="2015-12-16T13:57:00Z">
              <w:r>
                <w:rPr>
                  <w:rFonts w:ascii="Times New Roman" w:hAnsi="Times New Roman" w:cs="Times New Roman"/>
                  <w:b/>
                  <w:sz w:val="18"/>
                  <w:szCs w:val="18"/>
                </w:rPr>
                <w:t>A kereskedelmi tevékenység helye</w:t>
              </w:r>
            </w:ins>
          </w:p>
        </w:tc>
        <w:tc>
          <w:tcPr>
            <w:tcW w:w="1236" w:type="dxa"/>
            <w:vMerge w:val="restart"/>
          </w:tcPr>
          <w:p w:rsidR="001E4489" w:rsidRPr="00CC34EB" w:rsidRDefault="001E4489" w:rsidP="001E4489">
            <w:pPr>
              <w:jc w:val="center"/>
              <w:rPr>
                <w:ins w:id="1449" w:author="Judit" w:date="2015-12-16T13:57:00Z"/>
                <w:rFonts w:ascii="Times New Roman" w:hAnsi="Times New Roman" w:cs="Times New Roman"/>
                <w:b/>
                <w:sz w:val="18"/>
                <w:szCs w:val="18"/>
              </w:rPr>
            </w:pPr>
            <w:ins w:id="1450" w:author="Judit" w:date="2015-12-16T13:57:00Z">
              <w:r w:rsidRPr="00CC34EB">
                <w:rPr>
                  <w:rFonts w:ascii="Times New Roman" w:hAnsi="Times New Roman" w:cs="Times New Roman"/>
                  <w:b/>
                  <w:sz w:val="18"/>
                  <w:szCs w:val="18"/>
                </w:rPr>
                <w:t>A kereskedelmi tevékenység formája</w:t>
              </w:r>
            </w:ins>
          </w:p>
        </w:tc>
        <w:tc>
          <w:tcPr>
            <w:tcW w:w="3703" w:type="dxa"/>
            <w:gridSpan w:val="4"/>
          </w:tcPr>
          <w:p w:rsidR="001E4489" w:rsidRPr="00CC34EB" w:rsidRDefault="001E4489" w:rsidP="001E4489">
            <w:pPr>
              <w:jc w:val="center"/>
              <w:rPr>
                <w:ins w:id="1451" w:author="Judit" w:date="2015-12-16T13:57:00Z"/>
                <w:rFonts w:ascii="Times New Roman" w:hAnsi="Times New Roman" w:cs="Times New Roman"/>
                <w:b/>
                <w:sz w:val="18"/>
                <w:szCs w:val="18"/>
              </w:rPr>
            </w:pPr>
            <w:ins w:id="1452" w:author="Judit" w:date="2015-12-16T13:57:00Z">
              <w:r>
                <w:rPr>
                  <w:rFonts w:ascii="Times New Roman" w:hAnsi="Times New Roman" w:cs="Times New Roman"/>
                  <w:b/>
                  <w:sz w:val="18"/>
                  <w:szCs w:val="18"/>
                </w:rPr>
                <w:t>Termék</w:t>
              </w:r>
            </w:ins>
          </w:p>
        </w:tc>
        <w:tc>
          <w:tcPr>
            <w:tcW w:w="2685" w:type="dxa"/>
            <w:gridSpan w:val="2"/>
            <w:vMerge w:val="restart"/>
          </w:tcPr>
          <w:p w:rsidR="001E4489" w:rsidRPr="00CC34EB" w:rsidRDefault="001E4489" w:rsidP="001E4489">
            <w:pPr>
              <w:jc w:val="center"/>
              <w:rPr>
                <w:ins w:id="1453" w:author="Judit" w:date="2015-12-16T13:57:00Z"/>
                <w:rFonts w:ascii="Times New Roman" w:hAnsi="Times New Roman" w:cs="Times New Roman"/>
                <w:b/>
                <w:sz w:val="18"/>
                <w:szCs w:val="18"/>
              </w:rPr>
            </w:pPr>
            <w:ins w:id="1454" w:author="Judit" w:date="2015-12-16T13:57:00Z">
              <w:r>
                <w:rPr>
                  <w:rFonts w:ascii="Times New Roman" w:hAnsi="Times New Roman" w:cs="Times New Roman"/>
                  <w:b/>
                  <w:sz w:val="18"/>
                  <w:szCs w:val="18"/>
                </w:rPr>
                <w:t>Jövedéki termékek megnevezése</w:t>
              </w:r>
            </w:ins>
          </w:p>
        </w:tc>
        <w:tc>
          <w:tcPr>
            <w:tcW w:w="1784" w:type="dxa"/>
            <w:vMerge w:val="restart"/>
          </w:tcPr>
          <w:p w:rsidR="001E4489" w:rsidRPr="00CC34EB" w:rsidRDefault="001E4489" w:rsidP="001E4489">
            <w:pPr>
              <w:jc w:val="center"/>
              <w:rPr>
                <w:ins w:id="1455" w:author="Judit" w:date="2015-12-16T13:57:00Z"/>
                <w:rFonts w:ascii="Times New Roman" w:hAnsi="Times New Roman" w:cs="Times New Roman"/>
                <w:b/>
                <w:sz w:val="18"/>
                <w:szCs w:val="18"/>
              </w:rPr>
            </w:pPr>
            <w:ins w:id="1456" w:author="Judit" w:date="2015-12-16T13:57:00Z">
              <w:r>
                <w:rPr>
                  <w:rFonts w:ascii="Times New Roman" w:hAnsi="Times New Roman" w:cs="Times New Roman"/>
                  <w:b/>
                  <w:sz w:val="18"/>
                  <w:szCs w:val="18"/>
                </w:rPr>
                <w:t>A kereskedelmi tevékenység jellege</w:t>
              </w:r>
            </w:ins>
          </w:p>
        </w:tc>
        <w:tc>
          <w:tcPr>
            <w:tcW w:w="3633" w:type="dxa"/>
            <w:gridSpan w:val="3"/>
          </w:tcPr>
          <w:p w:rsidR="001E4489" w:rsidRPr="00CC34EB" w:rsidRDefault="001E4489" w:rsidP="001E4489">
            <w:pPr>
              <w:jc w:val="center"/>
              <w:rPr>
                <w:ins w:id="1457" w:author="Judit" w:date="2015-12-16T13:57:00Z"/>
                <w:rFonts w:ascii="Times New Roman" w:hAnsi="Times New Roman" w:cs="Times New Roman"/>
                <w:b/>
                <w:sz w:val="18"/>
                <w:szCs w:val="18"/>
              </w:rPr>
            </w:pPr>
            <w:ins w:id="1458" w:author="Judit" w:date="2015-12-16T13:57:00Z">
              <w:r w:rsidRPr="00CC34EB">
                <w:rPr>
                  <w:rFonts w:ascii="Times New Roman" w:hAnsi="Times New Roman" w:cs="Times New Roman"/>
                  <w:b/>
                  <w:sz w:val="18"/>
                  <w:szCs w:val="18"/>
                </w:rPr>
                <w:t>Az üzletben folytatnak</w:t>
              </w:r>
            </w:ins>
          </w:p>
        </w:tc>
      </w:tr>
      <w:tr w:rsidR="001E4489" w:rsidTr="001E4489">
        <w:trPr>
          <w:trHeight w:val="833"/>
          <w:ins w:id="1459" w:author="Judit" w:date="2015-12-16T13:57:00Z"/>
        </w:trPr>
        <w:tc>
          <w:tcPr>
            <w:tcW w:w="1242" w:type="dxa"/>
            <w:gridSpan w:val="2"/>
            <w:vMerge/>
          </w:tcPr>
          <w:p w:rsidR="001E4489" w:rsidRDefault="001E4489" w:rsidP="001E4489">
            <w:pPr>
              <w:jc w:val="center"/>
              <w:rPr>
                <w:ins w:id="1460" w:author="Judit" w:date="2015-12-16T13:57:00Z"/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6" w:type="dxa"/>
            <w:vMerge/>
          </w:tcPr>
          <w:p w:rsidR="001E4489" w:rsidRPr="00CC34EB" w:rsidRDefault="001E4489" w:rsidP="001E4489">
            <w:pPr>
              <w:jc w:val="center"/>
              <w:rPr>
                <w:ins w:id="1461" w:author="Judit" w:date="2015-12-16T13:57:00Z"/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8" w:type="dxa"/>
            <w:gridSpan w:val="2"/>
          </w:tcPr>
          <w:p w:rsidR="001E4489" w:rsidRPr="00CC34EB" w:rsidRDefault="001E4489" w:rsidP="001E4489">
            <w:pPr>
              <w:jc w:val="center"/>
              <w:rPr>
                <w:ins w:id="1462" w:author="Judit" w:date="2015-12-16T13:57:00Z"/>
                <w:rFonts w:ascii="Times New Roman" w:hAnsi="Times New Roman" w:cs="Times New Roman"/>
                <w:sz w:val="18"/>
                <w:szCs w:val="18"/>
              </w:rPr>
            </w:pPr>
            <w:ins w:id="1463" w:author="Judit" w:date="2015-12-16T13:57:00Z">
              <w:r w:rsidRPr="00CC34EB">
                <w:rPr>
                  <w:rFonts w:ascii="Times New Roman" w:hAnsi="Times New Roman" w:cs="Times New Roman"/>
                  <w:sz w:val="18"/>
                  <w:szCs w:val="18"/>
                </w:rPr>
                <w:t>sorszáma</w:t>
              </w:r>
            </w:ins>
          </w:p>
        </w:tc>
        <w:tc>
          <w:tcPr>
            <w:tcW w:w="2685" w:type="dxa"/>
            <w:gridSpan w:val="2"/>
          </w:tcPr>
          <w:p w:rsidR="001E4489" w:rsidRPr="00CC34EB" w:rsidRDefault="001E4489" w:rsidP="001E4489">
            <w:pPr>
              <w:jc w:val="center"/>
              <w:rPr>
                <w:ins w:id="1464" w:author="Judit" w:date="2015-12-16T13:57:00Z"/>
                <w:rFonts w:ascii="Times New Roman" w:hAnsi="Times New Roman" w:cs="Times New Roman"/>
                <w:sz w:val="18"/>
                <w:szCs w:val="18"/>
              </w:rPr>
            </w:pPr>
            <w:ins w:id="1465" w:author="Judit" w:date="2015-12-16T13:57:00Z">
              <w:r>
                <w:rPr>
                  <w:rFonts w:ascii="Times New Roman" w:hAnsi="Times New Roman" w:cs="Times New Roman"/>
                  <w:sz w:val="18"/>
                  <w:szCs w:val="18"/>
                </w:rPr>
                <w:t>megnevezése</w:t>
              </w:r>
            </w:ins>
          </w:p>
        </w:tc>
        <w:tc>
          <w:tcPr>
            <w:tcW w:w="2685" w:type="dxa"/>
            <w:gridSpan w:val="2"/>
            <w:vMerge/>
          </w:tcPr>
          <w:p w:rsidR="001E4489" w:rsidRDefault="001E4489" w:rsidP="001E4489">
            <w:pPr>
              <w:rPr>
                <w:ins w:id="1466" w:author="Judit" w:date="2015-12-16T13:57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  <w:vMerge/>
          </w:tcPr>
          <w:p w:rsidR="001E4489" w:rsidRDefault="001E4489" w:rsidP="001E4489">
            <w:pPr>
              <w:rPr>
                <w:ins w:id="1467" w:author="Judit" w:date="2015-12-16T13:57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  <w:gridSpan w:val="2"/>
          </w:tcPr>
          <w:p w:rsidR="001E4489" w:rsidRDefault="001E4489" w:rsidP="001E4489">
            <w:pPr>
              <w:pStyle w:val="western"/>
              <w:spacing w:after="0"/>
              <w:rPr>
                <w:ins w:id="1468" w:author="Judit" w:date="2015-12-16T13:57:00Z"/>
              </w:rPr>
            </w:pPr>
            <w:ins w:id="1469" w:author="Judit" w:date="2015-12-16T13:57:00Z">
              <w:r>
                <w:rPr>
                  <w:sz w:val="18"/>
                  <w:szCs w:val="18"/>
                </w:rPr>
                <w:t>szeszesital kimérést</w:t>
              </w:r>
            </w:ins>
          </w:p>
          <w:p w:rsidR="001E4489" w:rsidRDefault="001E4489" w:rsidP="001E4489">
            <w:pPr>
              <w:rPr>
                <w:ins w:id="1470" w:author="Judit" w:date="2015-12-16T13:57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9" w:type="dxa"/>
          </w:tcPr>
          <w:p w:rsidR="001E4489" w:rsidRDefault="001E4489" w:rsidP="001E4489">
            <w:pPr>
              <w:pStyle w:val="western"/>
              <w:spacing w:after="0"/>
              <w:jc w:val="center"/>
              <w:rPr>
                <w:ins w:id="1471" w:author="Judit" w:date="2015-12-16T13:57:00Z"/>
              </w:rPr>
            </w:pPr>
            <w:ins w:id="1472" w:author="Judit" w:date="2015-12-16T13:57:00Z">
              <w:r>
                <w:rPr>
                  <w:sz w:val="18"/>
                  <w:szCs w:val="18"/>
                </w:rPr>
                <w:t>a 210/2009. (IX.29.) Korm. rendelet 22. § (1) bekezdésében meghatározott tevékenységet</w:t>
              </w:r>
            </w:ins>
          </w:p>
          <w:p w:rsidR="001E4489" w:rsidRDefault="001E4489" w:rsidP="001E4489">
            <w:pPr>
              <w:rPr>
                <w:ins w:id="1473" w:author="Judit" w:date="2015-12-16T13:57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4489" w:rsidTr="001E4489">
        <w:trPr>
          <w:trHeight w:val="63"/>
          <w:ins w:id="1474" w:author="Judit" w:date="2015-12-16T13:57:00Z"/>
        </w:trPr>
        <w:tc>
          <w:tcPr>
            <w:tcW w:w="1242" w:type="dxa"/>
            <w:gridSpan w:val="2"/>
            <w:vMerge w:val="restart"/>
          </w:tcPr>
          <w:p w:rsidR="001E4489" w:rsidRDefault="001E4489" w:rsidP="001E4489">
            <w:pPr>
              <w:pStyle w:val="western"/>
              <w:spacing w:after="0"/>
              <w:rPr>
                <w:ins w:id="1475" w:author="Judit" w:date="2015-12-16T13:57:00Z"/>
              </w:rPr>
            </w:pPr>
            <w:ins w:id="1476" w:author="Judit" w:date="2015-12-16T13:57:00Z">
              <w:r>
                <w:rPr>
                  <w:sz w:val="18"/>
                  <w:szCs w:val="18"/>
                </w:rPr>
                <w:t>Nemesvámos,</w:t>
              </w:r>
              <w:r>
                <w:t xml:space="preserve"> </w:t>
              </w:r>
            </w:ins>
            <w:proofErr w:type="spellStart"/>
            <w:ins w:id="1477" w:author="Judit" w:date="2015-12-16T14:02:00Z">
              <w:r>
                <w:rPr>
                  <w:sz w:val="18"/>
                  <w:szCs w:val="18"/>
                </w:rPr>
                <w:t>Balácai</w:t>
              </w:r>
              <w:proofErr w:type="spellEnd"/>
              <w:r>
                <w:rPr>
                  <w:sz w:val="18"/>
                  <w:szCs w:val="18"/>
                </w:rPr>
                <w:t xml:space="preserve"> u. 5.</w:t>
              </w:r>
            </w:ins>
          </w:p>
          <w:p w:rsidR="001E4489" w:rsidRDefault="001E4489" w:rsidP="001E4489">
            <w:pPr>
              <w:rPr>
                <w:ins w:id="1478" w:author="Judit" w:date="2015-12-16T13:57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vMerge w:val="restart"/>
          </w:tcPr>
          <w:p w:rsidR="001E4489" w:rsidRDefault="001E4489" w:rsidP="001E4489">
            <w:pPr>
              <w:pStyle w:val="western"/>
              <w:spacing w:after="0"/>
              <w:rPr>
                <w:ins w:id="1479" w:author="Judit" w:date="2015-12-16T13:57:00Z"/>
              </w:rPr>
            </w:pPr>
            <w:ins w:id="1480" w:author="Judit" w:date="2015-12-16T13:57:00Z">
              <w:r>
                <w:rPr>
                  <w:sz w:val="18"/>
                  <w:szCs w:val="18"/>
                </w:rPr>
                <w:t xml:space="preserve">Üzletben folyt. ker. </w:t>
              </w:r>
              <w:proofErr w:type="spellStart"/>
              <w:r>
                <w:rPr>
                  <w:sz w:val="18"/>
                  <w:szCs w:val="18"/>
                </w:rPr>
                <w:t>tev</w:t>
              </w:r>
              <w:proofErr w:type="spellEnd"/>
              <w:r>
                <w:rPr>
                  <w:sz w:val="18"/>
                  <w:szCs w:val="18"/>
                </w:rPr>
                <w:t>.</w:t>
              </w:r>
            </w:ins>
          </w:p>
          <w:p w:rsidR="001E4489" w:rsidRDefault="001E4489" w:rsidP="001E4489">
            <w:pPr>
              <w:rPr>
                <w:ins w:id="1481" w:author="Judit" w:date="2015-12-16T13:57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8" w:type="dxa"/>
            <w:gridSpan w:val="2"/>
          </w:tcPr>
          <w:p w:rsidR="001E4489" w:rsidRPr="007D58D5" w:rsidRDefault="001E4489" w:rsidP="001E4489">
            <w:pPr>
              <w:rPr>
                <w:ins w:id="1482" w:author="Judit" w:date="2015-12-16T13:57:00Z"/>
                <w:rFonts w:ascii="Times New Roman" w:hAnsi="Times New Roman" w:cs="Times New Roman"/>
                <w:sz w:val="18"/>
                <w:szCs w:val="18"/>
              </w:rPr>
            </w:pPr>
            <w:ins w:id="1483" w:author="Judit" w:date="2015-12-16T14:02:00Z">
              <w:r>
                <w:rPr>
                  <w:rFonts w:ascii="Times New Roman" w:hAnsi="Times New Roman" w:cs="Times New Roman"/>
                  <w:sz w:val="18"/>
                  <w:szCs w:val="18"/>
                </w:rPr>
                <w:t>20.</w:t>
              </w:r>
            </w:ins>
          </w:p>
        </w:tc>
        <w:tc>
          <w:tcPr>
            <w:tcW w:w="2685" w:type="dxa"/>
            <w:gridSpan w:val="2"/>
          </w:tcPr>
          <w:p w:rsidR="001E4489" w:rsidRPr="007D58D5" w:rsidRDefault="001E4489" w:rsidP="001E4489">
            <w:pPr>
              <w:pStyle w:val="western"/>
              <w:spacing w:after="0"/>
              <w:rPr>
                <w:ins w:id="1484" w:author="Judit" w:date="2015-12-16T13:57:00Z"/>
              </w:rPr>
            </w:pPr>
            <w:ins w:id="1485" w:author="Judit" w:date="2015-12-16T14:02:00Z">
              <w:r>
                <w:rPr>
                  <w:sz w:val="18"/>
                  <w:szCs w:val="18"/>
                </w:rPr>
                <w:t>Illatszer, drogéria</w:t>
              </w:r>
            </w:ins>
          </w:p>
        </w:tc>
        <w:tc>
          <w:tcPr>
            <w:tcW w:w="2685" w:type="dxa"/>
            <w:gridSpan w:val="2"/>
          </w:tcPr>
          <w:p w:rsidR="001E4489" w:rsidRPr="007D58D5" w:rsidRDefault="001E4489" w:rsidP="001E4489">
            <w:pPr>
              <w:rPr>
                <w:ins w:id="1486" w:author="Judit" w:date="2015-12-16T13:57:00Z"/>
                <w:rFonts w:ascii="Times New Roman" w:hAnsi="Times New Roman" w:cs="Times New Roman"/>
                <w:sz w:val="18"/>
                <w:szCs w:val="18"/>
              </w:rPr>
            </w:pPr>
            <w:ins w:id="1487" w:author="Judit" w:date="2015-12-16T14:02:00Z"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             -----</w:t>
              </w:r>
            </w:ins>
          </w:p>
        </w:tc>
        <w:tc>
          <w:tcPr>
            <w:tcW w:w="1784" w:type="dxa"/>
            <w:vMerge w:val="restart"/>
          </w:tcPr>
          <w:p w:rsidR="001E4489" w:rsidRDefault="001E4489" w:rsidP="001E4489">
            <w:pPr>
              <w:rPr>
                <w:ins w:id="1488" w:author="Judit" w:date="2015-12-16T13:57:00Z"/>
                <w:rFonts w:ascii="Times New Roman" w:hAnsi="Times New Roman" w:cs="Times New Roman"/>
                <w:sz w:val="18"/>
                <w:szCs w:val="18"/>
              </w:rPr>
            </w:pPr>
            <w:ins w:id="1489" w:author="Judit" w:date="2015-12-16T13:57:00Z">
              <w:r>
                <w:rPr>
                  <w:rFonts w:ascii="Times New Roman" w:hAnsi="Times New Roman" w:cs="Times New Roman"/>
                  <w:sz w:val="18"/>
                  <w:szCs w:val="18"/>
                </w:rPr>
                <w:t>kereskedelmi ügynöki tevékenység</w:t>
              </w:r>
            </w:ins>
          </w:p>
          <w:p w:rsidR="001E4489" w:rsidRPr="00FF7A70" w:rsidRDefault="001E4489" w:rsidP="001E4489">
            <w:pPr>
              <w:rPr>
                <w:ins w:id="1490" w:author="Judit" w:date="2015-12-16T13:57:00Z"/>
                <w:rFonts w:ascii="Times New Roman" w:hAnsi="Times New Roman" w:cs="Times New Roman"/>
                <w:sz w:val="18"/>
                <w:szCs w:val="18"/>
                <w:u w:val="single"/>
              </w:rPr>
            </w:pPr>
            <w:ins w:id="1491" w:author="Judit" w:date="2015-12-16T13:57:00Z">
              <w:r>
                <w:rPr>
                  <w:rFonts w:ascii="Times New Roman" w:hAnsi="Times New Roman" w:cs="Times New Roman"/>
                  <w:sz w:val="18"/>
                  <w:szCs w:val="18"/>
                  <w:u w:val="single"/>
                </w:rPr>
                <w:t>X kiskereskedelem</w:t>
              </w:r>
              <w:r w:rsidRPr="00FF7A70">
                <w:rPr>
                  <w:rFonts w:ascii="Times New Roman" w:hAnsi="Times New Roman" w:cs="Times New Roman"/>
                  <w:sz w:val="18"/>
                  <w:szCs w:val="18"/>
                  <w:u w:val="single"/>
                </w:rPr>
                <w:t xml:space="preserve"> </w:t>
              </w:r>
            </w:ins>
            <w:ins w:id="1492" w:author="Judit" w:date="2015-12-16T14:03:00Z">
              <w:r>
                <w:rPr>
                  <w:rFonts w:ascii="Times New Roman" w:hAnsi="Times New Roman" w:cs="Times New Roman"/>
                  <w:sz w:val="18"/>
                  <w:szCs w:val="18"/>
                  <w:u w:val="single"/>
                </w:rPr>
                <w:t xml:space="preserve">        </w:t>
              </w:r>
            </w:ins>
            <w:ins w:id="1493" w:author="Judit" w:date="2015-12-16T13:57:00Z">
              <w:r w:rsidR="00242260" w:rsidRPr="00242260">
                <w:rPr>
                  <w:rFonts w:ascii="Times New Roman" w:hAnsi="Times New Roman" w:cs="Times New Roman"/>
                  <w:sz w:val="18"/>
                  <w:szCs w:val="18"/>
                  <w:rPrChange w:id="1494" w:author="Judit" w:date="2015-12-16T14:03:00Z"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</w:rPr>
                  </w:rPrChange>
                </w:rPr>
                <w:t>vendéglátás</w:t>
              </w:r>
            </w:ins>
          </w:p>
          <w:p w:rsidR="001E4489" w:rsidRDefault="001E4489" w:rsidP="001E4489">
            <w:pPr>
              <w:rPr>
                <w:ins w:id="1495" w:author="Judit" w:date="2015-12-16T13:57:00Z"/>
                <w:rFonts w:ascii="Times New Roman" w:hAnsi="Times New Roman" w:cs="Times New Roman"/>
                <w:sz w:val="18"/>
                <w:szCs w:val="18"/>
              </w:rPr>
            </w:pPr>
          </w:p>
          <w:p w:rsidR="001E4489" w:rsidRPr="007D58D5" w:rsidRDefault="001E4489" w:rsidP="001E4489">
            <w:pPr>
              <w:rPr>
                <w:ins w:id="1496" w:author="Judit" w:date="2015-12-16T13:57:00Z"/>
                <w:rFonts w:ascii="Times New Roman" w:hAnsi="Times New Roman" w:cs="Times New Roman"/>
                <w:sz w:val="18"/>
                <w:szCs w:val="18"/>
              </w:rPr>
            </w:pPr>
            <w:ins w:id="1497" w:author="Judit" w:date="2015-12-16T13:57:00Z">
              <w:r>
                <w:rPr>
                  <w:rFonts w:ascii="Times New Roman" w:hAnsi="Times New Roman" w:cs="Times New Roman"/>
                  <w:sz w:val="18"/>
                  <w:szCs w:val="18"/>
                </w:rPr>
                <w:t>nagykereskedelem</w:t>
              </w:r>
            </w:ins>
          </w:p>
        </w:tc>
        <w:tc>
          <w:tcPr>
            <w:tcW w:w="1784" w:type="dxa"/>
            <w:gridSpan w:val="2"/>
            <w:vMerge w:val="restart"/>
          </w:tcPr>
          <w:p w:rsidR="001E4489" w:rsidRPr="001E4489" w:rsidRDefault="001E4489" w:rsidP="001E4489">
            <w:pPr>
              <w:spacing w:after="200" w:line="276" w:lineRule="auto"/>
              <w:ind w:left="720"/>
              <w:contextualSpacing/>
              <w:rPr>
                <w:ins w:id="1498" w:author="Judit" w:date="2015-12-16T13:57:00Z"/>
                <w:rFonts w:ascii="Times New Roman" w:hAnsi="Times New Roman" w:cs="Times New Roman"/>
                <w:sz w:val="18"/>
                <w:szCs w:val="18"/>
                <w:rPrChange w:id="1499" w:author="Judit" w:date="2015-12-16T14:03:00Z">
                  <w:rPr>
                    <w:ins w:id="1500" w:author="Judit" w:date="2015-12-16T13:57:00Z"/>
                    <w:rFonts w:ascii="Times New Roman" w:hAnsi="Times New Roman" w:cs="Times New Roman"/>
                    <w:sz w:val="18"/>
                    <w:szCs w:val="18"/>
                    <w:u w:val="single"/>
                  </w:rPr>
                </w:rPrChange>
              </w:rPr>
            </w:pPr>
            <w:ins w:id="1501" w:author="Judit" w:date="2015-12-16T13:57:00Z"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</w:t>
              </w:r>
              <w:r w:rsidR="00242260" w:rsidRPr="00242260">
                <w:rPr>
                  <w:rFonts w:ascii="Times New Roman" w:hAnsi="Times New Roman" w:cs="Times New Roman"/>
                  <w:sz w:val="18"/>
                  <w:szCs w:val="18"/>
                  <w:rPrChange w:id="1502" w:author="Judit" w:date="2015-12-16T14:03:00Z"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</w:rPr>
                  </w:rPrChange>
                </w:rPr>
                <w:t>igen</w:t>
              </w:r>
            </w:ins>
          </w:p>
          <w:p w:rsidR="001E4489" w:rsidRDefault="001E4489" w:rsidP="001E4489">
            <w:pPr>
              <w:rPr>
                <w:ins w:id="1503" w:author="Judit" w:date="2015-12-16T13:57:00Z"/>
                <w:rFonts w:ascii="Times New Roman" w:hAnsi="Times New Roman" w:cs="Times New Roman"/>
                <w:sz w:val="18"/>
                <w:szCs w:val="18"/>
              </w:rPr>
            </w:pPr>
          </w:p>
          <w:p w:rsidR="001E4489" w:rsidRPr="007D58D5" w:rsidRDefault="001E4489" w:rsidP="001E4489">
            <w:pPr>
              <w:rPr>
                <w:ins w:id="1504" w:author="Judit" w:date="2015-12-16T13:57:00Z"/>
                <w:rFonts w:ascii="Times New Roman" w:hAnsi="Times New Roman" w:cs="Times New Roman"/>
                <w:sz w:val="18"/>
                <w:szCs w:val="18"/>
              </w:rPr>
            </w:pPr>
            <w:ins w:id="1505" w:author="Judit" w:date="2015-12-16T14:03:00Z"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X </w:t>
              </w:r>
            </w:ins>
            <w:ins w:id="1506" w:author="Judit" w:date="2015-12-16T13:57:00Z">
              <w:r w:rsidR="00242260" w:rsidRPr="00242260">
                <w:rPr>
                  <w:rFonts w:ascii="Times New Roman" w:hAnsi="Times New Roman" w:cs="Times New Roman"/>
                  <w:sz w:val="18"/>
                  <w:szCs w:val="18"/>
                  <w:u w:val="single"/>
                  <w:rPrChange w:id="1507" w:author="Judit" w:date="2015-12-16T14:03:00Z">
                    <w:rPr>
                      <w:rFonts w:ascii="Times New Roman" w:hAnsi="Times New Roman" w:cs="Times New Roman"/>
                      <w:sz w:val="18"/>
                      <w:szCs w:val="18"/>
                    </w:rPr>
                  </w:rPrChange>
                </w:rPr>
                <w:t>nem</w:t>
              </w:r>
            </w:ins>
          </w:p>
        </w:tc>
        <w:tc>
          <w:tcPr>
            <w:tcW w:w="1849" w:type="dxa"/>
            <w:vMerge w:val="restart"/>
          </w:tcPr>
          <w:p w:rsidR="001E4489" w:rsidRPr="001E4489" w:rsidRDefault="001E4489" w:rsidP="001E4489">
            <w:pPr>
              <w:spacing w:after="200" w:line="276" w:lineRule="auto"/>
              <w:ind w:left="720"/>
              <w:contextualSpacing/>
              <w:rPr>
                <w:ins w:id="1508" w:author="Judit" w:date="2015-12-16T13:57:00Z"/>
                <w:rFonts w:ascii="Times New Roman" w:hAnsi="Times New Roman" w:cs="Times New Roman"/>
                <w:sz w:val="18"/>
                <w:szCs w:val="18"/>
                <w:rPrChange w:id="1509" w:author="Judit" w:date="2015-12-16T14:03:00Z">
                  <w:rPr>
                    <w:ins w:id="1510" w:author="Judit" w:date="2015-12-16T13:57:00Z"/>
                    <w:rFonts w:ascii="Times New Roman" w:hAnsi="Times New Roman" w:cs="Times New Roman"/>
                    <w:sz w:val="18"/>
                    <w:szCs w:val="18"/>
                    <w:u w:val="single"/>
                  </w:rPr>
                </w:rPrChange>
              </w:rPr>
            </w:pPr>
            <w:ins w:id="1511" w:author="Judit" w:date="2015-12-16T13:57:00Z"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 </w:t>
              </w:r>
            </w:ins>
            <w:ins w:id="1512" w:author="Judit" w:date="2015-12-16T14:04:00Z"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  </w:t>
              </w:r>
            </w:ins>
            <w:ins w:id="1513" w:author="Judit" w:date="2015-12-16T13:57:00Z">
              <w:r w:rsidR="00242260" w:rsidRPr="00242260">
                <w:rPr>
                  <w:rFonts w:ascii="Times New Roman" w:hAnsi="Times New Roman" w:cs="Times New Roman"/>
                  <w:sz w:val="18"/>
                  <w:szCs w:val="18"/>
                  <w:rPrChange w:id="1514" w:author="Judit" w:date="2015-12-16T14:03:00Z"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</w:rPr>
                  </w:rPrChange>
                </w:rPr>
                <w:t>igen</w:t>
              </w:r>
            </w:ins>
          </w:p>
          <w:p w:rsidR="001E4489" w:rsidRDefault="001E4489" w:rsidP="001E4489">
            <w:pPr>
              <w:rPr>
                <w:ins w:id="1515" w:author="Judit" w:date="2015-12-16T13:57:00Z"/>
                <w:rFonts w:ascii="Times New Roman" w:hAnsi="Times New Roman" w:cs="Times New Roman"/>
                <w:sz w:val="18"/>
                <w:szCs w:val="18"/>
              </w:rPr>
            </w:pPr>
          </w:p>
          <w:p w:rsidR="001E4489" w:rsidRPr="009C4E4B" w:rsidRDefault="001E4489" w:rsidP="001E4489">
            <w:pPr>
              <w:spacing w:after="200" w:line="276" w:lineRule="auto"/>
              <w:rPr>
                <w:ins w:id="1516" w:author="Judit" w:date="2015-12-16T13:57:00Z"/>
                <w:rFonts w:ascii="Times New Roman" w:hAnsi="Times New Roman" w:cs="Times New Roman"/>
                <w:sz w:val="18"/>
                <w:szCs w:val="18"/>
              </w:rPr>
            </w:pPr>
            <w:ins w:id="1517" w:author="Judit" w:date="2015-12-16T13:57:00Z"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    </w:t>
              </w:r>
            </w:ins>
            <w:ins w:id="1518" w:author="Judit" w:date="2015-12-16T14:04:00Z">
              <w:r>
                <w:rPr>
                  <w:rFonts w:ascii="Times New Roman" w:hAnsi="Times New Roman" w:cs="Times New Roman"/>
                  <w:sz w:val="18"/>
                  <w:szCs w:val="18"/>
                </w:rPr>
                <w:t>X</w:t>
              </w:r>
            </w:ins>
            <w:ins w:id="1519" w:author="Judit" w:date="2015-12-16T13:57:00Z"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</w:t>
              </w:r>
              <w:r w:rsidR="00242260" w:rsidRPr="00242260">
                <w:rPr>
                  <w:rFonts w:ascii="Times New Roman" w:hAnsi="Times New Roman" w:cs="Times New Roman"/>
                  <w:sz w:val="18"/>
                  <w:szCs w:val="18"/>
                  <w:u w:val="single"/>
                  <w:rPrChange w:id="1520" w:author="Judit" w:date="2015-12-16T14:04:00Z">
                    <w:rPr>
                      <w:rFonts w:ascii="Times New Roman" w:hAnsi="Times New Roman" w:cs="Times New Roman"/>
                      <w:sz w:val="18"/>
                      <w:szCs w:val="18"/>
                    </w:rPr>
                  </w:rPrChange>
                </w:rPr>
                <w:t>nem</w:t>
              </w:r>
            </w:ins>
          </w:p>
        </w:tc>
      </w:tr>
      <w:tr w:rsidR="001E4489" w:rsidTr="001E4489">
        <w:trPr>
          <w:trHeight w:val="63"/>
          <w:ins w:id="1521" w:author="Judit" w:date="2015-12-16T13:57:00Z"/>
        </w:trPr>
        <w:tc>
          <w:tcPr>
            <w:tcW w:w="1242" w:type="dxa"/>
            <w:gridSpan w:val="2"/>
            <w:vMerge/>
          </w:tcPr>
          <w:p w:rsidR="001E4489" w:rsidRDefault="001E4489" w:rsidP="001E4489">
            <w:pPr>
              <w:rPr>
                <w:ins w:id="1522" w:author="Judit" w:date="2015-12-16T13:57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1E4489" w:rsidRDefault="001E4489" w:rsidP="001E4489">
            <w:pPr>
              <w:rPr>
                <w:ins w:id="1523" w:author="Judit" w:date="2015-12-16T13:57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8" w:type="dxa"/>
            <w:gridSpan w:val="2"/>
          </w:tcPr>
          <w:p w:rsidR="001E4489" w:rsidRPr="007D58D5" w:rsidRDefault="001E4489" w:rsidP="001E4489">
            <w:pPr>
              <w:rPr>
                <w:ins w:id="1524" w:author="Judit" w:date="2015-12-16T13:57:00Z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  <w:gridSpan w:val="2"/>
          </w:tcPr>
          <w:p w:rsidR="001E4489" w:rsidRPr="007D58D5" w:rsidRDefault="001E4489" w:rsidP="001E4489">
            <w:pPr>
              <w:pStyle w:val="western"/>
              <w:spacing w:after="0"/>
              <w:rPr>
                <w:ins w:id="1525" w:author="Judit" w:date="2015-12-16T13:57:00Z"/>
              </w:rPr>
            </w:pPr>
          </w:p>
        </w:tc>
        <w:tc>
          <w:tcPr>
            <w:tcW w:w="2685" w:type="dxa"/>
            <w:gridSpan w:val="2"/>
          </w:tcPr>
          <w:p w:rsidR="001E4489" w:rsidRPr="007D58D5" w:rsidRDefault="001E4489" w:rsidP="001E4489">
            <w:pPr>
              <w:rPr>
                <w:ins w:id="1526" w:author="Judit" w:date="2015-12-16T13:57:00Z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vMerge/>
          </w:tcPr>
          <w:p w:rsidR="001E4489" w:rsidRPr="007D58D5" w:rsidRDefault="001E4489" w:rsidP="001E4489">
            <w:pPr>
              <w:rPr>
                <w:ins w:id="1527" w:author="Judit" w:date="2015-12-16T13:57:00Z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gridSpan w:val="2"/>
            <w:vMerge/>
          </w:tcPr>
          <w:p w:rsidR="001E4489" w:rsidRPr="007D58D5" w:rsidRDefault="001E4489" w:rsidP="001E4489">
            <w:pPr>
              <w:rPr>
                <w:ins w:id="1528" w:author="Judit" w:date="2015-12-16T13:57:00Z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  <w:vMerge/>
          </w:tcPr>
          <w:p w:rsidR="001E4489" w:rsidRPr="007D58D5" w:rsidRDefault="001E4489" w:rsidP="001E4489">
            <w:pPr>
              <w:rPr>
                <w:ins w:id="1529" w:author="Judit" w:date="2015-12-16T13:57:00Z"/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4489" w:rsidTr="001E4489">
        <w:trPr>
          <w:trHeight w:val="63"/>
          <w:ins w:id="1530" w:author="Judit" w:date="2015-12-16T13:57:00Z"/>
        </w:trPr>
        <w:tc>
          <w:tcPr>
            <w:tcW w:w="1242" w:type="dxa"/>
            <w:gridSpan w:val="2"/>
            <w:vMerge/>
          </w:tcPr>
          <w:p w:rsidR="001E4489" w:rsidRDefault="001E4489" w:rsidP="001E4489">
            <w:pPr>
              <w:rPr>
                <w:ins w:id="1531" w:author="Judit" w:date="2015-12-16T13:57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1E4489" w:rsidRDefault="001E4489" w:rsidP="001E4489">
            <w:pPr>
              <w:rPr>
                <w:ins w:id="1532" w:author="Judit" w:date="2015-12-16T13:57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8" w:type="dxa"/>
            <w:gridSpan w:val="2"/>
          </w:tcPr>
          <w:p w:rsidR="001E4489" w:rsidRPr="007D58D5" w:rsidRDefault="001E4489" w:rsidP="001E4489">
            <w:pPr>
              <w:rPr>
                <w:ins w:id="1533" w:author="Judit" w:date="2015-12-16T13:57:00Z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  <w:gridSpan w:val="2"/>
          </w:tcPr>
          <w:p w:rsidR="00B77641" w:rsidRDefault="00B77641">
            <w:pPr>
              <w:rPr>
                <w:ins w:id="1534" w:author="Judit" w:date="2015-12-16T13:57:00Z"/>
                <w:rFonts w:ascii="Times New Roman" w:hAnsi="Times New Roman" w:cs="Times New Roman"/>
                <w:sz w:val="18"/>
                <w:szCs w:val="18"/>
              </w:rPr>
              <w:pPrChange w:id="1535" w:author="Judit" w:date="2015-12-16T14:02:00Z">
                <w:pPr>
                  <w:spacing w:after="200" w:line="276" w:lineRule="auto"/>
                </w:pPr>
              </w:pPrChange>
            </w:pPr>
          </w:p>
        </w:tc>
        <w:tc>
          <w:tcPr>
            <w:tcW w:w="2685" w:type="dxa"/>
            <w:gridSpan w:val="2"/>
          </w:tcPr>
          <w:p w:rsidR="001E4489" w:rsidRPr="007D58D5" w:rsidRDefault="001E4489" w:rsidP="001E4489">
            <w:pPr>
              <w:rPr>
                <w:ins w:id="1536" w:author="Judit" w:date="2015-12-16T13:57:00Z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vMerge/>
          </w:tcPr>
          <w:p w:rsidR="001E4489" w:rsidRPr="007D58D5" w:rsidRDefault="001E4489" w:rsidP="001E4489">
            <w:pPr>
              <w:rPr>
                <w:ins w:id="1537" w:author="Judit" w:date="2015-12-16T13:57:00Z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gridSpan w:val="2"/>
            <w:vMerge/>
          </w:tcPr>
          <w:p w:rsidR="001E4489" w:rsidRPr="007D58D5" w:rsidRDefault="001E4489" w:rsidP="001E4489">
            <w:pPr>
              <w:rPr>
                <w:ins w:id="1538" w:author="Judit" w:date="2015-12-16T13:57:00Z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  <w:vMerge/>
          </w:tcPr>
          <w:p w:rsidR="001E4489" w:rsidRPr="007D58D5" w:rsidRDefault="001E4489" w:rsidP="001E4489">
            <w:pPr>
              <w:rPr>
                <w:ins w:id="1539" w:author="Judit" w:date="2015-12-16T13:57:00Z"/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4489" w:rsidTr="001E4489">
        <w:trPr>
          <w:trHeight w:val="63"/>
          <w:ins w:id="1540" w:author="Judit" w:date="2015-12-16T13:57:00Z"/>
        </w:trPr>
        <w:tc>
          <w:tcPr>
            <w:tcW w:w="1242" w:type="dxa"/>
            <w:gridSpan w:val="2"/>
            <w:vMerge/>
          </w:tcPr>
          <w:p w:rsidR="001E4489" w:rsidRDefault="001E4489" w:rsidP="001E4489">
            <w:pPr>
              <w:rPr>
                <w:ins w:id="1541" w:author="Judit" w:date="2015-12-16T13:57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1E4489" w:rsidRDefault="001E4489" w:rsidP="001E4489">
            <w:pPr>
              <w:rPr>
                <w:ins w:id="1542" w:author="Judit" w:date="2015-12-16T13:57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8" w:type="dxa"/>
            <w:gridSpan w:val="2"/>
          </w:tcPr>
          <w:p w:rsidR="001E4489" w:rsidRPr="007D58D5" w:rsidRDefault="001E4489" w:rsidP="001E4489">
            <w:pPr>
              <w:rPr>
                <w:ins w:id="1543" w:author="Judit" w:date="2015-12-16T13:57:00Z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  <w:gridSpan w:val="2"/>
          </w:tcPr>
          <w:p w:rsidR="001E4489" w:rsidRPr="007D58D5" w:rsidRDefault="001E4489" w:rsidP="001E4489">
            <w:pPr>
              <w:rPr>
                <w:ins w:id="1544" w:author="Judit" w:date="2015-12-16T13:57:00Z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  <w:gridSpan w:val="2"/>
          </w:tcPr>
          <w:p w:rsidR="001E4489" w:rsidRPr="007D58D5" w:rsidRDefault="001E4489" w:rsidP="001E4489">
            <w:pPr>
              <w:rPr>
                <w:ins w:id="1545" w:author="Judit" w:date="2015-12-16T13:57:00Z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vMerge/>
          </w:tcPr>
          <w:p w:rsidR="001E4489" w:rsidRPr="007D58D5" w:rsidRDefault="001E4489" w:rsidP="001E4489">
            <w:pPr>
              <w:rPr>
                <w:ins w:id="1546" w:author="Judit" w:date="2015-12-16T13:57:00Z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gridSpan w:val="2"/>
            <w:vMerge/>
          </w:tcPr>
          <w:p w:rsidR="001E4489" w:rsidRPr="007D58D5" w:rsidRDefault="001E4489" w:rsidP="001E4489">
            <w:pPr>
              <w:rPr>
                <w:ins w:id="1547" w:author="Judit" w:date="2015-12-16T13:57:00Z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  <w:vMerge/>
          </w:tcPr>
          <w:p w:rsidR="001E4489" w:rsidRPr="007D58D5" w:rsidRDefault="001E4489" w:rsidP="001E4489">
            <w:pPr>
              <w:rPr>
                <w:ins w:id="1548" w:author="Judit" w:date="2015-12-16T13:57:00Z"/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4489" w:rsidTr="001E4489">
        <w:trPr>
          <w:trHeight w:val="63"/>
          <w:ins w:id="1549" w:author="Judit" w:date="2015-12-16T13:57:00Z"/>
        </w:trPr>
        <w:tc>
          <w:tcPr>
            <w:tcW w:w="1242" w:type="dxa"/>
            <w:gridSpan w:val="2"/>
            <w:vMerge/>
          </w:tcPr>
          <w:p w:rsidR="001E4489" w:rsidRDefault="001E4489" w:rsidP="001E4489">
            <w:pPr>
              <w:rPr>
                <w:ins w:id="1550" w:author="Judit" w:date="2015-12-16T13:57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1E4489" w:rsidRDefault="001E4489" w:rsidP="001E4489">
            <w:pPr>
              <w:rPr>
                <w:ins w:id="1551" w:author="Judit" w:date="2015-12-16T13:57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8" w:type="dxa"/>
            <w:gridSpan w:val="2"/>
          </w:tcPr>
          <w:p w:rsidR="001E4489" w:rsidRPr="007D58D5" w:rsidRDefault="001E4489" w:rsidP="001E4489">
            <w:pPr>
              <w:rPr>
                <w:ins w:id="1552" w:author="Judit" w:date="2015-12-16T13:57:00Z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  <w:gridSpan w:val="2"/>
          </w:tcPr>
          <w:p w:rsidR="001E4489" w:rsidRPr="007D58D5" w:rsidRDefault="001E4489" w:rsidP="001E4489">
            <w:pPr>
              <w:rPr>
                <w:ins w:id="1553" w:author="Judit" w:date="2015-12-16T13:57:00Z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  <w:gridSpan w:val="2"/>
          </w:tcPr>
          <w:p w:rsidR="001E4489" w:rsidRPr="007D58D5" w:rsidRDefault="001E4489" w:rsidP="001E4489">
            <w:pPr>
              <w:rPr>
                <w:ins w:id="1554" w:author="Judit" w:date="2015-12-16T13:57:00Z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vMerge/>
          </w:tcPr>
          <w:p w:rsidR="001E4489" w:rsidRPr="007D58D5" w:rsidRDefault="001E4489" w:rsidP="001E4489">
            <w:pPr>
              <w:rPr>
                <w:ins w:id="1555" w:author="Judit" w:date="2015-12-16T13:57:00Z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gridSpan w:val="2"/>
            <w:vMerge/>
          </w:tcPr>
          <w:p w:rsidR="001E4489" w:rsidRPr="007D58D5" w:rsidRDefault="001E4489" w:rsidP="001E4489">
            <w:pPr>
              <w:rPr>
                <w:ins w:id="1556" w:author="Judit" w:date="2015-12-16T13:57:00Z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  <w:vMerge/>
          </w:tcPr>
          <w:p w:rsidR="001E4489" w:rsidRPr="007D58D5" w:rsidRDefault="001E4489" w:rsidP="001E4489">
            <w:pPr>
              <w:rPr>
                <w:ins w:id="1557" w:author="Judit" w:date="2015-12-16T13:57:00Z"/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4489" w:rsidTr="001E4489">
        <w:trPr>
          <w:trHeight w:val="63"/>
          <w:ins w:id="1558" w:author="Judit" w:date="2015-12-16T13:57:00Z"/>
        </w:trPr>
        <w:tc>
          <w:tcPr>
            <w:tcW w:w="1242" w:type="dxa"/>
            <w:gridSpan w:val="2"/>
          </w:tcPr>
          <w:p w:rsidR="001E4489" w:rsidRDefault="001E4489" w:rsidP="001E4489">
            <w:pPr>
              <w:rPr>
                <w:ins w:id="1559" w:author="Judit" w:date="2015-12-16T13:57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</w:tcPr>
          <w:p w:rsidR="001E4489" w:rsidRDefault="001E4489" w:rsidP="001E4489">
            <w:pPr>
              <w:rPr>
                <w:ins w:id="1560" w:author="Judit" w:date="2015-12-16T13:57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8" w:type="dxa"/>
            <w:gridSpan w:val="2"/>
          </w:tcPr>
          <w:p w:rsidR="001E4489" w:rsidRPr="007D58D5" w:rsidRDefault="001E4489" w:rsidP="001E4489">
            <w:pPr>
              <w:rPr>
                <w:ins w:id="1561" w:author="Judit" w:date="2015-12-16T13:57:00Z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  <w:gridSpan w:val="2"/>
          </w:tcPr>
          <w:p w:rsidR="001E4489" w:rsidRPr="007D58D5" w:rsidRDefault="001E4489" w:rsidP="001E4489">
            <w:pPr>
              <w:rPr>
                <w:ins w:id="1562" w:author="Judit" w:date="2015-12-16T13:57:00Z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  <w:gridSpan w:val="2"/>
          </w:tcPr>
          <w:p w:rsidR="001E4489" w:rsidRPr="007D58D5" w:rsidRDefault="001E4489" w:rsidP="001E4489">
            <w:pPr>
              <w:rPr>
                <w:ins w:id="1563" w:author="Judit" w:date="2015-12-16T13:57:00Z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</w:tcPr>
          <w:p w:rsidR="001E4489" w:rsidRPr="007D58D5" w:rsidRDefault="001E4489" w:rsidP="001E4489">
            <w:pPr>
              <w:rPr>
                <w:ins w:id="1564" w:author="Judit" w:date="2015-12-16T13:57:00Z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gridSpan w:val="2"/>
          </w:tcPr>
          <w:p w:rsidR="001E4489" w:rsidRPr="007D58D5" w:rsidRDefault="001E4489" w:rsidP="001E4489">
            <w:pPr>
              <w:rPr>
                <w:ins w:id="1565" w:author="Judit" w:date="2015-12-16T13:57:00Z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</w:tcPr>
          <w:p w:rsidR="001E4489" w:rsidRPr="007D58D5" w:rsidRDefault="001E4489" w:rsidP="001E4489">
            <w:pPr>
              <w:rPr>
                <w:ins w:id="1566" w:author="Judit" w:date="2015-12-16T13:57:00Z"/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4489" w:rsidTr="001E4489">
        <w:trPr>
          <w:gridBefore w:val="1"/>
          <w:wBefore w:w="6" w:type="dxa"/>
          <w:trHeight w:val="158"/>
          <w:ins w:id="1567" w:author="Judit" w:date="2015-12-16T13:57:00Z"/>
        </w:trPr>
        <w:tc>
          <w:tcPr>
            <w:tcW w:w="1236" w:type="dxa"/>
            <w:vMerge w:val="restart"/>
          </w:tcPr>
          <w:p w:rsidR="001E4489" w:rsidRDefault="001E4489" w:rsidP="001E4489">
            <w:pPr>
              <w:rPr>
                <w:ins w:id="1568" w:author="Judit" w:date="2015-12-16T13:57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vMerge w:val="restart"/>
          </w:tcPr>
          <w:p w:rsidR="001E4489" w:rsidRDefault="001E4489" w:rsidP="001E4489">
            <w:pPr>
              <w:rPr>
                <w:ins w:id="1569" w:author="Judit" w:date="2015-12-16T13:57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8" w:type="dxa"/>
            <w:gridSpan w:val="2"/>
          </w:tcPr>
          <w:p w:rsidR="001E4489" w:rsidRDefault="001E4489" w:rsidP="001E4489">
            <w:pPr>
              <w:rPr>
                <w:ins w:id="1570" w:author="Judit" w:date="2015-12-16T13:57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5" w:type="dxa"/>
            <w:gridSpan w:val="2"/>
          </w:tcPr>
          <w:p w:rsidR="001E4489" w:rsidRDefault="001E4489" w:rsidP="001E4489">
            <w:pPr>
              <w:rPr>
                <w:ins w:id="1571" w:author="Judit" w:date="2015-12-16T13:57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5" w:type="dxa"/>
            <w:gridSpan w:val="2"/>
          </w:tcPr>
          <w:p w:rsidR="001E4489" w:rsidRDefault="001E4489" w:rsidP="001E4489">
            <w:pPr>
              <w:rPr>
                <w:ins w:id="1572" w:author="Judit" w:date="2015-12-16T13:57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</w:tcPr>
          <w:p w:rsidR="001E4489" w:rsidRDefault="001E4489" w:rsidP="001E4489">
            <w:pPr>
              <w:rPr>
                <w:ins w:id="1573" w:author="Judit" w:date="2015-12-16T13:57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  <w:gridSpan w:val="2"/>
          </w:tcPr>
          <w:p w:rsidR="001E4489" w:rsidRDefault="001E4489" w:rsidP="001E4489">
            <w:pPr>
              <w:rPr>
                <w:ins w:id="1574" w:author="Judit" w:date="2015-12-16T13:57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9" w:type="dxa"/>
          </w:tcPr>
          <w:p w:rsidR="001E4489" w:rsidRDefault="001E4489" w:rsidP="001E4489">
            <w:pPr>
              <w:rPr>
                <w:ins w:id="1575" w:author="Judit" w:date="2015-12-16T13:57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4489" w:rsidTr="001E4489">
        <w:trPr>
          <w:gridBefore w:val="1"/>
          <w:wBefore w:w="6" w:type="dxa"/>
          <w:trHeight w:val="157"/>
          <w:ins w:id="1576" w:author="Judit" w:date="2015-12-16T13:57:00Z"/>
        </w:trPr>
        <w:tc>
          <w:tcPr>
            <w:tcW w:w="1236" w:type="dxa"/>
            <w:vMerge/>
          </w:tcPr>
          <w:p w:rsidR="001E4489" w:rsidRDefault="001E4489" w:rsidP="001E4489">
            <w:pPr>
              <w:rPr>
                <w:ins w:id="1577" w:author="Judit" w:date="2015-12-16T13:57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1E4489" w:rsidRDefault="001E4489" w:rsidP="001E4489">
            <w:pPr>
              <w:rPr>
                <w:ins w:id="1578" w:author="Judit" w:date="2015-12-16T13:57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8" w:type="dxa"/>
            <w:gridSpan w:val="2"/>
          </w:tcPr>
          <w:p w:rsidR="001E4489" w:rsidRDefault="001E4489" w:rsidP="001E4489">
            <w:pPr>
              <w:rPr>
                <w:ins w:id="1579" w:author="Judit" w:date="2015-12-16T13:57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5" w:type="dxa"/>
            <w:gridSpan w:val="2"/>
          </w:tcPr>
          <w:p w:rsidR="001E4489" w:rsidRDefault="001E4489" w:rsidP="001E4489">
            <w:pPr>
              <w:rPr>
                <w:ins w:id="1580" w:author="Judit" w:date="2015-12-16T13:57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5" w:type="dxa"/>
            <w:gridSpan w:val="2"/>
          </w:tcPr>
          <w:p w:rsidR="001E4489" w:rsidRDefault="001E4489" w:rsidP="001E4489">
            <w:pPr>
              <w:rPr>
                <w:ins w:id="1581" w:author="Judit" w:date="2015-12-16T13:57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</w:tcPr>
          <w:p w:rsidR="001E4489" w:rsidRDefault="001E4489" w:rsidP="001E4489">
            <w:pPr>
              <w:rPr>
                <w:ins w:id="1582" w:author="Judit" w:date="2015-12-16T13:57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  <w:gridSpan w:val="2"/>
          </w:tcPr>
          <w:p w:rsidR="001E4489" w:rsidRDefault="001E4489" w:rsidP="001E4489">
            <w:pPr>
              <w:rPr>
                <w:ins w:id="1583" w:author="Judit" w:date="2015-12-16T13:57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9" w:type="dxa"/>
          </w:tcPr>
          <w:p w:rsidR="001E4489" w:rsidRDefault="001E4489" w:rsidP="001E4489">
            <w:pPr>
              <w:rPr>
                <w:ins w:id="1584" w:author="Judit" w:date="2015-12-16T13:57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4489" w:rsidTr="001E4489">
        <w:trPr>
          <w:gridBefore w:val="1"/>
          <w:wBefore w:w="6" w:type="dxa"/>
          <w:ins w:id="1585" w:author="Judit" w:date="2015-12-16T13:57:00Z"/>
        </w:trPr>
        <w:tc>
          <w:tcPr>
            <w:tcW w:w="1236" w:type="dxa"/>
          </w:tcPr>
          <w:p w:rsidR="001E4489" w:rsidRDefault="001E4489" w:rsidP="001E4489">
            <w:pPr>
              <w:rPr>
                <w:ins w:id="1586" w:author="Judit" w:date="2015-12-16T13:57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41" w:type="dxa"/>
            <w:gridSpan w:val="11"/>
          </w:tcPr>
          <w:p w:rsidR="001E4489" w:rsidRDefault="001E4489" w:rsidP="001E4489">
            <w:pPr>
              <w:rPr>
                <w:ins w:id="1587" w:author="Judit" w:date="2015-12-16T13:57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4489" w:rsidTr="001E4489">
        <w:trPr>
          <w:gridBefore w:val="1"/>
          <w:wBefore w:w="6" w:type="dxa"/>
          <w:ins w:id="1588" w:author="Judit" w:date="2015-12-16T13:57:00Z"/>
        </w:trPr>
        <w:tc>
          <w:tcPr>
            <w:tcW w:w="1236" w:type="dxa"/>
          </w:tcPr>
          <w:p w:rsidR="001E4489" w:rsidRDefault="001E4489" w:rsidP="001E4489">
            <w:pPr>
              <w:rPr>
                <w:ins w:id="1589" w:author="Judit" w:date="2015-12-16T13:57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41" w:type="dxa"/>
            <w:gridSpan w:val="11"/>
          </w:tcPr>
          <w:p w:rsidR="001E4489" w:rsidRDefault="001E4489" w:rsidP="001E4489">
            <w:pPr>
              <w:rPr>
                <w:ins w:id="1590" w:author="Judit" w:date="2015-12-16T13:57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4489" w:rsidTr="001E4489">
        <w:trPr>
          <w:gridBefore w:val="1"/>
          <w:wBefore w:w="6" w:type="dxa"/>
          <w:trHeight w:val="358"/>
          <w:ins w:id="1591" w:author="Judit" w:date="2015-12-16T13:57:00Z"/>
        </w:trPr>
        <w:tc>
          <w:tcPr>
            <w:tcW w:w="14277" w:type="dxa"/>
            <w:gridSpan w:val="12"/>
          </w:tcPr>
          <w:p w:rsidR="001E4489" w:rsidRPr="008170DF" w:rsidRDefault="001E4489" w:rsidP="001E4489">
            <w:pPr>
              <w:jc w:val="center"/>
              <w:outlineLvl w:val="1"/>
              <w:rPr>
                <w:ins w:id="1592" w:author="Judit" w:date="2015-12-16T13:57:00Z"/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ins w:id="1593" w:author="Judit" w:date="2015-12-16T13:57:00Z">
              <w:r w:rsidRPr="008170DF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18"/>
                  <w:szCs w:val="18"/>
                  <w:lang w:eastAsia="hu-HU"/>
                </w:rPr>
                <w:t>A kereskedelmi tevékenység helye</w:t>
              </w:r>
            </w:ins>
          </w:p>
        </w:tc>
      </w:tr>
      <w:tr w:rsidR="001E4489" w:rsidTr="001E4489">
        <w:trPr>
          <w:gridBefore w:val="1"/>
          <w:wBefore w:w="6" w:type="dxa"/>
          <w:ins w:id="1594" w:author="Judit" w:date="2015-12-16T13:57:00Z"/>
        </w:trPr>
        <w:tc>
          <w:tcPr>
            <w:tcW w:w="14277" w:type="dxa"/>
            <w:gridSpan w:val="12"/>
          </w:tcPr>
          <w:p w:rsidR="00D96989" w:rsidRDefault="001E4489">
            <w:pPr>
              <w:pStyle w:val="western"/>
              <w:spacing w:after="0"/>
              <w:rPr>
                <w:ins w:id="1595" w:author="Judit" w:date="2015-12-16T13:57:00Z"/>
              </w:rPr>
            </w:pPr>
            <w:ins w:id="1596" w:author="Judit" w:date="2015-12-16T13:57:00Z">
              <w:r>
                <w:rPr>
                  <w:sz w:val="18"/>
                  <w:szCs w:val="18"/>
                </w:rPr>
                <w:t xml:space="preserve">A kereskedelmi tevékenység címe (több helyszín esetén a címek): 8248 Nemesvámos, </w:t>
              </w:r>
            </w:ins>
            <w:proofErr w:type="spellStart"/>
            <w:ins w:id="1597" w:author="Judit" w:date="2015-12-16T14:04:00Z">
              <w:r>
                <w:rPr>
                  <w:sz w:val="18"/>
                  <w:szCs w:val="18"/>
                </w:rPr>
                <w:t>Balácai</w:t>
              </w:r>
              <w:proofErr w:type="spellEnd"/>
              <w:r>
                <w:rPr>
                  <w:sz w:val="18"/>
                  <w:szCs w:val="18"/>
                </w:rPr>
                <w:t xml:space="preserve"> u. 5. (</w:t>
              </w:r>
            </w:ins>
            <w:ins w:id="1598" w:author="Judit" w:date="2015-12-16T14:05:00Z">
              <w:r>
                <w:rPr>
                  <w:sz w:val="18"/>
                  <w:szCs w:val="18"/>
                </w:rPr>
                <w:t xml:space="preserve">hrsz: </w:t>
              </w:r>
            </w:ins>
            <w:ins w:id="1599" w:author="Judit" w:date="2015-12-16T14:04:00Z">
              <w:r>
                <w:rPr>
                  <w:sz w:val="18"/>
                  <w:szCs w:val="18"/>
                </w:rPr>
                <w:t>932/21)</w:t>
              </w:r>
            </w:ins>
          </w:p>
        </w:tc>
      </w:tr>
      <w:tr w:rsidR="001E4489" w:rsidTr="001E4489">
        <w:trPr>
          <w:gridBefore w:val="1"/>
          <w:wBefore w:w="6" w:type="dxa"/>
          <w:ins w:id="1600" w:author="Judit" w:date="2015-12-16T13:57:00Z"/>
        </w:trPr>
        <w:tc>
          <w:tcPr>
            <w:tcW w:w="14277" w:type="dxa"/>
            <w:gridSpan w:val="12"/>
          </w:tcPr>
          <w:p w:rsidR="001E4489" w:rsidRPr="008170DF" w:rsidRDefault="001E4489" w:rsidP="001E4489">
            <w:pPr>
              <w:pStyle w:val="western"/>
              <w:spacing w:after="0"/>
              <w:rPr>
                <w:ins w:id="1601" w:author="Judit" w:date="2015-12-16T13:57:00Z"/>
              </w:rPr>
            </w:pPr>
            <w:ins w:id="1602" w:author="Judit" w:date="2015-12-16T13:57:00Z">
              <w:r>
                <w:rPr>
                  <w:sz w:val="18"/>
                  <w:szCs w:val="18"/>
                </w:rPr>
                <w:t>Mozgóbolt esetén a működési terület és az útvonal jegyzéke: -</w:t>
              </w:r>
            </w:ins>
          </w:p>
        </w:tc>
      </w:tr>
      <w:tr w:rsidR="001E4489" w:rsidTr="001E4489">
        <w:trPr>
          <w:gridBefore w:val="1"/>
          <w:wBefore w:w="6" w:type="dxa"/>
          <w:trHeight w:val="105"/>
          <w:ins w:id="1603" w:author="Judit" w:date="2015-12-16T13:57:00Z"/>
        </w:trPr>
        <w:tc>
          <w:tcPr>
            <w:tcW w:w="14277" w:type="dxa"/>
            <w:gridSpan w:val="12"/>
          </w:tcPr>
          <w:p w:rsidR="001E4489" w:rsidRPr="008170DF" w:rsidRDefault="001E4489" w:rsidP="001E4489">
            <w:pPr>
              <w:pStyle w:val="western"/>
              <w:spacing w:after="0"/>
              <w:rPr>
                <w:ins w:id="1604" w:author="Judit" w:date="2015-12-16T13:57:00Z"/>
              </w:rPr>
            </w:pPr>
            <w:ins w:id="1605" w:author="Judit" w:date="2015-12-16T13:57:00Z">
              <w:r>
                <w:rPr>
                  <w:sz w:val="18"/>
                  <w:szCs w:val="18"/>
                </w:rPr>
                <w:t>Üzleten kívüli kereskedés és csomagküldő kereskedelem esetében a működési terület jegyzéke, a működési területével érintett települések, vagy – ha a tevékenység egy egész megyére vagy az ország egészére kiterjed – a megye, illetve az országos jelleg megjelölése: -</w:t>
              </w:r>
            </w:ins>
          </w:p>
        </w:tc>
      </w:tr>
      <w:tr w:rsidR="001E4489" w:rsidTr="001E4489">
        <w:trPr>
          <w:gridBefore w:val="1"/>
          <w:wBefore w:w="6" w:type="dxa"/>
          <w:trHeight w:val="105"/>
          <w:ins w:id="1606" w:author="Judit" w:date="2015-12-16T13:57:00Z"/>
        </w:trPr>
        <w:tc>
          <w:tcPr>
            <w:tcW w:w="14277" w:type="dxa"/>
            <w:gridSpan w:val="12"/>
          </w:tcPr>
          <w:p w:rsidR="001E4489" w:rsidRDefault="001E4489" w:rsidP="001E4489">
            <w:pPr>
              <w:pStyle w:val="western"/>
              <w:spacing w:after="0"/>
              <w:rPr>
                <w:ins w:id="1607" w:author="Judit" w:date="2015-12-16T13:57:00Z"/>
                <w:sz w:val="18"/>
                <w:szCs w:val="18"/>
              </w:rPr>
            </w:pPr>
            <w:ins w:id="1608" w:author="Judit" w:date="2015-12-16T13:57:00Z">
              <w:r w:rsidRPr="00C37F40">
                <w:rPr>
                  <w:sz w:val="18"/>
                  <w:szCs w:val="18"/>
                  <w:u w:val="single"/>
                </w:rPr>
                <w:t xml:space="preserve">Üzleten kívüli kereskedelem esetén a termék forgalmazása céljából szervezett utazás vagy tartott </w:t>
              </w:r>
              <w:proofErr w:type="gramStart"/>
              <w:r w:rsidRPr="00C37F40">
                <w:rPr>
                  <w:sz w:val="18"/>
                  <w:szCs w:val="18"/>
                  <w:u w:val="single"/>
                </w:rPr>
                <w:t>rendezvény:</w:t>
              </w:r>
            </w:ins>
            <w:ins w:id="1609" w:author="Judit" w:date="2015-12-16T14:05:00Z">
              <w:r>
                <w:rPr>
                  <w:sz w:val="18"/>
                  <w:szCs w:val="18"/>
                  <w:u w:val="single"/>
                </w:rPr>
                <w:t xml:space="preserve">   </w:t>
              </w:r>
              <w:proofErr w:type="gramEnd"/>
              <w:r>
                <w:rPr>
                  <w:sz w:val="18"/>
                  <w:szCs w:val="18"/>
                  <w:u w:val="single"/>
                </w:rPr>
                <w:t>-</w:t>
              </w:r>
            </w:ins>
            <w:ins w:id="1610" w:author="Judit" w:date="2015-12-16T13:57:00Z">
              <w:r w:rsidRPr="00C37F40">
                <w:rPr>
                  <w:sz w:val="18"/>
                  <w:szCs w:val="18"/>
                  <w:u w:val="single"/>
                </w:rPr>
                <w:br/>
              </w:r>
              <w:r>
                <w:rPr>
                  <w:sz w:val="18"/>
                  <w:szCs w:val="18"/>
                </w:rPr>
                <w:t>helye:</w:t>
              </w:r>
              <w:r>
                <w:rPr>
                  <w:sz w:val="18"/>
                  <w:szCs w:val="18"/>
                </w:rPr>
                <w:br/>
                <w:t>időpontja:</w:t>
              </w:r>
            </w:ins>
          </w:p>
        </w:tc>
      </w:tr>
      <w:tr w:rsidR="001E4489" w:rsidTr="001E4489">
        <w:trPr>
          <w:gridBefore w:val="1"/>
          <w:wBefore w:w="6" w:type="dxa"/>
          <w:trHeight w:val="105"/>
          <w:ins w:id="1611" w:author="Judit" w:date="2015-12-16T13:57:00Z"/>
        </w:trPr>
        <w:tc>
          <w:tcPr>
            <w:tcW w:w="14277" w:type="dxa"/>
            <w:gridSpan w:val="12"/>
          </w:tcPr>
          <w:p w:rsidR="001E4489" w:rsidRDefault="001E4489" w:rsidP="001E4489">
            <w:pPr>
              <w:pStyle w:val="western"/>
              <w:spacing w:after="0"/>
              <w:rPr>
                <w:ins w:id="1612" w:author="Judit" w:date="2015-12-16T13:57:00Z"/>
                <w:sz w:val="18"/>
                <w:szCs w:val="18"/>
              </w:rPr>
            </w:pPr>
            <w:ins w:id="1613" w:author="Judit" w:date="2015-12-16T13:57:00Z">
              <w:r w:rsidRPr="00C37F40">
                <w:rPr>
                  <w:sz w:val="18"/>
                  <w:szCs w:val="18"/>
                  <w:u w:val="single"/>
                </w:rPr>
                <w:t xml:space="preserve">Üzleten kívüli kereskedelem esetén a termék forgalmazása céljából szervezett utazás keretében tartott rendezvény </w:t>
              </w:r>
              <w:proofErr w:type="gramStart"/>
              <w:r w:rsidRPr="00C37F40">
                <w:rPr>
                  <w:sz w:val="18"/>
                  <w:szCs w:val="18"/>
                  <w:u w:val="single"/>
                </w:rPr>
                <w:t>esetén:</w:t>
              </w:r>
            </w:ins>
            <w:ins w:id="1614" w:author="Judit" w:date="2015-12-16T14:05:00Z">
              <w:r>
                <w:rPr>
                  <w:sz w:val="18"/>
                  <w:szCs w:val="18"/>
                  <w:u w:val="single"/>
                </w:rPr>
                <w:t xml:space="preserve">  -</w:t>
              </w:r>
            </w:ins>
            <w:proofErr w:type="gramEnd"/>
            <w:ins w:id="1615" w:author="Judit" w:date="2015-12-16T13:57:00Z">
              <w:r w:rsidRPr="00C37F40">
                <w:rPr>
                  <w:sz w:val="18"/>
                  <w:szCs w:val="18"/>
                </w:rPr>
                <w:br/>
              </w:r>
              <w:r>
                <w:rPr>
                  <w:sz w:val="18"/>
                  <w:szCs w:val="18"/>
                </w:rPr>
                <w:t>utazás indulási helye:</w:t>
              </w:r>
              <w:r>
                <w:rPr>
                  <w:sz w:val="18"/>
                  <w:szCs w:val="18"/>
                </w:rPr>
                <w:br/>
                <w:t>utazás célhelye:</w:t>
              </w:r>
              <w:r>
                <w:rPr>
                  <w:sz w:val="18"/>
                  <w:szCs w:val="18"/>
                </w:rPr>
                <w:br/>
                <w:t>utazás időpontja:</w:t>
              </w:r>
            </w:ins>
          </w:p>
        </w:tc>
      </w:tr>
      <w:tr w:rsidR="001E4489" w:rsidTr="001E4489">
        <w:trPr>
          <w:gridBefore w:val="1"/>
          <w:wBefore w:w="6" w:type="dxa"/>
          <w:trHeight w:val="105"/>
          <w:ins w:id="1616" w:author="Judit" w:date="2015-12-16T13:57:00Z"/>
        </w:trPr>
        <w:tc>
          <w:tcPr>
            <w:tcW w:w="14277" w:type="dxa"/>
            <w:gridSpan w:val="12"/>
          </w:tcPr>
          <w:p w:rsidR="001E4489" w:rsidRDefault="001E4489" w:rsidP="001E4489">
            <w:pPr>
              <w:pStyle w:val="western"/>
              <w:spacing w:after="0"/>
              <w:rPr>
                <w:ins w:id="1617" w:author="Judit" w:date="2015-12-16T13:57:00Z"/>
                <w:sz w:val="18"/>
                <w:szCs w:val="18"/>
              </w:rPr>
            </w:pPr>
            <w:ins w:id="1618" w:author="Judit" w:date="2015-12-16T13:57:00Z">
              <w:r>
                <w:rPr>
                  <w:sz w:val="18"/>
                  <w:szCs w:val="18"/>
                </w:rPr>
                <w:t>Közlekedési eszközön folytatott értékesítés esetén a közlekedési eszköz megjelölése:</w:t>
              </w:r>
            </w:ins>
            <w:ins w:id="1619" w:author="Judit" w:date="2015-12-16T14:05:00Z">
              <w:r>
                <w:rPr>
                  <w:sz w:val="18"/>
                  <w:szCs w:val="18"/>
                </w:rPr>
                <w:t xml:space="preserve">  -</w:t>
              </w:r>
            </w:ins>
          </w:p>
          <w:p w:rsidR="001E4489" w:rsidRDefault="001E4489" w:rsidP="001E4489">
            <w:pPr>
              <w:pStyle w:val="western"/>
              <w:spacing w:after="0"/>
              <w:rPr>
                <w:ins w:id="1620" w:author="Judit" w:date="2015-12-16T13:57:00Z"/>
                <w:sz w:val="18"/>
                <w:szCs w:val="18"/>
              </w:rPr>
            </w:pPr>
          </w:p>
        </w:tc>
      </w:tr>
      <w:tr w:rsidR="001E4489" w:rsidTr="001E4489">
        <w:trPr>
          <w:gridBefore w:val="1"/>
          <w:wBefore w:w="6" w:type="dxa"/>
          <w:ins w:id="1621" w:author="Judit" w:date="2015-12-16T13:57:00Z"/>
        </w:trPr>
        <w:tc>
          <w:tcPr>
            <w:tcW w:w="14277" w:type="dxa"/>
            <w:gridSpan w:val="12"/>
          </w:tcPr>
          <w:p w:rsidR="001E4489" w:rsidRPr="008170DF" w:rsidRDefault="001E4489" w:rsidP="001E4489">
            <w:pPr>
              <w:pStyle w:val="western"/>
              <w:spacing w:after="0"/>
              <w:jc w:val="center"/>
              <w:rPr>
                <w:ins w:id="1622" w:author="Judit" w:date="2015-12-16T13:57:00Z"/>
              </w:rPr>
            </w:pPr>
            <w:ins w:id="1623" w:author="Judit" w:date="2015-12-16T13:57:00Z">
              <w:r>
                <w:rPr>
                  <w:b/>
                  <w:bCs/>
                  <w:sz w:val="18"/>
                  <w:szCs w:val="18"/>
                </w:rPr>
                <w:t>Ha a kereskedő külön engedélyhez kötött kereskedelmi tevékenységet folytat</w:t>
              </w:r>
            </w:ins>
          </w:p>
        </w:tc>
      </w:tr>
      <w:tr w:rsidR="001E4489" w:rsidTr="001E4489">
        <w:trPr>
          <w:gridBefore w:val="1"/>
          <w:wBefore w:w="6" w:type="dxa"/>
          <w:trHeight w:val="336"/>
          <w:ins w:id="1624" w:author="Judit" w:date="2015-12-16T13:57:00Z"/>
        </w:trPr>
        <w:tc>
          <w:tcPr>
            <w:tcW w:w="5631" w:type="dxa"/>
            <w:gridSpan w:val="5"/>
          </w:tcPr>
          <w:p w:rsidR="001E4489" w:rsidRPr="008170DF" w:rsidRDefault="001E4489" w:rsidP="001E4489">
            <w:pPr>
              <w:pStyle w:val="western"/>
              <w:jc w:val="center"/>
              <w:rPr>
                <w:ins w:id="1625" w:author="Judit" w:date="2015-12-16T13:57:00Z"/>
              </w:rPr>
            </w:pPr>
            <w:ins w:id="1626" w:author="Judit" w:date="2015-12-16T13:57:00Z">
              <w:r>
                <w:rPr>
                  <w:sz w:val="18"/>
                  <w:szCs w:val="18"/>
                </w:rPr>
                <w:t>a külön engedély alapján forgalmazott termékek</w:t>
              </w:r>
            </w:ins>
          </w:p>
        </w:tc>
        <w:tc>
          <w:tcPr>
            <w:tcW w:w="2835" w:type="dxa"/>
            <w:gridSpan w:val="2"/>
            <w:vMerge w:val="restart"/>
          </w:tcPr>
          <w:p w:rsidR="001E4489" w:rsidRPr="008170DF" w:rsidRDefault="001E4489" w:rsidP="001E4489">
            <w:pPr>
              <w:pStyle w:val="western"/>
              <w:spacing w:after="0"/>
              <w:jc w:val="center"/>
              <w:rPr>
                <w:ins w:id="1627" w:author="Judit" w:date="2015-12-16T13:57:00Z"/>
              </w:rPr>
            </w:pPr>
            <w:ins w:id="1628" w:author="Judit" w:date="2015-12-16T13:57:00Z">
              <w:r>
                <w:rPr>
                  <w:sz w:val="18"/>
                  <w:szCs w:val="18"/>
                </w:rPr>
                <w:t>a külön engedélyt kiállító hatóság megnevezése</w:t>
              </w:r>
            </w:ins>
          </w:p>
        </w:tc>
        <w:tc>
          <w:tcPr>
            <w:tcW w:w="5811" w:type="dxa"/>
            <w:gridSpan w:val="5"/>
          </w:tcPr>
          <w:p w:rsidR="001E4489" w:rsidRPr="008170DF" w:rsidRDefault="001E4489" w:rsidP="001E4489">
            <w:pPr>
              <w:jc w:val="center"/>
              <w:rPr>
                <w:ins w:id="1629" w:author="Judit" w:date="2015-12-16T13:57:00Z"/>
                <w:rFonts w:ascii="Times New Roman" w:hAnsi="Times New Roman" w:cs="Times New Roman"/>
                <w:sz w:val="18"/>
                <w:szCs w:val="18"/>
              </w:rPr>
            </w:pPr>
            <w:ins w:id="1630" w:author="Judit" w:date="2015-12-16T13:57:00Z">
              <w:r w:rsidRPr="008170DF">
                <w:rPr>
                  <w:rFonts w:ascii="Times New Roman" w:hAnsi="Times New Roman" w:cs="Times New Roman"/>
                  <w:sz w:val="18"/>
                  <w:szCs w:val="18"/>
                </w:rPr>
                <w:t>A külön engedély</w:t>
              </w:r>
            </w:ins>
          </w:p>
        </w:tc>
      </w:tr>
      <w:tr w:rsidR="001E4489" w:rsidTr="001E4489">
        <w:trPr>
          <w:gridBefore w:val="1"/>
          <w:wBefore w:w="6" w:type="dxa"/>
          <w:trHeight w:val="157"/>
          <w:ins w:id="1631" w:author="Judit" w:date="2015-12-16T13:57:00Z"/>
        </w:trPr>
        <w:tc>
          <w:tcPr>
            <w:tcW w:w="2815" w:type="dxa"/>
            <w:gridSpan w:val="3"/>
          </w:tcPr>
          <w:p w:rsidR="001E4489" w:rsidRPr="008170DF" w:rsidRDefault="001E4489" w:rsidP="001E4489">
            <w:pPr>
              <w:jc w:val="center"/>
              <w:rPr>
                <w:ins w:id="1632" w:author="Judit" w:date="2015-12-16T13:57:00Z"/>
                <w:rFonts w:ascii="Times New Roman" w:hAnsi="Times New Roman" w:cs="Times New Roman"/>
                <w:sz w:val="18"/>
                <w:szCs w:val="18"/>
              </w:rPr>
            </w:pPr>
            <w:ins w:id="1633" w:author="Judit" w:date="2015-12-16T13:57:00Z">
              <w:r w:rsidRPr="008170DF">
                <w:rPr>
                  <w:rFonts w:ascii="Times New Roman" w:hAnsi="Times New Roman" w:cs="Times New Roman"/>
                  <w:sz w:val="18"/>
                  <w:szCs w:val="18"/>
                </w:rPr>
                <w:t>köre</w:t>
              </w:r>
            </w:ins>
          </w:p>
        </w:tc>
        <w:tc>
          <w:tcPr>
            <w:tcW w:w="2816" w:type="dxa"/>
            <w:gridSpan w:val="2"/>
          </w:tcPr>
          <w:p w:rsidR="001E4489" w:rsidRPr="008170DF" w:rsidRDefault="001E4489" w:rsidP="001E4489">
            <w:pPr>
              <w:jc w:val="center"/>
              <w:rPr>
                <w:ins w:id="1634" w:author="Judit" w:date="2015-12-16T13:57:00Z"/>
                <w:rFonts w:ascii="Times New Roman" w:hAnsi="Times New Roman" w:cs="Times New Roman"/>
                <w:sz w:val="18"/>
                <w:szCs w:val="18"/>
              </w:rPr>
            </w:pPr>
            <w:ins w:id="1635" w:author="Judit" w:date="2015-12-16T13:57:00Z">
              <w:r w:rsidRPr="008170DF">
                <w:rPr>
                  <w:rFonts w:ascii="Times New Roman" w:hAnsi="Times New Roman" w:cs="Times New Roman"/>
                  <w:sz w:val="18"/>
                  <w:szCs w:val="18"/>
                </w:rPr>
                <w:t>megnevezése</w:t>
              </w:r>
            </w:ins>
          </w:p>
        </w:tc>
        <w:tc>
          <w:tcPr>
            <w:tcW w:w="2835" w:type="dxa"/>
            <w:gridSpan w:val="2"/>
            <w:vMerge/>
          </w:tcPr>
          <w:p w:rsidR="001E4489" w:rsidRDefault="001E4489" w:rsidP="001E4489">
            <w:pPr>
              <w:rPr>
                <w:ins w:id="1636" w:author="Judit" w:date="2015-12-16T13:57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1E4489" w:rsidRPr="008170DF" w:rsidRDefault="001E4489" w:rsidP="001E4489">
            <w:pPr>
              <w:jc w:val="center"/>
              <w:rPr>
                <w:ins w:id="1637" w:author="Judit" w:date="2015-12-16T13:57:00Z"/>
                <w:rFonts w:ascii="Times New Roman" w:hAnsi="Times New Roman" w:cs="Times New Roman"/>
                <w:sz w:val="18"/>
                <w:szCs w:val="18"/>
              </w:rPr>
            </w:pPr>
            <w:ins w:id="1638" w:author="Judit" w:date="2015-12-16T13:57:00Z">
              <w:r w:rsidRPr="008170DF">
                <w:rPr>
                  <w:rFonts w:ascii="Times New Roman" w:hAnsi="Times New Roman" w:cs="Times New Roman"/>
                  <w:sz w:val="18"/>
                  <w:szCs w:val="18"/>
                </w:rPr>
                <w:t>száma</w:t>
              </w:r>
            </w:ins>
          </w:p>
        </w:tc>
        <w:tc>
          <w:tcPr>
            <w:tcW w:w="2975" w:type="dxa"/>
            <w:gridSpan w:val="2"/>
          </w:tcPr>
          <w:p w:rsidR="001E4489" w:rsidRPr="008170DF" w:rsidRDefault="001E4489" w:rsidP="001E4489">
            <w:pPr>
              <w:jc w:val="center"/>
              <w:rPr>
                <w:ins w:id="1639" w:author="Judit" w:date="2015-12-16T13:57:00Z"/>
                <w:rFonts w:ascii="Times New Roman" w:hAnsi="Times New Roman" w:cs="Times New Roman"/>
                <w:sz w:val="18"/>
                <w:szCs w:val="18"/>
              </w:rPr>
            </w:pPr>
            <w:ins w:id="1640" w:author="Judit" w:date="2015-12-16T13:57:00Z">
              <w:r w:rsidRPr="008170DF">
                <w:rPr>
                  <w:rFonts w:ascii="Times New Roman" w:hAnsi="Times New Roman" w:cs="Times New Roman"/>
                  <w:sz w:val="18"/>
                  <w:szCs w:val="18"/>
                </w:rPr>
                <w:t>hatálya</w:t>
              </w:r>
            </w:ins>
          </w:p>
        </w:tc>
      </w:tr>
      <w:tr w:rsidR="001E4489" w:rsidTr="001E4489">
        <w:trPr>
          <w:gridBefore w:val="1"/>
          <w:wBefore w:w="6" w:type="dxa"/>
          <w:trHeight w:val="21"/>
          <w:ins w:id="1641" w:author="Judit" w:date="2015-12-16T13:57:00Z"/>
        </w:trPr>
        <w:tc>
          <w:tcPr>
            <w:tcW w:w="2815" w:type="dxa"/>
            <w:gridSpan w:val="3"/>
          </w:tcPr>
          <w:p w:rsidR="001E4489" w:rsidRPr="00FD0108" w:rsidRDefault="001E4489" w:rsidP="001E4489">
            <w:pPr>
              <w:rPr>
                <w:ins w:id="1642" w:author="Judit" w:date="2015-12-16T13:57:00Z"/>
                <w:rFonts w:ascii="Times New Roman" w:hAnsi="Times New Roman" w:cs="Times New Roman"/>
              </w:rPr>
            </w:pPr>
          </w:p>
        </w:tc>
        <w:tc>
          <w:tcPr>
            <w:tcW w:w="2816" w:type="dxa"/>
            <w:gridSpan w:val="2"/>
          </w:tcPr>
          <w:p w:rsidR="001E4489" w:rsidRPr="00FD0108" w:rsidRDefault="001E4489" w:rsidP="001E4489">
            <w:pPr>
              <w:rPr>
                <w:ins w:id="1643" w:author="Judit" w:date="2015-12-16T13:57:00Z"/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1E4489" w:rsidRPr="00FD0108" w:rsidRDefault="001E4489" w:rsidP="001E4489">
            <w:pPr>
              <w:rPr>
                <w:ins w:id="1644" w:author="Judit" w:date="2015-12-16T13:57:00Z"/>
                <w:rFonts w:ascii="Times New Roman" w:hAnsi="Times New Roman" w:cs="Times New Roman"/>
              </w:rPr>
            </w:pPr>
          </w:p>
        </w:tc>
        <w:tc>
          <w:tcPr>
            <w:tcW w:w="2836" w:type="dxa"/>
            <w:gridSpan w:val="3"/>
          </w:tcPr>
          <w:p w:rsidR="001E4489" w:rsidRPr="00FD0108" w:rsidRDefault="001E4489" w:rsidP="001E4489">
            <w:pPr>
              <w:rPr>
                <w:ins w:id="1645" w:author="Judit" w:date="2015-12-16T13:57:00Z"/>
                <w:rFonts w:ascii="Times New Roman" w:hAnsi="Times New Roman" w:cs="Times New Roman"/>
              </w:rPr>
            </w:pPr>
          </w:p>
        </w:tc>
        <w:tc>
          <w:tcPr>
            <w:tcW w:w="2975" w:type="dxa"/>
            <w:gridSpan w:val="2"/>
          </w:tcPr>
          <w:p w:rsidR="001E4489" w:rsidRPr="00FD0108" w:rsidRDefault="001E4489" w:rsidP="001E4489">
            <w:pPr>
              <w:rPr>
                <w:ins w:id="1646" w:author="Judit" w:date="2015-12-16T13:57:00Z"/>
                <w:rFonts w:ascii="Times New Roman" w:hAnsi="Times New Roman" w:cs="Times New Roman"/>
              </w:rPr>
            </w:pPr>
          </w:p>
        </w:tc>
      </w:tr>
      <w:tr w:rsidR="001E4489" w:rsidTr="001E4489">
        <w:trPr>
          <w:gridBefore w:val="1"/>
          <w:wBefore w:w="6" w:type="dxa"/>
          <w:trHeight w:val="21"/>
          <w:ins w:id="1647" w:author="Judit" w:date="2015-12-16T13:57:00Z"/>
        </w:trPr>
        <w:tc>
          <w:tcPr>
            <w:tcW w:w="2815" w:type="dxa"/>
            <w:gridSpan w:val="3"/>
          </w:tcPr>
          <w:p w:rsidR="001E4489" w:rsidRDefault="001E4489" w:rsidP="001E4489">
            <w:pPr>
              <w:rPr>
                <w:ins w:id="1648" w:author="Judit" w:date="2015-12-16T13:57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gridSpan w:val="2"/>
          </w:tcPr>
          <w:p w:rsidR="001E4489" w:rsidRDefault="001E4489" w:rsidP="001E4489">
            <w:pPr>
              <w:rPr>
                <w:ins w:id="1649" w:author="Judit" w:date="2015-12-16T13:57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1E4489" w:rsidRDefault="001E4489" w:rsidP="001E4489">
            <w:pPr>
              <w:rPr>
                <w:ins w:id="1650" w:author="Judit" w:date="2015-12-16T13:57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1E4489" w:rsidRDefault="001E4489" w:rsidP="001E4489">
            <w:pPr>
              <w:rPr>
                <w:ins w:id="1651" w:author="Judit" w:date="2015-12-16T13:57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gridSpan w:val="2"/>
          </w:tcPr>
          <w:p w:rsidR="001E4489" w:rsidRDefault="001E4489" w:rsidP="001E4489">
            <w:pPr>
              <w:rPr>
                <w:ins w:id="1652" w:author="Judit" w:date="2015-12-16T13:57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4489" w:rsidTr="001E4489">
        <w:trPr>
          <w:gridBefore w:val="1"/>
          <w:wBefore w:w="6" w:type="dxa"/>
          <w:trHeight w:val="21"/>
          <w:ins w:id="1653" w:author="Judit" w:date="2015-12-16T13:57:00Z"/>
        </w:trPr>
        <w:tc>
          <w:tcPr>
            <w:tcW w:w="2815" w:type="dxa"/>
            <w:gridSpan w:val="3"/>
          </w:tcPr>
          <w:p w:rsidR="001E4489" w:rsidRDefault="001E4489" w:rsidP="001E4489">
            <w:pPr>
              <w:rPr>
                <w:ins w:id="1654" w:author="Judit" w:date="2015-12-16T13:57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gridSpan w:val="2"/>
          </w:tcPr>
          <w:p w:rsidR="001E4489" w:rsidRDefault="001E4489" w:rsidP="001E4489">
            <w:pPr>
              <w:rPr>
                <w:ins w:id="1655" w:author="Judit" w:date="2015-12-16T13:57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1E4489" w:rsidRDefault="001E4489" w:rsidP="001E4489">
            <w:pPr>
              <w:rPr>
                <w:ins w:id="1656" w:author="Judit" w:date="2015-12-16T13:57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1E4489" w:rsidRDefault="001E4489" w:rsidP="001E4489">
            <w:pPr>
              <w:rPr>
                <w:ins w:id="1657" w:author="Judit" w:date="2015-12-16T13:57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gridSpan w:val="2"/>
          </w:tcPr>
          <w:p w:rsidR="001E4489" w:rsidRDefault="001E4489" w:rsidP="001E4489">
            <w:pPr>
              <w:rPr>
                <w:ins w:id="1658" w:author="Judit" w:date="2015-12-16T13:57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4489" w:rsidTr="001E4489">
        <w:trPr>
          <w:gridBefore w:val="1"/>
          <w:wBefore w:w="6" w:type="dxa"/>
          <w:trHeight w:val="21"/>
          <w:ins w:id="1659" w:author="Judit" w:date="2015-12-16T13:57:00Z"/>
        </w:trPr>
        <w:tc>
          <w:tcPr>
            <w:tcW w:w="2815" w:type="dxa"/>
            <w:gridSpan w:val="3"/>
          </w:tcPr>
          <w:p w:rsidR="001E4489" w:rsidRDefault="001E4489" w:rsidP="001E4489">
            <w:pPr>
              <w:rPr>
                <w:ins w:id="1660" w:author="Judit" w:date="2015-12-16T13:57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gridSpan w:val="2"/>
          </w:tcPr>
          <w:p w:rsidR="001E4489" w:rsidRDefault="001E4489" w:rsidP="001E4489">
            <w:pPr>
              <w:rPr>
                <w:ins w:id="1661" w:author="Judit" w:date="2015-12-16T13:57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1E4489" w:rsidRDefault="001E4489" w:rsidP="001E4489">
            <w:pPr>
              <w:rPr>
                <w:ins w:id="1662" w:author="Judit" w:date="2015-12-16T13:57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1E4489" w:rsidRDefault="001E4489" w:rsidP="001E4489">
            <w:pPr>
              <w:rPr>
                <w:ins w:id="1663" w:author="Judit" w:date="2015-12-16T13:57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gridSpan w:val="2"/>
          </w:tcPr>
          <w:p w:rsidR="001E4489" w:rsidRDefault="001E4489" w:rsidP="001E4489">
            <w:pPr>
              <w:rPr>
                <w:ins w:id="1664" w:author="Judit" w:date="2015-12-16T13:57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4489" w:rsidTr="001E4489">
        <w:trPr>
          <w:gridBefore w:val="1"/>
          <w:wBefore w:w="6" w:type="dxa"/>
          <w:trHeight w:val="21"/>
          <w:ins w:id="1665" w:author="Judit" w:date="2015-12-16T13:57:00Z"/>
        </w:trPr>
        <w:tc>
          <w:tcPr>
            <w:tcW w:w="2815" w:type="dxa"/>
            <w:gridSpan w:val="3"/>
          </w:tcPr>
          <w:p w:rsidR="001E4489" w:rsidRDefault="001E4489" w:rsidP="001E4489">
            <w:pPr>
              <w:rPr>
                <w:ins w:id="1666" w:author="Judit" w:date="2015-12-16T13:57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gridSpan w:val="2"/>
          </w:tcPr>
          <w:p w:rsidR="001E4489" w:rsidRDefault="001E4489" w:rsidP="001E4489">
            <w:pPr>
              <w:rPr>
                <w:ins w:id="1667" w:author="Judit" w:date="2015-12-16T13:57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1E4489" w:rsidRDefault="001E4489" w:rsidP="001E4489">
            <w:pPr>
              <w:rPr>
                <w:ins w:id="1668" w:author="Judit" w:date="2015-12-16T13:57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1E4489" w:rsidRDefault="001E4489" w:rsidP="001E4489">
            <w:pPr>
              <w:rPr>
                <w:ins w:id="1669" w:author="Judit" w:date="2015-12-16T13:57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gridSpan w:val="2"/>
          </w:tcPr>
          <w:p w:rsidR="001E4489" w:rsidRDefault="001E4489" w:rsidP="001E4489">
            <w:pPr>
              <w:rPr>
                <w:ins w:id="1670" w:author="Judit" w:date="2015-12-16T13:57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4489" w:rsidTr="001E4489">
        <w:trPr>
          <w:gridBefore w:val="1"/>
          <w:wBefore w:w="6" w:type="dxa"/>
          <w:trHeight w:val="21"/>
          <w:ins w:id="1671" w:author="Judit" w:date="2015-12-16T13:57:00Z"/>
        </w:trPr>
        <w:tc>
          <w:tcPr>
            <w:tcW w:w="2815" w:type="dxa"/>
            <w:gridSpan w:val="3"/>
          </w:tcPr>
          <w:p w:rsidR="001E4489" w:rsidRDefault="001E4489" w:rsidP="001E4489">
            <w:pPr>
              <w:rPr>
                <w:ins w:id="1672" w:author="Judit" w:date="2015-12-16T13:57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gridSpan w:val="2"/>
          </w:tcPr>
          <w:p w:rsidR="001E4489" w:rsidRDefault="001E4489" w:rsidP="001E4489">
            <w:pPr>
              <w:rPr>
                <w:ins w:id="1673" w:author="Judit" w:date="2015-12-16T13:57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1E4489" w:rsidRDefault="001E4489" w:rsidP="001E4489">
            <w:pPr>
              <w:rPr>
                <w:ins w:id="1674" w:author="Judit" w:date="2015-12-16T13:57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1E4489" w:rsidRDefault="001E4489" w:rsidP="001E4489">
            <w:pPr>
              <w:rPr>
                <w:ins w:id="1675" w:author="Judit" w:date="2015-12-16T13:57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gridSpan w:val="2"/>
          </w:tcPr>
          <w:p w:rsidR="001E4489" w:rsidRDefault="001E4489" w:rsidP="001E4489">
            <w:pPr>
              <w:rPr>
                <w:ins w:id="1676" w:author="Judit" w:date="2015-12-16T13:57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12EB2" w:rsidRDefault="00D12EB2" w:rsidP="00D12EB2">
      <w:pPr>
        <w:tabs>
          <w:tab w:val="left" w:pos="5265"/>
        </w:tabs>
        <w:rPr>
          <w:ins w:id="1677" w:author="Judit" w:date="2015-10-14T12:10:00Z"/>
          <w:rFonts w:ascii="Times New Roman" w:hAnsi="Times New Roman" w:cs="Times New Roman"/>
          <w:sz w:val="28"/>
          <w:szCs w:val="28"/>
        </w:rPr>
      </w:pPr>
    </w:p>
    <w:p w:rsidR="009C4E4B" w:rsidRDefault="009C4E4B" w:rsidP="009C4E4B">
      <w:pPr>
        <w:rPr>
          <w:ins w:id="1678" w:author="Judit" w:date="2015-09-30T11:20:00Z"/>
          <w:rFonts w:ascii="Times New Roman" w:hAnsi="Times New Roman" w:cs="Times New Roman"/>
          <w:sz w:val="28"/>
          <w:szCs w:val="28"/>
        </w:rPr>
      </w:pPr>
    </w:p>
    <w:p w:rsidR="00B77641" w:rsidRDefault="00B77641">
      <w:pPr>
        <w:jc w:val="center"/>
        <w:rPr>
          <w:ins w:id="1679" w:author="Judit" w:date="2015-09-30T11:20:00Z"/>
          <w:rFonts w:ascii="Times New Roman" w:hAnsi="Times New Roman" w:cs="Times New Roman"/>
          <w:sz w:val="28"/>
          <w:szCs w:val="28"/>
        </w:rPr>
        <w:pPrChange w:id="1680" w:author="Judit" w:date="2015-09-30T11:19:00Z">
          <w:pPr>
            <w:tabs>
              <w:tab w:val="left" w:pos="5265"/>
            </w:tabs>
          </w:pPr>
        </w:pPrChange>
      </w:pPr>
    </w:p>
    <w:p w:rsidR="006538AC" w:rsidRDefault="006538AC" w:rsidP="006538AC">
      <w:pPr>
        <w:jc w:val="center"/>
        <w:rPr>
          <w:ins w:id="1681" w:author="Judit" w:date="2016-02-17T08:48:00Z"/>
          <w:rFonts w:ascii="Times New Roman" w:hAnsi="Times New Roman" w:cs="Times New Roman"/>
          <w:b/>
          <w:sz w:val="28"/>
          <w:szCs w:val="28"/>
        </w:rPr>
      </w:pPr>
      <w:ins w:id="1682" w:author="Judit" w:date="2016-02-17T08:48:00Z">
        <w:r w:rsidRPr="00AD1F6C">
          <w:rPr>
            <w:rFonts w:ascii="Times New Roman" w:hAnsi="Times New Roman" w:cs="Times New Roman"/>
            <w:b/>
            <w:sz w:val="28"/>
            <w:szCs w:val="28"/>
          </w:rPr>
          <w:lastRenderedPageBreak/>
          <w:t>Nyilvántartás a bejelentéshez kötött kereskedelmi tevékenységről</w:t>
        </w:r>
      </w:ins>
    </w:p>
    <w:tbl>
      <w:tblPr>
        <w:tblStyle w:val="Rcsostblzat"/>
        <w:tblW w:w="14283" w:type="dxa"/>
        <w:tblLook w:val="04A0" w:firstRow="1" w:lastRow="0" w:firstColumn="1" w:lastColumn="0" w:noHBand="0" w:noVBand="1"/>
      </w:tblPr>
      <w:tblGrid>
        <w:gridCol w:w="6"/>
        <w:gridCol w:w="1236"/>
        <w:gridCol w:w="1236"/>
        <w:gridCol w:w="343"/>
        <w:gridCol w:w="675"/>
        <w:gridCol w:w="2141"/>
        <w:gridCol w:w="544"/>
        <w:gridCol w:w="2291"/>
        <w:gridCol w:w="394"/>
        <w:gridCol w:w="1784"/>
        <w:gridCol w:w="658"/>
        <w:gridCol w:w="1126"/>
        <w:gridCol w:w="1849"/>
      </w:tblGrid>
      <w:tr w:rsidR="006538AC" w:rsidTr="00FF4435">
        <w:trPr>
          <w:trHeight w:val="278"/>
          <w:ins w:id="1683" w:author="Judit" w:date="2016-02-17T08:48:00Z"/>
        </w:trPr>
        <w:tc>
          <w:tcPr>
            <w:tcW w:w="3496" w:type="dxa"/>
            <w:gridSpan w:val="5"/>
            <w:vMerge w:val="restart"/>
          </w:tcPr>
          <w:p w:rsidR="00B77641" w:rsidRPr="009978FB" w:rsidRDefault="006538AC">
            <w:pPr>
              <w:rPr>
                <w:ins w:id="1684" w:author="Judit" w:date="2016-02-17T08:48:00Z"/>
                <w:rFonts w:ascii="Times New Roman" w:hAnsi="Times New Roman" w:cs="Times New Roman"/>
                <w:b/>
                <w:strike/>
                <w:sz w:val="24"/>
                <w:szCs w:val="24"/>
                <w:rPrChange w:id="1685" w:author="Judit" w:date="2018-02-22T14:20:00Z">
                  <w:rPr>
                    <w:ins w:id="1686" w:author="Judit" w:date="2016-02-17T08:48:00Z"/>
                    <w:rFonts w:ascii="Times New Roman" w:hAnsi="Times New Roman" w:cs="Times New Roman"/>
                    <w:b/>
                    <w:sz w:val="24"/>
                    <w:szCs w:val="24"/>
                  </w:rPr>
                </w:rPrChange>
              </w:rPr>
              <w:pPrChange w:id="1687" w:author="Judit" w:date="2016-02-17T08:49:00Z">
                <w:pPr>
                  <w:spacing w:after="200" w:line="276" w:lineRule="auto"/>
                </w:pPr>
              </w:pPrChange>
            </w:pPr>
            <w:ins w:id="1688" w:author="Judit" w:date="2016-02-17T08:48:00Z">
              <w:r w:rsidRPr="009978FB">
                <w:rPr>
                  <w:rFonts w:ascii="Times New Roman" w:hAnsi="Times New Roman" w:cs="Times New Roman"/>
                  <w:b/>
                  <w:strike/>
                  <w:sz w:val="24"/>
                  <w:szCs w:val="24"/>
                  <w:rPrChange w:id="1689" w:author="Judit" w:date="2018-02-22T14:20:00Z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rPrChange>
                </w:rPr>
                <w:t>A nyilvántartásba vétel száma:</w:t>
              </w:r>
              <w:r w:rsidRPr="009978FB">
                <w:rPr>
                  <w:rFonts w:ascii="Times New Roman" w:hAnsi="Times New Roman" w:cs="Times New Roman"/>
                  <w:b/>
                  <w:strike/>
                  <w:sz w:val="24"/>
                  <w:szCs w:val="24"/>
                  <w:rPrChange w:id="1690" w:author="Judit" w:date="2018-02-22T14:20:00Z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rPrChange>
                </w:rPr>
                <w:br/>
                <w:t>B.</w:t>
              </w:r>
            </w:ins>
            <w:ins w:id="1691" w:author="Judit" w:date="2016-02-17T08:49:00Z">
              <w:r w:rsidRPr="009978FB">
                <w:rPr>
                  <w:rFonts w:ascii="Times New Roman" w:hAnsi="Times New Roman" w:cs="Times New Roman"/>
                  <w:b/>
                  <w:strike/>
                  <w:sz w:val="24"/>
                  <w:szCs w:val="24"/>
                  <w:rPrChange w:id="1692" w:author="Judit" w:date="2018-02-22T14:20:00Z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rPrChange>
                </w:rPr>
                <w:t>1</w:t>
              </w:r>
            </w:ins>
            <w:ins w:id="1693" w:author="Judit" w:date="2016-02-17T08:48:00Z">
              <w:r w:rsidRPr="009978FB">
                <w:rPr>
                  <w:rFonts w:ascii="Times New Roman" w:hAnsi="Times New Roman" w:cs="Times New Roman"/>
                  <w:b/>
                  <w:strike/>
                  <w:sz w:val="24"/>
                  <w:szCs w:val="24"/>
                  <w:rPrChange w:id="1694" w:author="Judit" w:date="2018-02-22T14:20:00Z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rPrChange>
                </w:rPr>
                <w:t>/201</w:t>
              </w:r>
            </w:ins>
            <w:ins w:id="1695" w:author="Judit" w:date="2016-02-17T08:49:00Z">
              <w:r w:rsidRPr="009978FB">
                <w:rPr>
                  <w:rFonts w:ascii="Times New Roman" w:hAnsi="Times New Roman" w:cs="Times New Roman"/>
                  <w:b/>
                  <w:strike/>
                  <w:sz w:val="24"/>
                  <w:szCs w:val="24"/>
                  <w:rPrChange w:id="1696" w:author="Judit" w:date="2018-02-22T14:20:00Z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rPrChange>
                </w:rPr>
                <w:t>6</w:t>
              </w:r>
            </w:ins>
            <w:ins w:id="1697" w:author="Judit" w:date="2016-02-17T08:48:00Z">
              <w:r w:rsidRPr="009978FB">
                <w:rPr>
                  <w:rFonts w:ascii="Times New Roman" w:hAnsi="Times New Roman" w:cs="Times New Roman"/>
                  <w:b/>
                  <w:strike/>
                  <w:sz w:val="24"/>
                  <w:szCs w:val="24"/>
                  <w:rPrChange w:id="1698" w:author="Judit" w:date="2018-02-22T14:20:00Z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rPrChange>
                </w:rPr>
                <w:t>.</w:t>
              </w:r>
            </w:ins>
          </w:p>
        </w:tc>
        <w:tc>
          <w:tcPr>
            <w:tcW w:w="10787" w:type="dxa"/>
            <w:gridSpan w:val="8"/>
          </w:tcPr>
          <w:p w:rsidR="006538AC" w:rsidRPr="00AD1F6C" w:rsidRDefault="006538AC" w:rsidP="00FF4435">
            <w:pPr>
              <w:jc w:val="center"/>
              <w:rPr>
                <w:ins w:id="1699" w:author="Judit" w:date="2016-02-17T08:48:00Z"/>
                <w:rFonts w:ascii="Times New Roman" w:hAnsi="Times New Roman" w:cs="Times New Roman"/>
                <w:b/>
                <w:sz w:val="24"/>
                <w:szCs w:val="24"/>
              </w:rPr>
            </w:pPr>
            <w:ins w:id="1700" w:author="Judit" w:date="2016-02-17T08:48:00Z">
              <w:r w:rsidRPr="00AD1F6C">
                <w:rPr>
                  <w:rFonts w:ascii="Times New Roman" w:hAnsi="Times New Roman" w:cs="Times New Roman"/>
                  <w:b/>
                  <w:sz w:val="24"/>
                  <w:szCs w:val="24"/>
                </w:rPr>
                <w:t>A kereskedő</w:t>
              </w:r>
            </w:ins>
          </w:p>
        </w:tc>
      </w:tr>
      <w:tr w:rsidR="006538AC" w:rsidTr="00FF4435">
        <w:trPr>
          <w:trHeight w:val="277"/>
          <w:ins w:id="1701" w:author="Judit" w:date="2016-02-17T08:48:00Z"/>
        </w:trPr>
        <w:tc>
          <w:tcPr>
            <w:tcW w:w="3496" w:type="dxa"/>
            <w:gridSpan w:val="5"/>
            <w:vMerge/>
          </w:tcPr>
          <w:p w:rsidR="006538AC" w:rsidRPr="009978FB" w:rsidRDefault="006538AC" w:rsidP="00FF4435">
            <w:pPr>
              <w:rPr>
                <w:ins w:id="1702" w:author="Judit" w:date="2016-02-17T08:48:00Z"/>
                <w:rFonts w:ascii="Times New Roman" w:hAnsi="Times New Roman" w:cs="Times New Roman"/>
                <w:b/>
                <w:strike/>
                <w:sz w:val="24"/>
                <w:szCs w:val="24"/>
                <w:rPrChange w:id="1703" w:author="Judit" w:date="2018-02-22T14:20:00Z">
                  <w:rPr>
                    <w:ins w:id="1704" w:author="Judit" w:date="2016-02-17T08:48:00Z"/>
                    <w:rFonts w:ascii="Times New Roman" w:hAnsi="Times New Roman" w:cs="Times New Roman"/>
                    <w:b/>
                    <w:sz w:val="24"/>
                    <w:szCs w:val="24"/>
                  </w:rPr>
                </w:rPrChange>
              </w:rPr>
            </w:pPr>
          </w:p>
        </w:tc>
        <w:tc>
          <w:tcPr>
            <w:tcW w:w="10787" w:type="dxa"/>
            <w:gridSpan w:val="8"/>
          </w:tcPr>
          <w:p w:rsidR="00FF4435" w:rsidRDefault="006538AC">
            <w:pPr>
              <w:pStyle w:val="western"/>
              <w:spacing w:after="0"/>
              <w:rPr>
                <w:ins w:id="1705" w:author="Judit" w:date="2016-02-17T08:48:00Z"/>
              </w:rPr>
            </w:pPr>
            <w:ins w:id="1706" w:author="Judit" w:date="2016-02-17T08:48:00Z">
              <w:r>
                <w:rPr>
                  <w:sz w:val="20"/>
                  <w:szCs w:val="20"/>
                </w:rPr>
                <w:t xml:space="preserve">Neve: </w:t>
              </w:r>
            </w:ins>
            <w:ins w:id="1707" w:author="Judit" w:date="2016-02-17T08:50:00Z">
              <w:r>
                <w:rPr>
                  <w:b/>
                  <w:sz w:val="20"/>
                  <w:szCs w:val="20"/>
                </w:rPr>
                <w:t>Baranyai László</w:t>
              </w:r>
            </w:ins>
          </w:p>
        </w:tc>
      </w:tr>
      <w:tr w:rsidR="006538AC" w:rsidTr="00FF4435">
        <w:trPr>
          <w:trHeight w:val="158"/>
          <w:ins w:id="1708" w:author="Judit" w:date="2016-02-17T08:48:00Z"/>
        </w:trPr>
        <w:tc>
          <w:tcPr>
            <w:tcW w:w="3496" w:type="dxa"/>
            <w:gridSpan w:val="5"/>
            <w:vMerge w:val="restart"/>
          </w:tcPr>
          <w:p w:rsidR="00FF4435" w:rsidRPr="009978FB" w:rsidRDefault="006538AC">
            <w:pPr>
              <w:pStyle w:val="western"/>
              <w:spacing w:after="0"/>
              <w:rPr>
                <w:ins w:id="1709" w:author="Judit" w:date="2016-02-17T08:48:00Z"/>
                <w:strike/>
                <w:rPrChange w:id="1710" w:author="Judit" w:date="2018-02-22T14:20:00Z">
                  <w:rPr>
                    <w:ins w:id="1711" w:author="Judit" w:date="2016-02-17T08:48:00Z"/>
                  </w:rPr>
                </w:rPrChange>
              </w:rPr>
            </w:pPr>
            <w:ins w:id="1712" w:author="Judit" w:date="2016-02-17T08:48:00Z">
              <w:r w:rsidRPr="009978FB">
                <w:rPr>
                  <w:b/>
                  <w:strike/>
                  <w:rPrChange w:id="1713" w:author="Judit" w:date="2018-02-22T14:20:00Z">
                    <w:rPr>
                      <w:b/>
                    </w:rPr>
                  </w:rPrChange>
                </w:rPr>
                <w:t>Az üzlet(</w:t>
              </w:r>
              <w:proofErr w:type="spellStart"/>
              <w:r w:rsidRPr="009978FB">
                <w:rPr>
                  <w:b/>
                  <w:strike/>
                  <w:rPrChange w:id="1714" w:author="Judit" w:date="2018-02-22T14:20:00Z">
                    <w:rPr>
                      <w:b/>
                    </w:rPr>
                  </w:rPrChange>
                </w:rPr>
                <w:t>ek</w:t>
              </w:r>
              <w:proofErr w:type="spellEnd"/>
              <w:r w:rsidRPr="009978FB">
                <w:rPr>
                  <w:b/>
                  <w:strike/>
                  <w:rPrChange w:id="1715" w:author="Judit" w:date="2018-02-22T14:20:00Z">
                    <w:rPr>
                      <w:b/>
                    </w:rPr>
                  </w:rPrChange>
                </w:rPr>
                <w:t>) elnevezése:</w:t>
              </w:r>
              <w:r w:rsidRPr="009978FB">
                <w:rPr>
                  <w:b/>
                  <w:strike/>
                  <w:rPrChange w:id="1716" w:author="Judit" w:date="2018-02-22T14:20:00Z">
                    <w:rPr>
                      <w:b/>
                    </w:rPr>
                  </w:rPrChange>
                </w:rPr>
                <w:br/>
              </w:r>
            </w:ins>
            <w:ins w:id="1717" w:author="Judit" w:date="2016-02-17T08:50:00Z">
              <w:r w:rsidRPr="009978FB">
                <w:rPr>
                  <w:strike/>
                  <w:rPrChange w:id="1718" w:author="Judit" w:date="2018-02-22T14:20:00Z">
                    <w:rPr/>
                  </w:rPrChange>
                </w:rPr>
                <w:t>Baranyai Autókereskedés Javítás</w:t>
              </w:r>
            </w:ins>
          </w:p>
        </w:tc>
        <w:tc>
          <w:tcPr>
            <w:tcW w:w="10787" w:type="dxa"/>
            <w:gridSpan w:val="8"/>
          </w:tcPr>
          <w:p w:rsidR="00FF4435" w:rsidRDefault="006538AC">
            <w:pPr>
              <w:pStyle w:val="western"/>
              <w:spacing w:after="0"/>
              <w:rPr>
                <w:ins w:id="1719" w:author="Judit" w:date="2016-02-17T08:48:00Z"/>
              </w:rPr>
            </w:pPr>
            <w:ins w:id="1720" w:author="Judit" w:date="2016-02-17T08:48:00Z">
              <w:r>
                <w:rPr>
                  <w:sz w:val="20"/>
                  <w:szCs w:val="20"/>
                </w:rPr>
                <w:t xml:space="preserve">Címe: </w:t>
              </w:r>
            </w:ins>
            <w:ins w:id="1721" w:author="Judit" w:date="2016-02-17T08:50:00Z">
              <w:r>
                <w:rPr>
                  <w:sz w:val="20"/>
                  <w:szCs w:val="20"/>
                </w:rPr>
                <w:t>8248 Nemesvámos, Pap István u. 1.</w:t>
              </w:r>
            </w:ins>
          </w:p>
        </w:tc>
      </w:tr>
      <w:tr w:rsidR="006538AC" w:rsidTr="00FF4435">
        <w:trPr>
          <w:trHeight w:val="157"/>
          <w:ins w:id="1722" w:author="Judit" w:date="2016-02-17T08:48:00Z"/>
        </w:trPr>
        <w:tc>
          <w:tcPr>
            <w:tcW w:w="3496" w:type="dxa"/>
            <w:gridSpan w:val="5"/>
            <w:vMerge/>
          </w:tcPr>
          <w:p w:rsidR="006538AC" w:rsidRDefault="006538AC" w:rsidP="00FF4435">
            <w:pPr>
              <w:rPr>
                <w:ins w:id="1723" w:author="Judit" w:date="2016-02-17T08:48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87" w:type="dxa"/>
            <w:gridSpan w:val="8"/>
          </w:tcPr>
          <w:p w:rsidR="00FF4435" w:rsidRDefault="006538AC">
            <w:pPr>
              <w:pStyle w:val="western"/>
              <w:spacing w:after="0"/>
              <w:rPr>
                <w:ins w:id="1724" w:author="Judit" w:date="2016-02-17T08:48:00Z"/>
              </w:rPr>
            </w:pPr>
            <w:ins w:id="1725" w:author="Judit" w:date="2016-02-17T08:48:00Z">
              <w:r>
                <w:rPr>
                  <w:sz w:val="20"/>
                  <w:szCs w:val="20"/>
                </w:rPr>
                <w:t xml:space="preserve">Székhelye: </w:t>
              </w:r>
            </w:ins>
            <w:ins w:id="1726" w:author="Judit" w:date="2016-02-17T08:53:00Z">
              <w:r>
                <w:rPr>
                  <w:sz w:val="20"/>
                  <w:szCs w:val="20"/>
                </w:rPr>
                <w:t>ua.</w:t>
              </w:r>
            </w:ins>
          </w:p>
        </w:tc>
      </w:tr>
      <w:tr w:rsidR="006538AC" w:rsidTr="00FF4435">
        <w:trPr>
          <w:trHeight w:val="158"/>
          <w:ins w:id="1727" w:author="Judit" w:date="2016-02-17T08:48:00Z"/>
        </w:trPr>
        <w:tc>
          <w:tcPr>
            <w:tcW w:w="3496" w:type="dxa"/>
            <w:gridSpan w:val="5"/>
          </w:tcPr>
          <w:p w:rsidR="006538AC" w:rsidRPr="00AD1F6C" w:rsidRDefault="006538AC" w:rsidP="00FF4435">
            <w:pPr>
              <w:jc w:val="center"/>
              <w:rPr>
                <w:ins w:id="1728" w:author="Judit" w:date="2016-02-17T08:48:00Z"/>
                <w:rFonts w:ascii="Times New Roman" w:hAnsi="Times New Roman" w:cs="Times New Roman"/>
                <w:b/>
                <w:sz w:val="24"/>
                <w:szCs w:val="24"/>
              </w:rPr>
            </w:pPr>
            <w:ins w:id="1729" w:author="Judit" w:date="2016-02-17T08:48:00Z">
              <w:r>
                <w:rPr>
                  <w:rFonts w:ascii="Times New Roman" w:hAnsi="Times New Roman" w:cs="Times New Roman"/>
                  <w:b/>
                  <w:sz w:val="24"/>
                  <w:szCs w:val="24"/>
                </w:rPr>
                <w:t>Nyitvatartási ideje</w:t>
              </w:r>
            </w:ins>
          </w:p>
        </w:tc>
        <w:tc>
          <w:tcPr>
            <w:tcW w:w="5370" w:type="dxa"/>
            <w:gridSpan w:val="4"/>
          </w:tcPr>
          <w:p w:rsidR="006538AC" w:rsidRDefault="006538AC" w:rsidP="00FF4435">
            <w:pPr>
              <w:rPr>
                <w:ins w:id="1730" w:author="Judit" w:date="2016-02-17T08:48:00Z"/>
                <w:rFonts w:ascii="Times New Roman" w:hAnsi="Times New Roman" w:cs="Times New Roman"/>
                <w:sz w:val="20"/>
                <w:szCs w:val="20"/>
              </w:rPr>
            </w:pPr>
            <w:ins w:id="1731" w:author="Judit" w:date="2016-02-17T08:48:00Z">
              <w:r>
                <w:rPr>
                  <w:rFonts w:ascii="Times New Roman" w:hAnsi="Times New Roman" w:cs="Times New Roman"/>
                  <w:sz w:val="20"/>
                  <w:szCs w:val="20"/>
                </w:rPr>
                <w:t>Cégjegyzék száma: -</w:t>
              </w:r>
            </w:ins>
          </w:p>
        </w:tc>
        <w:tc>
          <w:tcPr>
            <w:tcW w:w="5417" w:type="dxa"/>
            <w:gridSpan w:val="4"/>
          </w:tcPr>
          <w:p w:rsidR="006538AC" w:rsidRPr="00CC34EB" w:rsidRDefault="006538AC" w:rsidP="00FF4435">
            <w:pPr>
              <w:rPr>
                <w:ins w:id="1732" w:author="Judit" w:date="2016-02-17T08:48:00Z"/>
                <w:rFonts w:ascii="Times New Roman" w:hAnsi="Times New Roman" w:cs="Times New Roman"/>
                <w:sz w:val="20"/>
                <w:szCs w:val="20"/>
              </w:rPr>
            </w:pPr>
            <w:ins w:id="1733" w:author="Judit" w:date="2016-02-17T08:48:00Z">
              <w:r w:rsidRPr="00CC34EB">
                <w:rPr>
                  <w:rFonts w:ascii="Times New Roman" w:hAnsi="Times New Roman" w:cs="Times New Roman"/>
                  <w:sz w:val="20"/>
                  <w:szCs w:val="20"/>
                </w:rPr>
                <w:t xml:space="preserve">Kistermelő regisztrációs </w:t>
              </w:r>
              <w:proofErr w:type="gramStart"/>
              <w:r w:rsidRPr="00CC34EB">
                <w:rPr>
                  <w:rFonts w:ascii="Times New Roman" w:hAnsi="Times New Roman" w:cs="Times New Roman"/>
                  <w:sz w:val="20"/>
                  <w:szCs w:val="20"/>
                </w:rPr>
                <w:t>száma:</w:t>
              </w:r>
              <w:r>
                <w:rPr>
                  <w:rFonts w:ascii="Times New Roman" w:hAnsi="Times New Roman" w:cs="Times New Roman"/>
                  <w:sz w:val="20"/>
                  <w:szCs w:val="20"/>
                </w:rPr>
                <w:t>-</w:t>
              </w:r>
              <w:proofErr w:type="gramEnd"/>
            </w:ins>
          </w:p>
        </w:tc>
      </w:tr>
      <w:tr w:rsidR="006538AC" w:rsidTr="00FF4435">
        <w:trPr>
          <w:trHeight w:val="157"/>
          <w:ins w:id="1734" w:author="Judit" w:date="2016-02-17T08:48:00Z"/>
        </w:trPr>
        <w:tc>
          <w:tcPr>
            <w:tcW w:w="1242" w:type="dxa"/>
            <w:gridSpan w:val="2"/>
          </w:tcPr>
          <w:p w:rsidR="006538AC" w:rsidRPr="00AD1F6C" w:rsidRDefault="006538AC" w:rsidP="00FF4435">
            <w:pPr>
              <w:rPr>
                <w:ins w:id="1735" w:author="Judit" w:date="2016-02-17T08:48:00Z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6" w:type="dxa"/>
          </w:tcPr>
          <w:p w:rsidR="006538AC" w:rsidRPr="00AD1F6C" w:rsidRDefault="006538AC" w:rsidP="00FF4435">
            <w:pPr>
              <w:rPr>
                <w:ins w:id="1736" w:author="Judit" w:date="2016-02-17T08:48:00Z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8" w:type="dxa"/>
            <w:gridSpan w:val="2"/>
          </w:tcPr>
          <w:p w:rsidR="006538AC" w:rsidRPr="00AD1F6C" w:rsidRDefault="006538AC" w:rsidP="00FF4435">
            <w:pPr>
              <w:rPr>
                <w:ins w:id="1737" w:author="Judit" w:date="2016-02-17T08:48:00Z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0" w:type="dxa"/>
            <w:gridSpan w:val="4"/>
          </w:tcPr>
          <w:p w:rsidR="00FF4435" w:rsidRDefault="006538AC">
            <w:pPr>
              <w:pStyle w:val="western"/>
              <w:spacing w:after="0"/>
              <w:rPr>
                <w:ins w:id="1738" w:author="Judit" w:date="2016-02-17T08:48:00Z"/>
              </w:rPr>
            </w:pPr>
            <w:ins w:id="1739" w:author="Judit" w:date="2016-02-17T08:48:00Z">
              <w:r>
                <w:rPr>
                  <w:sz w:val="20"/>
                  <w:szCs w:val="20"/>
                </w:rPr>
                <w:t xml:space="preserve">Vállalkozói nyilvántartás száma: </w:t>
              </w:r>
            </w:ins>
            <w:ins w:id="1740" w:author="Judit" w:date="2016-02-17T08:51:00Z">
              <w:r>
                <w:rPr>
                  <w:sz w:val="20"/>
                  <w:szCs w:val="20"/>
                </w:rPr>
                <w:t>6596403</w:t>
              </w:r>
            </w:ins>
          </w:p>
        </w:tc>
        <w:tc>
          <w:tcPr>
            <w:tcW w:w="5417" w:type="dxa"/>
            <w:gridSpan w:val="4"/>
          </w:tcPr>
          <w:p w:rsidR="00FF4435" w:rsidRDefault="006538AC">
            <w:pPr>
              <w:pStyle w:val="western"/>
              <w:spacing w:after="0"/>
              <w:rPr>
                <w:ins w:id="1741" w:author="Judit" w:date="2016-02-17T08:48:00Z"/>
              </w:rPr>
            </w:pPr>
            <w:ins w:id="1742" w:author="Judit" w:date="2016-02-17T08:48:00Z">
              <w:r w:rsidRPr="00CC34EB">
                <w:rPr>
                  <w:sz w:val="20"/>
                  <w:szCs w:val="20"/>
                </w:rPr>
                <w:t>Statisztikai száma:</w:t>
              </w:r>
              <w:r>
                <w:rPr>
                  <w:sz w:val="20"/>
                  <w:szCs w:val="20"/>
                </w:rPr>
                <w:t xml:space="preserve"> </w:t>
              </w:r>
            </w:ins>
            <w:ins w:id="1743" w:author="Judit" w:date="2016-02-17T08:52:00Z">
              <w:r>
                <w:rPr>
                  <w:sz w:val="20"/>
                  <w:szCs w:val="20"/>
                </w:rPr>
                <w:t>53803120-4511-231-19</w:t>
              </w:r>
            </w:ins>
          </w:p>
        </w:tc>
      </w:tr>
      <w:tr w:rsidR="006538AC" w:rsidTr="00FF4435">
        <w:trPr>
          <w:trHeight w:val="158"/>
          <w:ins w:id="1744" w:author="Judit" w:date="2016-02-17T08:48:00Z"/>
        </w:trPr>
        <w:tc>
          <w:tcPr>
            <w:tcW w:w="1242" w:type="dxa"/>
            <w:gridSpan w:val="2"/>
          </w:tcPr>
          <w:p w:rsidR="006538AC" w:rsidRPr="007D58D5" w:rsidRDefault="006538AC" w:rsidP="00FF4435">
            <w:pPr>
              <w:rPr>
                <w:ins w:id="1745" w:author="Judit" w:date="2016-02-17T08:48:00Z"/>
                <w:rFonts w:ascii="Times New Roman" w:hAnsi="Times New Roman" w:cs="Times New Roman"/>
                <w:sz w:val="18"/>
                <w:szCs w:val="18"/>
              </w:rPr>
            </w:pPr>
            <w:ins w:id="1746" w:author="Judit" w:date="2016-02-17T08:48:00Z">
              <w:r>
                <w:rPr>
                  <w:rFonts w:ascii="Times New Roman" w:hAnsi="Times New Roman" w:cs="Times New Roman"/>
                  <w:sz w:val="18"/>
                  <w:szCs w:val="18"/>
                </w:rPr>
                <w:t>Hétfő</w:t>
              </w:r>
            </w:ins>
          </w:p>
        </w:tc>
        <w:tc>
          <w:tcPr>
            <w:tcW w:w="1236" w:type="dxa"/>
          </w:tcPr>
          <w:p w:rsidR="006538AC" w:rsidRPr="007D58D5" w:rsidRDefault="006538AC" w:rsidP="00FF4435">
            <w:pPr>
              <w:rPr>
                <w:ins w:id="1747" w:author="Judit" w:date="2016-02-17T08:48:00Z"/>
                <w:rFonts w:ascii="Times New Roman" w:hAnsi="Times New Roman" w:cs="Times New Roman"/>
                <w:sz w:val="18"/>
                <w:szCs w:val="18"/>
              </w:rPr>
            </w:pPr>
            <w:ins w:id="1748" w:author="Judit" w:date="2016-02-17T08:53:00Z">
              <w:r>
                <w:rPr>
                  <w:rFonts w:ascii="Times New Roman" w:hAnsi="Times New Roman" w:cs="Times New Roman"/>
                  <w:sz w:val="18"/>
                  <w:szCs w:val="18"/>
                </w:rPr>
                <w:t>8-16</w:t>
              </w:r>
            </w:ins>
            <w:ins w:id="1749" w:author="Judit" w:date="2016-02-17T08:48:00Z"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óra</w:t>
              </w:r>
            </w:ins>
          </w:p>
        </w:tc>
        <w:tc>
          <w:tcPr>
            <w:tcW w:w="1018" w:type="dxa"/>
            <w:gridSpan w:val="2"/>
          </w:tcPr>
          <w:p w:rsidR="006538AC" w:rsidRDefault="006538AC" w:rsidP="00FF4435">
            <w:pPr>
              <w:rPr>
                <w:ins w:id="1750" w:author="Judit" w:date="2016-02-17T08:48:00Z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0" w:type="dxa"/>
            <w:gridSpan w:val="4"/>
          </w:tcPr>
          <w:p w:rsidR="00B77641" w:rsidRDefault="006538AC">
            <w:pPr>
              <w:rPr>
                <w:ins w:id="1751" w:author="Judit" w:date="2016-02-17T08:48:00Z"/>
                <w:rFonts w:ascii="Times New Roman" w:hAnsi="Times New Roman" w:cs="Times New Roman"/>
                <w:sz w:val="20"/>
                <w:szCs w:val="20"/>
              </w:rPr>
              <w:pPrChange w:id="1752" w:author="Judit" w:date="2016-02-17T08:51:00Z">
                <w:pPr>
                  <w:spacing w:after="200" w:line="276" w:lineRule="auto"/>
                </w:pPr>
              </w:pPrChange>
            </w:pPr>
            <w:ins w:id="1753" w:author="Judit" w:date="2016-02-17T08:48:00Z">
              <w:r w:rsidRPr="00CC34EB">
                <w:rPr>
                  <w:rFonts w:ascii="Times New Roman" w:hAnsi="Times New Roman" w:cs="Times New Roman"/>
                  <w:sz w:val="20"/>
                  <w:szCs w:val="20"/>
                </w:rPr>
                <w:t>Az üzlet alapterülete (m</w:t>
              </w:r>
              <w:r w:rsidRPr="00CC34EB">
                <w:rPr>
                  <w:rFonts w:ascii="Times New Roman" w:hAnsi="Times New Roman" w:cs="Times New Roman"/>
                  <w:sz w:val="20"/>
                  <w:szCs w:val="20"/>
                  <w:vertAlign w:val="superscript"/>
                </w:rPr>
                <w:t>2</w:t>
              </w:r>
              <w:r w:rsidRPr="00CC34EB">
                <w:rPr>
                  <w:rFonts w:ascii="Times New Roman" w:hAnsi="Times New Roman" w:cs="Times New Roman"/>
                  <w:sz w:val="20"/>
                  <w:szCs w:val="20"/>
                </w:rPr>
                <w:t>):</w:t>
              </w:r>
              <w:r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</w:ins>
            <w:ins w:id="1754" w:author="Judit" w:date="2016-02-17T08:51:00Z">
              <w:r>
                <w:rPr>
                  <w:rFonts w:ascii="Times New Roman" w:hAnsi="Times New Roman" w:cs="Times New Roman"/>
                  <w:sz w:val="20"/>
                  <w:szCs w:val="20"/>
                </w:rPr>
                <w:t>60</w:t>
              </w:r>
            </w:ins>
          </w:p>
        </w:tc>
        <w:tc>
          <w:tcPr>
            <w:tcW w:w="5417" w:type="dxa"/>
            <w:gridSpan w:val="4"/>
            <w:vMerge w:val="restart"/>
          </w:tcPr>
          <w:p w:rsidR="00B77641" w:rsidRDefault="006538AC">
            <w:pPr>
              <w:rPr>
                <w:ins w:id="1755" w:author="Judit" w:date="2016-02-17T08:48:00Z"/>
                <w:rFonts w:ascii="Times New Roman" w:hAnsi="Times New Roman" w:cs="Times New Roman"/>
                <w:sz w:val="20"/>
                <w:szCs w:val="20"/>
              </w:rPr>
              <w:pPrChange w:id="1756" w:author="Judit" w:date="2016-02-17T08:53:00Z">
                <w:pPr>
                  <w:spacing w:after="200" w:line="276" w:lineRule="auto"/>
                </w:pPr>
              </w:pPrChange>
            </w:pPr>
            <w:ins w:id="1757" w:author="Judit" w:date="2016-02-17T08:48:00Z">
              <w:r w:rsidRPr="00CC34EB">
                <w:rPr>
                  <w:rFonts w:ascii="Times New Roman" w:hAnsi="Times New Roman" w:cs="Times New Roman"/>
                  <w:sz w:val="20"/>
                  <w:szCs w:val="20"/>
                </w:rPr>
                <w:t>A kereskedelmi tevékenység megkezdésének időpontja:</w:t>
              </w:r>
              <w:r>
                <w:rPr>
                  <w:rFonts w:ascii="Times New Roman" w:hAnsi="Times New Roman" w:cs="Times New Roman"/>
                  <w:sz w:val="20"/>
                  <w:szCs w:val="20"/>
                </w:rPr>
                <w:br/>
              </w:r>
            </w:ins>
            <w:ins w:id="1758" w:author="Judit" w:date="2016-02-17T08:53:00Z">
              <w:r>
                <w:rPr>
                  <w:rFonts w:ascii="Times New Roman" w:hAnsi="Times New Roman" w:cs="Times New Roman"/>
                  <w:sz w:val="20"/>
                  <w:szCs w:val="20"/>
                </w:rPr>
                <w:t>2016.02.12.</w:t>
              </w:r>
            </w:ins>
          </w:p>
        </w:tc>
      </w:tr>
      <w:tr w:rsidR="006538AC" w:rsidTr="00FF4435">
        <w:trPr>
          <w:trHeight w:val="157"/>
          <w:ins w:id="1759" w:author="Judit" w:date="2016-02-17T08:48:00Z"/>
        </w:trPr>
        <w:tc>
          <w:tcPr>
            <w:tcW w:w="1242" w:type="dxa"/>
            <w:gridSpan w:val="2"/>
          </w:tcPr>
          <w:p w:rsidR="006538AC" w:rsidRPr="007D58D5" w:rsidRDefault="006538AC" w:rsidP="00FF4435">
            <w:pPr>
              <w:rPr>
                <w:ins w:id="1760" w:author="Judit" w:date="2016-02-17T08:48:00Z"/>
                <w:rFonts w:ascii="Times New Roman" w:hAnsi="Times New Roman" w:cs="Times New Roman"/>
                <w:sz w:val="18"/>
                <w:szCs w:val="18"/>
              </w:rPr>
            </w:pPr>
            <w:ins w:id="1761" w:author="Judit" w:date="2016-02-17T08:48:00Z">
              <w:r>
                <w:rPr>
                  <w:rFonts w:ascii="Times New Roman" w:hAnsi="Times New Roman" w:cs="Times New Roman"/>
                  <w:sz w:val="18"/>
                  <w:szCs w:val="18"/>
                </w:rPr>
                <w:t>Kedd</w:t>
              </w:r>
            </w:ins>
          </w:p>
        </w:tc>
        <w:tc>
          <w:tcPr>
            <w:tcW w:w="1236" w:type="dxa"/>
          </w:tcPr>
          <w:p w:rsidR="006538AC" w:rsidRPr="007D58D5" w:rsidRDefault="006538AC" w:rsidP="00FF4435">
            <w:pPr>
              <w:rPr>
                <w:ins w:id="1762" w:author="Judit" w:date="2016-02-17T08:48:00Z"/>
                <w:rFonts w:ascii="Times New Roman" w:hAnsi="Times New Roman" w:cs="Times New Roman"/>
                <w:sz w:val="18"/>
                <w:szCs w:val="18"/>
              </w:rPr>
            </w:pPr>
            <w:ins w:id="1763" w:author="Judit" w:date="2016-02-17T08:54:00Z">
              <w:r>
                <w:rPr>
                  <w:rFonts w:ascii="Times New Roman" w:hAnsi="Times New Roman" w:cs="Times New Roman"/>
                  <w:sz w:val="18"/>
                  <w:szCs w:val="18"/>
                </w:rPr>
                <w:t>8-16 óra</w:t>
              </w:r>
            </w:ins>
          </w:p>
        </w:tc>
        <w:tc>
          <w:tcPr>
            <w:tcW w:w="1018" w:type="dxa"/>
            <w:gridSpan w:val="2"/>
          </w:tcPr>
          <w:p w:rsidR="006538AC" w:rsidRPr="007D58D5" w:rsidRDefault="006538AC" w:rsidP="00FF4435">
            <w:pPr>
              <w:rPr>
                <w:ins w:id="1764" w:author="Judit" w:date="2016-02-17T08:48:00Z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0" w:type="dxa"/>
            <w:gridSpan w:val="4"/>
          </w:tcPr>
          <w:p w:rsidR="006538AC" w:rsidRDefault="006538AC" w:rsidP="00FF4435">
            <w:pPr>
              <w:rPr>
                <w:ins w:id="1765" w:author="Judit" w:date="2016-02-17T08:48:00Z"/>
                <w:rFonts w:ascii="Times New Roman" w:hAnsi="Times New Roman" w:cs="Times New Roman"/>
                <w:sz w:val="18"/>
                <w:szCs w:val="18"/>
              </w:rPr>
            </w:pPr>
            <w:ins w:id="1766" w:author="Judit" w:date="2016-02-17T08:48:00Z">
              <w:r w:rsidRPr="00D7317A">
                <w:rPr>
                  <w:rFonts w:ascii="Times New Roman" w:hAnsi="Times New Roman" w:cs="Times New Roman"/>
                  <w:sz w:val="18"/>
                  <w:szCs w:val="18"/>
                  <w:u w:val="single"/>
                </w:rPr>
                <w:t>Napi fogyasztási cikket értékesítő üzlet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esetén: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br/>
                <w:t>Árusítótér nettó alapterülete: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br/>
                <w:t>Üzlethez létesített gépjármű-várakozóhelyek: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br/>
                <w:t>száma: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br/>
                <w:t>telekhatártól mért távolsága:</w:t>
              </w:r>
            </w:ins>
          </w:p>
          <w:p w:rsidR="006538AC" w:rsidRDefault="006538AC" w:rsidP="00FF4435">
            <w:pPr>
              <w:rPr>
                <w:ins w:id="1767" w:author="Judit" w:date="2016-02-17T08:48:00Z"/>
                <w:rFonts w:ascii="Times New Roman" w:hAnsi="Times New Roman" w:cs="Times New Roman"/>
                <w:sz w:val="18"/>
                <w:szCs w:val="18"/>
              </w:rPr>
            </w:pPr>
            <w:ins w:id="1768" w:author="Judit" w:date="2016-02-17T08:48:00Z"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elhelyezése: saját telken     más </w:t>
              </w:r>
              <w:proofErr w:type="spellStart"/>
              <w:proofErr w:type="gramStart"/>
              <w:r>
                <w:rPr>
                  <w:rFonts w:ascii="Times New Roman" w:hAnsi="Times New Roman" w:cs="Times New Roman"/>
                  <w:sz w:val="18"/>
                  <w:szCs w:val="18"/>
                </w:rPr>
                <w:t>telken,parkolóban</w:t>
              </w:r>
              <w:proofErr w:type="spellEnd"/>
              <w:proofErr w:type="gramEnd"/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  parkolóházban</w:t>
              </w:r>
            </w:ins>
          </w:p>
          <w:p w:rsidR="006538AC" w:rsidRDefault="006538AC" w:rsidP="00FF4435">
            <w:pPr>
              <w:rPr>
                <w:ins w:id="1769" w:author="Judit" w:date="2016-02-17T08:48:00Z"/>
                <w:rFonts w:ascii="Times New Roman" w:hAnsi="Times New Roman" w:cs="Times New Roman"/>
                <w:sz w:val="18"/>
                <w:szCs w:val="18"/>
              </w:rPr>
            </w:pPr>
            <w:ins w:id="1770" w:author="Judit" w:date="2016-02-17T08:48:00Z"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  közterületek közlekedésre szánt területén</w:t>
              </w:r>
            </w:ins>
          </w:p>
          <w:p w:rsidR="006538AC" w:rsidRDefault="006538AC" w:rsidP="00FF4435">
            <w:pPr>
              <w:rPr>
                <w:ins w:id="1771" w:author="Judit" w:date="2016-02-17T08:48:00Z"/>
                <w:rFonts w:ascii="Times New Roman" w:hAnsi="Times New Roman" w:cs="Times New Roman"/>
                <w:b/>
                <w:sz w:val="28"/>
                <w:szCs w:val="28"/>
              </w:rPr>
            </w:pPr>
            <w:ins w:id="1772" w:author="Judit" w:date="2016-02-17T08:48:00Z"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  közforgalom céljára átadott magánút egy részén</w:t>
              </w:r>
            </w:ins>
          </w:p>
        </w:tc>
        <w:tc>
          <w:tcPr>
            <w:tcW w:w="5417" w:type="dxa"/>
            <w:gridSpan w:val="4"/>
            <w:vMerge/>
          </w:tcPr>
          <w:p w:rsidR="006538AC" w:rsidRDefault="006538AC" w:rsidP="00FF4435">
            <w:pPr>
              <w:rPr>
                <w:ins w:id="1773" w:author="Judit" w:date="2016-02-17T08:48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38AC" w:rsidTr="00FF4435">
        <w:trPr>
          <w:trHeight w:val="158"/>
          <w:ins w:id="1774" w:author="Judit" w:date="2016-02-17T08:48:00Z"/>
        </w:trPr>
        <w:tc>
          <w:tcPr>
            <w:tcW w:w="1242" w:type="dxa"/>
            <w:gridSpan w:val="2"/>
          </w:tcPr>
          <w:p w:rsidR="006538AC" w:rsidRPr="007D58D5" w:rsidRDefault="006538AC" w:rsidP="00FF4435">
            <w:pPr>
              <w:rPr>
                <w:ins w:id="1775" w:author="Judit" w:date="2016-02-17T08:48:00Z"/>
                <w:rFonts w:ascii="Times New Roman" w:hAnsi="Times New Roman" w:cs="Times New Roman"/>
                <w:sz w:val="18"/>
                <w:szCs w:val="18"/>
              </w:rPr>
            </w:pPr>
            <w:ins w:id="1776" w:author="Judit" w:date="2016-02-17T08:48:00Z">
              <w:r>
                <w:rPr>
                  <w:rFonts w:ascii="Times New Roman" w:hAnsi="Times New Roman" w:cs="Times New Roman"/>
                  <w:sz w:val="18"/>
                  <w:szCs w:val="18"/>
                </w:rPr>
                <w:t>Szerda</w:t>
              </w:r>
            </w:ins>
          </w:p>
        </w:tc>
        <w:tc>
          <w:tcPr>
            <w:tcW w:w="1236" w:type="dxa"/>
          </w:tcPr>
          <w:p w:rsidR="006538AC" w:rsidRPr="007D58D5" w:rsidRDefault="006538AC" w:rsidP="00FF4435">
            <w:pPr>
              <w:rPr>
                <w:ins w:id="1777" w:author="Judit" w:date="2016-02-17T08:48:00Z"/>
                <w:rFonts w:ascii="Times New Roman" w:hAnsi="Times New Roman" w:cs="Times New Roman"/>
                <w:sz w:val="18"/>
                <w:szCs w:val="18"/>
              </w:rPr>
            </w:pPr>
            <w:ins w:id="1778" w:author="Judit" w:date="2016-02-17T08:54:00Z">
              <w:r>
                <w:rPr>
                  <w:rFonts w:ascii="Times New Roman" w:hAnsi="Times New Roman" w:cs="Times New Roman"/>
                  <w:sz w:val="18"/>
                  <w:szCs w:val="18"/>
                </w:rPr>
                <w:t>8-16 óra</w:t>
              </w:r>
            </w:ins>
          </w:p>
        </w:tc>
        <w:tc>
          <w:tcPr>
            <w:tcW w:w="1018" w:type="dxa"/>
            <w:gridSpan w:val="2"/>
          </w:tcPr>
          <w:p w:rsidR="006538AC" w:rsidRPr="007D58D5" w:rsidRDefault="006538AC" w:rsidP="00FF4435">
            <w:pPr>
              <w:rPr>
                <w:ins w:id="1779" w:author="Judit" w:date="2016-02-17T08:48:00Z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0" w:type="dxa"/>
            <w:gridSpan w:val="4"/>
            <w:vMerge w:val="restart"/>
          </w:tcPr>
          <w:p w:rsidR="006538AC" w:rsidRDefault="006538AC" w:rsidP="00FF4435">
            <w:pPr>
              <w:rPr>
                <w:ins w:id="1780" w:author="Judit" w:date="2016-02-17T08:48:00Z"/>
                <w:rFonts w:ascii="Times New Roman" w:hAnsi="Times New Roman" w:cs="Times New Roman"/>
                <w:sz w:val="20"/>
                <w:szCs w:val="20"/>
              </w:rPr>
            </w:pPr>
            <w:ins w:id="1781" w:author="Judit" w:date="2016-02-17T08:48:00Z">
              <w:r w:rsidRPr="00CC34EB">
                <w:rPr>
                  <w:rFonts w:ascii="Times New Roman" w:hAnsi="Times New Roman" w:cs="Times New Roman"/>
                  <w:sz w:val="20"/>
                  <w:szCs w:val="20"/>
                </w:rPr>
                <w:t>Vendéglátó üzlet esetén a befogadóképessége:</w:t>
              </w:r>
              <w:r>
                <w:rPr>
                  <w:rFonts w:ascii="Times New Roman" w:hAnsi="Times New Roman" w:cs="Times New Roman"/>
                  <w:sz w:val="20"/>
                  <w:szCs w:val="20"/>
                </w:rPr>
                <w:t xml:space="preserve"> -</w:t>
              </w:r>
            </w:ins>
          </w:p>
        </w:tc>
        <w:tc>
          <w:tcPr>
            <w:tcW w:w="5417" w:type="dxa"/>
            <w:gridSpan w:val="4"/>
            <w:vMerge w:val="restart"/>
          </w:tcPr>
          <w:p w:rsidR="006538AC" w:rsidRDefault="006538AC" w:rsidP="00FF4435">
            <w:pPr>
              <w:rPr>
                <w:ins w:id="1782" w:author="Judit" w:date="2016-02-17T08:48:00Z"/>
                <w:rFonts w:ascii="Times New Roman" w:hAnsi="Times New Roman" w:cs="Times New Roman"/>
                <w:sz w:val="20"/>
                <w:szCs w:val="20"/>
              </w:rPr>
            </w:pPr>
            <w:ins w:id="1783" w:author="Judit" w:date="2016-02-17T08:48:00Z">
              <w:r w:rsidRPr="00CC34EB">
                <w:rPr>
                  <w:rFonts w:ascii="Times New Roman" w:hAnsi="Times New Roman" w:cs="Times New Roman"/>
                  <w:sz w:val="20"/>
                  <w:szCs w:val="20"/>
                </w:rPr>
                <w:t>A kereskedelmi tevékenység módosításának időpontja:</w:t>
              </w:r>
            </w:ins>
          </w:p>
          <w:p w:rsidR="006538AC" w:rsidRPr="00CC34EB" w:rsidRDefault="006538AC" w:rsidP="00FF4435">
            <w:pPr>
              <w:rPr>
                <w:ins w:id="1784" w:author="Judit" w:date="2016-02-17T08:48:00Z"/>
                <w:rFonts w:ascii="Times New Roman" w:hAnsi="Times New Roman" w:cs="Times New Roman"/>
                <w:sz w:val="20"/>
                <w:szCs w:val="20"/>
              </w:rPr>
            </w:pPr>
            <w:ins w:id="1785" w:author="Judit" w:date="2016-02-17T08:48:00Z">
              <w:r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</w:ins>
          </w:p>
        </w:tc>
      </w:tr>
      <w:tr w:rsidR="006538AC" w:rsidTr="00FF4435">
        <w:trPr>
          <w:trHeight w:val="157"/>
          <w:ins w:id="1786" w:author="Judit" w:date="2016-02-17T08:48:00Z"/>
        </w:trPr>
        <w:tc>
          <w:tcPr>
            <w:tcW w:w="1242" w:type="dxa"/>
            <w:gridSpan w:val="2"/>
          </w:tcPr>
          <w:p w:rsidR="006538AC" w:rsidRPr="007D58D5" w:rsidRDefault="006538AC" w:rsidP="00FF4435">
            <w:pPr>
              <w:rPr>
                <w:ins w:id="1787" w:author="Judit" w:date="2016-02-17T08:48:00Z"/>
                <w:rFonts w:ascii="Times New Roman" w:hAnsi="Times New Roman" w:cs="Times New Roman"/>
                <w:sz w:val="18"/>
                <w:szCs w:val="18"/>
              </w:rPr>
            </w:pPr>
            <w:ins w:id="1788" w:author="Judit" w:date="2016-02-17T08:48:00Z">
              <w:r>
                <w:rPr>
                  <w:rFonts w:ascii="Times New Roman" w:hAnsi="Times New Roman" w:cs="Times New Roman"/>
                  <w:sz w:val="18"/>
                  <w:szCs w:val="18"/>
                </w:rPr>
                <w:t>Csütörtök</w:t>
              </w:r>
            </w:ins>
          </w:p>
        </w:tc>
        <w:tc>
          <w:tcPr>
            <w:tcW w:w="1236" w:type="dxa"/>
          </w:tcPr>
          <w:p w:rsidR="006538AC" w:rsidRPr="007D58D5" w:rsidRDefault="006538AC" w:rsidP="00FF4435">
            <w:pPr>
              <w:rPr>
                <w:ins w:id="1789" w:author="Judit" w:date="2016-02-17T08:48:00Z"/>
                <w:rFonts w:ascii="Times New Roman" w:hAnsi="Times New Roman" w:cs="Times New Roman"/>
                <w:sz w:val="18"/>
                <w:szCs w:val="18"/>
              </w:rPr>
            </w:pPr>
            <w:ins w:id="1790" w:author="Judit" w:date="2016-02-17T08:54:00Z">
              <w:r>
                <w:rPr>
                  <w:rFonts w:ascii="Times New Roman" w:hAnsi="Times New Roman" w:cs="Times New Roman"/>
                  <w:sz w:val="18"/>
                  <w:szCs w:val="18"/>
                </w:rPr>
                <w:t>8-16 óra</w:t>
              </w:r>
            </w:ins>
          </w:p>
        </w:tc>
        <w:tc>
          <w:tcPr>
            <w:tcW w:w="1018" w:type="dxa"/>
            <w:gridSpan w:val="2"/>
          </w:tcPr>
          <w:p w:rsidR="006538AC" w:rsidRPr="007D58D5" w:rsidRDefault="006538AC" w:rsidP="00FF4435">
            <w:pPr>
              <w:rPr>
                <w:ins w:id="1791" w:author="Judit" w:date="2016-02-17T08:48:00Z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0" w:type="dxa"/>
            <w:gridSpan w:val="4"/>
            <w:vMerge/>
          </w:tcPr>
          <w:p w:rsidR="006538AC" w:rsidRDefault="006538AC" w:rsidP="00FF4435">
            <w:pPr>
              <w:rPr>
                <w:ins w:id="1792" w:author="Judit" w:date="2016-02-17T08:48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7" w:type="dxa"/>
            <w:gridSpan w:val="4"/>
            <w:vMerge/>
          </w:tcPr>
          <w:p w:rsidR="006538AC" w:rsidRDefault="006538AC" w:rsidP="00FF4435">
            <w:pPr>
              <w:rPr>
                <w:ins w:id="1793" w:author="Judit" w:date="2016-02-17T08:48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38AC" w:rsidTr="00FF4435">
        <w:trPr>
          <w:trHeight w:val="105"/>
          <w:ins w:id="1794" w:author="Judit" w:date="2016-02-17T08:48:00Z"/>
        </w:trPr>
        <w:tc>
          <w:tcPr>
            <w:tcW w:w="1242" w:type="dxa"/>
            <w:gridSpan w:val="2"/>
          </w:tcPr>
          <w:p w:rsidR="006538AC" w:rsidRPr="007D58D5" w:rsidRDefault="006538AC" w:rsidP="00FF4435">
            <w:pPr>
              <w:rPr>
                <w:ins w:id="1795" w:author="Judit" w:date="2016-02-17T08:48:00Z"/>
                <w:rFonts w:ascii="Times New Roman" w:hAnsi="Times New Roman" w:cs="Times New Roman"/>
                <w:sz w:val="18"/>
                <w:szCs w:val="18"/>
              </w:rPr>
            </w:pPr>
            <w:ins w:id="1796" w:author="Judit" w:date="2016-02-17T08:48:00Z">
              <w:r>
                <w:rPr>
                  <w:rFonts w:ascii="Times New Roman" w:hAnsi="Times New Roman" w:cs="Times New Roman"/>
                  <w:sz w:val="18"/>
                  <w:szCs w:val="18"/>
                </w:rPr>
                <w:t>Péntek</w:t>
              </w:r>
            </w:ins>
          </w:p>
        </w:tc>
        <w:tc>
          <w:tcPr>
            <w:tcW w:w="1236" w:type="dxa"/>
          </w:tcPr>
          <w:p w:rsidR="006538AC" w:rsidRPr="007D58D5" w:rsidRDefault="006538AC" w:rsidP="00FF4435">
            <w:pPr>
              <w:rPr>
                <w:ins w:id="1797" w:author="Judit" w:date="2016-02-17T08:48:00Z"/>
                <w:rFonts w:ascii="Times New Roman" w:hAnsi="Times New Roman" w:cs="Times New Roman"/>
                <w:sz w:val="18"/>
                <w:szCs w:val="18"/>
              </w:rPr>
            </w:pPr>
            <w:ins w:id="1798" w:author="Judit" w:date="2016-02-17T08:54:00Z">
              <w:r>
                <w:rPr>
                  <w:rFonts w:ascii="Times New Roman" w:hAnsi="Times New Roman" w:cs="Times New Roman"/>
                  <w:sz w:val="18"/>
                  <w:szCs w:val="18"/>
                </w:rPr>
                <w:t>8-16 óra</w:t>
              </w:r>
            </w:ins>
          </w:p>
        </w:tc>
        <w:tc>
          <w:tcPr>
            <w:tcW w:w="1018" w:type="dxa"/>
            <w:gridSpan w:val="2"/>
          </w:tcPr>
          <w:p w:rsidR="006538AC" w:rsidRPr="007D58D5" w:rsidRDefault="006538AC" w:rsidP="00FF4435">
            <w:pPr>
              <w:rPr>
                <w:ins w:id="1799" w:author="Judit" w:date="2016-02-17T08:48:00Z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0" w:type="dxa"/>
            <w:gridSpan w:val="4"/>
            <w:vMerge w:val="restart"/>
          </w:tcPr>
          <w:p w:rsidR="006538AC" w:rsidRDefault="006538AC" w:rsidP="00FF4435">
            <w:pPr>
              <w:pStyle w:val="western"/>
              <w:spacing w:after="0"/>
              <w:rPr>
                <w:ins w:id="1800" w:author="Judit" w:date="2016-02-17T08:48:00Z"/>
              </w:rPr>
            </w:pPr>
            <w:ins w:id="1801" w:author="Judit" w:date="2016-02-17T08:48:00Z">
              <w:r>
                <w:rPr>
                  <w:sz w:val="18"/>
                  <w:szCs w:val="18"/>
                </w:rPr>
                <w:t>A 210/2009. (IX.29.) Korm. rendelet 25. § (4) bekezdés szerinti vásárlók könyve használatba vételének időpontja:</w:t>
              </w:r>
            </w:ins>
          </w:p>
          <w:p w:rsidR="006538AC" w:rsidRDefault="006538AC" w:rsidP="00FF4435">
            <w:pPr>
              <w:rPr>
                <w:ins w:id="1802" w:author="Judit" w:date="2016-02-17T08:48:00Z"/>
                <w:rFonts w:ascii="Times New Roman" w:hAnsi="Times New Roman" w:cs="Times New Roman"/>
                <w:sz w:val="20"/>
                <w:szCs w:val="20"/>
              </w:rPr>
            </w:pPr>
            <w:ins w:id="1803" w:author="Judit" w:date="2016-02-17T08:48:00Z">
              <w:r w:rsidRPr="00FF7A70">
                <w:rPr>
                  <w:rFonts w:ascii="Times New Roman" w:hAnsi="Times New Roman" w:cs="Times New Roman"/>
                  <w:sz w:val="20"/>
                  <w:szCs w:val="20"/>
                </w:rPr>
                <w:t>20</w:t>
              </w:r>
              <w:r>
                <w:rPr>
                  <w:rFonts w:ascii="Times New Roman" w:hAnsi="Times New Roman" w:cs="Times New Roman"/>
                  <w:sz w:val="20"/>
                  <w:szCs w:val="20"/>
                </w:rPr>
                <w:t>1</w:t>
              </w:r>
            </w:ins>
            <w:ins w:id="1804" w:author="Judit" w:date="2016-02-17T08:52:00Z">
              <w:r>
                <w:rPr>
                  <w:rFonts w:ascii="Times New Roman" w:hAnsi="Times New Roman" w:cs="Times New Roman"/>
                  <w:sz w:val="20"/>
                  <w:szCs w:val="20"/>
                </w:rPr>
                <w:t>6</w:t>
              </w:r>
            </w:ins>
            <w:ins w:id="1805" w:author="Judit" w:date="2016-02-17T08:48:00Z">
              <w:r>
                <w:rPr>
                  <w:rFonts w:ascii="Times New Roman" w:hAnsi="Times New Roman" w:cs="Times New Roman"/>
                  <w:sz w:val="20"/>
                  <w:szCs w:val="20"/>
                </w:rPr>
                <w:t>.</w:t>
              </w:r>
            </w:ins>
            <w:ins w:id="1806" w:author="Judit" w:date="2016-02-17T08:52:00Z">
              <w:r>
                <w:rPr>
                  <w:rFonts w:ascii="Times New Roman" w:hAnsi="Times New Roman" w:cs="Times New Roman"/>
                  <w:sz w:val="20"/>
                  <w:szCs w:val="20"/>
                </w:rPr>
                <w:t>0</w:t>
              </w:r>
            </w:ins>
            <w:ins w:id="1807" w:author="Judit" w:date="2016-02-17T08:48:00Z">
              <w:r>
                <w:rPr>
                  <w:rFonts w:ascii="Times New Roman" w:hAnsi="Times New Roman" w:cs="Times New Roman"/>
                  <w:sz w:val="20"/>
                  <w:szCs w:val="20"/>
                </w:rPr>
                <w:t>2. 1</w:t>
              </w:r>
            </w:ins>
            <w:ins w:id="1808" w:author="Judit" w:date="2016-02-17T08:52:00Z">
              <w:r>
                <w:rPr>
                  <w:rFonts w:ascii="Times New Roman" w:hAnsi="Times New Roman" w:cs="Times New Roman"/>
                  <w:sz w:val="20"/>
                  <w:szCs w:val="20"/>
                </w:rPr>
                <w:t>2</w:t>
              </w:r>
            </w:ins>
            <w:ins w:id="1809" w:author="Judit" w:date="2016-02-17T08:48:00Z">
              <w:r>
                <w:rPr>
                  <w:rFonts w:ascii="Times New Roman" w:hAnsi="Times New Roman" w:cs="Times New Roman"/>
                  <w:sz w:val="20"/>
                  <w:szCs w:val="20"/>
                </w:rPr>
                <w:t>.</w:t>
              </w:r>
            </w:ins>
          </w:p>
        </w:tc>
        <w:tc>
          <w:tcPr>
            <w:tcW w:w="5417" w:type="dxa"/>
            <w:gridSpan w:val="4"/>
            <w:vMerge w:val="restart"/>
          </w:tcPr>
          <w:p w:rsidR="006538AC" w:rsidRDefault="006538AC" w:rsidP="00FF4435">
            <w:pPr>
              <w:pStyle w:val="western"/>
              <w:spacing w:after="0"/>
              <w:rPr>
                <w:ins w:id="1810" w:author="Judit" w:date="2016-02-17T08:48:00Z"/>
              </w:rPr>
            </w:pPr>
            <w:ins w:id="1811" w:author="Judit" w:date="2016-02-17T08:48:00Z">
              <w:r>
                <w:rPr>
                  <w:sz w:val="18"/>
                  <w:szCs w:val="18"/>
                </w:rPr>
                <w:t>A kereskedelmi tevékenység megszűnésének időpontja:</w:t>
              </w:r>
            </w:ins>
          </w:p>
          <w:p w:rsidR="006538AC" w:rsidRDefault="009978FB" w:rsidP="00FF4435">
            <w:pPr>
              <w:rPr>
                <w:ins w:id="1812" w:author="Judit" w:date="2016-02-17T08:48:00Z"/>
                <w:rFonts w:ascii="Times New Roman" w:hAnsi="Times New Roman" w:cs="Times New Roman"/>
                <w:b/>
                <w:sz w:val="28"/>
                <w:szCs w:val="28"/>
              </w:rPr>
            </w:pPr>
            <w:ins w:id="1813" w:author="Judit" w:date="2018-02-22T14:20:00Z">
              <w:r>
                <w:rPr>
                  <w:rFonts w:ascii="Times New Roman" w:hAnsi="Times New Roman" w:cs="Times New Roman"/>
                  <w:b/>
                  <w:sz w:val="28"/>
                  <w:szCs w:val="28"/>
                </w:rPr>
                <w:t>2018.02.15.</w:t>
              </w:r>
            </w:ins>
          </w:p>
        </w:tc>
      </w:tr>
      <w:tr w:rsidR="006538AC" w:rsidTr="00FF4435">
        <w:trPr>
          <w:trHeight w:val="105"/>
          <w:ins w:id="1814" w:author="Judit" w:date="2016-02-17T08:48:00Z"/>
        </w:trPr>
        <w:tc>
          <w:tcPr>
            <w:tcW w:w="1242" w:type="dxa"/>
            <w:gridSpan w:val="2"/>
          </w:tcPr>
          <w:p w:rsidR="006538AC" w:rsidRPr="007D58D5" w:rsidRDefault="006538AC" w:rsidP="00FF4435">
            <w:pPr>
              <w:rPr>
                <w:ins w:id="1815" w:author="Judit" w:date="2016-02-17T08:48:00Z"/>
                <w:rFonts w:ascii="Times New Roman" w:hAnsi="Times New Roman" w:cs="Times New Roman"/>
                <w:sz w:val="18"/>
                <w:szCs w:val="18"/>
              </w:rPr>
            </w:pPr>
            <w:ins w:id="1816" w:author="Judit" w:date="2016-02-17T08:48:00Z">
              <w:r>
                <w:rPr>
                  <w:rFonts w:ascii="Times New Roman" w:hAnsi="Times New Roman" w:cs="Times New Roman"/>
                  <w:sz w:val="18"/>
                  <w:szCs w:val="18"/>
                </w:rPr>
                <w:t>Szombat</w:t>
              </w:r>
            </w:ins>
          </w:p>
        </w:tc>
        <w:tc>
          <w:tcPr>
            <w:tcW w:w="1236" w:type="dxa"/>
          </w:tcPr>
          <w:p w:rsidR="006538AC" w:rsidRPr="007D58D5" w:rsidRDefault="006538AC" w:rsidP="00FF4435">
            <w:pPr>
              <w:rPr>
                <w:ins w:id="1817" w:author="Judit" w:date="2016-02-17T08:48:00Z"/>
                <w:rFonts w:ascii="Times New Roman" w:hAnsi="Times New Roman" w:cs="Times New Roman"/>
                <w:sz w:val="18"/>
                <w:szCs w:val="18"/>
              </w:rPr>
            </w:pPr>
            <w:ins w:id="1818" w:author="Judit" w:date="2016-02-17T08:48:00Z"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  -</w:t>
              </w:r>
            </w:ins>
          </w:p>
        </w:tc>
        <w:tc>
          <w:tcPr>
            <w:tcW w:w="1018" w:type="dxa"/>
            <w:gridSpan w:val="2"/>
          </w:tcPr>
          <w:p w:rsidR="006538AC" w:rsidRPr="007D58D5" w:rsidRDefault="006538AC" w:rsidP="00FF4435">
            <w:pPr>
              <w:rPr>
                <w:ins w:id="1819" w:author="Judit" w:date="2016-02-17T08:48:00Z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0" w:type="dxa"/>
            <w:gridSpan w:val="4"/>
            <w:vMerge/>
          </w:tcPr>
          <w:p w:rsidR="006538AC" w:rsidRDefault="006538AC" w:rsidP="00FF4435">
            <w:pPr>
              <w:rPr>
                <w:ins w:id="1820" w:author="Judit" w:date="2016-02-17T08:48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7" w:type="dxa"/>
            <w:gridSpan w:val="4"/>
            <w:vMerge/>
          </w:tcPr>
          <w:p w:rsidR="006538AC" w:rsidRDefault="006538AC" w:rsidP="00FF4435">
            <w:pPr>
              <w:rPr>
                <w:ins w:id="1821" w:author="Judit" w:date="2016-02-17T08:48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38AC" w:rsidTr="00FF4435">
        <w:trPr>
          <w:trHeight w:val="105"/>
          <w:ins w:id="1822" w:author="Judit" w:date="2016-02-17T08:48:00Z"/>
        </w:trPr>
        <w:tc>
          <w:tcPr>
            <w:tcW w:w="1242" w:type="dxa"/>
            <w:gridSpan w:val="2"/>
          </w:tcPr>
          <w:p w:rsidR="006538AC" w:rsidRPr="007D58D5" w:rsidRDefault="006538AC" w:rsidP="00FF4435">
            <w:pPr>
              <w:rPr>
                <w:ins w:id="1823" w:author="Judit" w:date="2016-02-17T08:48:00Z"/>
                <w:rFonts w:ascii="Times New Roman" w:hAnsi="Times New Roman" w:cs="Times New Roman"/>
                <w:sz w:val="18"/>
                <w:szCs w:val="18"/>
              </w:rPr>
            </w:pPr>
            <w:ins w:id="1824" w:author="Judit" w:date="2016-02-17T08:48:00Z">
              <w:r>
                <w:rPr>
                  <w:rFonts w:ascii="Times New Roman" w:hAnsi="Times New Roman" w:cs="Times New Roman"/>
                  <w:sz w:val="18"/>
                  <w:szCs w:val="18"/>
                </w:rPr>
                <w:t>Vasárnap</w:t>
              </w:r>
            </w:ins>
          </w:p>
        </w:tc>
        <w:tc>
          <w:tcPr>
            <w:tcW w:w="1236" w:type="dxa"/>
          </w:tcPr>
          <w:p w:rsidR="006538AC" w:rsidRPr="007D58D5" w:rsidRDefault="006538AC" w:rsidP="00FF4435">
            <w:pPr>
              <w:rPr>
                <w:ins w:id="1825" w:author="Judit" w:date="2016-02-17T08:48:00Z"/>
                <w:rFonts w:ascii="Times New Roman" w:hAnsi="Times New Roman" w:cs="Times New Roman"/>
                <w:sz w:val="18"/>
                <w:szCs w:val="18"/>
              </w:rPr>
            </w:pPr>
            <w:ins w:id="1826" w:author="Judit" w:date="2016-02-17T08:48:00Z"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  -</w:t>
              </w:r>
            </w:ins>
          </w:p>
        </w:tc>
        <w:tc>
          <w:tcPr>
            <w:tcW w:w="1018" w:type="dxa"/>
            <w:gridSpan w:val="2"/>
          </w:tcPr>
          <w:p w:rsidR="006538AC" w:rsidRDefault="006538AC" w:rsidP="00FF4435">
            <w:pPr>
              <w:rPr>
                <w:ins w:id="1827" w:author="Judit" w:date="2016-02-17T08:48:00Z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0" w:type="dxa"/>
            <w:gridSpan w:val="4"/>
            <w:vMerge/>
          </w:tcPr>
          <w:p w:rsidR="006538AC" w:rsidRDefault="006538AC" w:rsidP="00FF4435">
            <w:pPr>
              <w:rPr>
                <w:ins w:id="1828" w:author="Judit" w:date="2016-02-17T08:48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7" w:type="dxa"/>
            <w:gridSpan w:val="4"/>
            <w:vMerge/>
          </w:tcPr>
          <w:p w:rsidR="006538AC" w:rsidRDefault="006538AC" w:rsidP="00FF4435">
            <w:pPr>
              <w:rPr>
                <w:ins w:id="1829" w:author="Judit" w:date="2016-02-17T08:48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38AC" w:rsidTr="00FF4435">
        <w:trPr>
          <w:trHeight w:val="290"/>
          <w:ins w:id="1830" w:author="Judit" w:date="2016-02-17T08:48:00Z"/>
        </w:trPr>
        <w:tc>
          <w:tcPr>
            <w:tcW w:w="1242" w:type="dxa"/>
            <w:gridSpan w:val="2"/>
            <w:vMerge w:val="restart"/>
          </w:tcPr>
          <w:p w:rsidR="006538AC" w:rsidRPr="00CC34EB" w:rsidRDefault="006538AC" w:rsidP="00FF4435">
            <w:pPr>
              <w:jc w:val="center"/>
              <w:rPr>
                <w:ins w:id="1831" w:author="Judit" w:date="2016-02-17T08:48:00Z"/>
                <w:rFonts w:ascii="Times New Roman" w:hAnsi="Times New Roman" w:cs="Times New Roman"/>
                <w:b/>
                <w:sz w:val="18"/>
                <w:szCs w:val="18"/>
              </w:rPr>
            </w:pPr>
            <w:ins w:id="1832" w:author="Judit" w:date="2016-02-17T08:48:00Z">
              <w:r>
                <w:rPr>
                  <w:rFonts w:ascii="Times New Roman" w:hAnsi="Times New Roman" w:cs="Times New Roman"/>
                  <w:b/>
                  <w:sz w:val="18"/>
                  <w:szCs w:val="18"/>
                </w:rPr>
                <w:t>A kereskedelmi tevékenység helye</w:t>
              </w:r>
            </w:ins>
          </w:p>
        </w:tc>
        <w:tc>
          <w:tcPr>
            <w:tcW w:w="1236" w:type="dxa"/>
            <w:vMerge w:val="restart"/>
          </w:tcPr>
          <w:p w:rsidR="006538AC" w:rsidRPr="00CC34EB" w:rsidRDefault="006538AC" w:rsidP="00FF4435">
            <w:pPr>
              <w:jc w:val="center"/>
              <w:rPr>
                <w:ins w:id="1833" w:author="Judit" w:date="2016-02-17T08:48:00Z"/>
                <w:rFonts w:ascii="Times New Roman" w:hAnsi="Times New Roman" w:cs="Times New Roman"/>
                <w:b/>
                <w:sz w:val="18"/>
                <w:szCs w:val="18"/>
              </w:rPr>
            </w:pPr>
            <w:ins w:id="1834" w:author="Judit" w:date="2016-02-17T08:48:00Z">
              <w:r w:rsidRPr="00CC34EB">
                <w:rPr>
                  <w:rFonts w:ascii="Times New Roman" w:hAnsi="Times New Roman" w:cs="Times New Roman"/>
                  <w:b/>
                  <w:sz w:val="18"/>
                  <w:szCs w:val="18"/>
                </w:rPr>
                <w:t>A kereskedelmi tevékenység formája</w:t>
              </w:r>
            </w:ins>
          </w:p>
        </w:tc>
        <w:tc>
          <w:tcPr>
            <w:tcW w:w="3703" w:type="dxa"/>
            <w:gridSpan w:val="4"/>
          </w:tcPr>
          <w:p w:rsidR="006538AC" w:rsidRPr="00CC34EB" w:rsidRDefault="006538AC" w:rsidP="00FF4435">
            <w:pPr>
              <w:jc w:val="center"/>
              <w:rPr>
                <w:ins w:id="1835" w:author="Judit" w:date="2016-02-17T08:48:00Z"/>
                <w:rFonts w:ascii="Times New Roman" w:hAnsi="Times New Roman" w:cs="Times New Roman"/>
                <w:b/>
                <w:sz w:val="18"/>
                <w:szCs w:val="18"/>
              </w:rPr>
            </w:pPr>
            <w:ins w:id="1836" w:author="Judit" w:date="2016-02-17T08:48:00Z">
              <w:r>
                <w:rPr>
                  <w:rFonts w:ascii="Times New Roman" w:hAnsi="Times New Roman" w:cs="Times New Roman"/>
                  <w:b/>
                  <w:sz w:val="18"/>
                  <w:szCs w:val="18"/>
                </w:rPr>
                <w:t>Termék</w:t>
              </w:r>
            </w:ins>
          </w:p>
        </w:tc>
        <w:tc>
          <w:tcPr>
            <w:tcW w:w="2685" w:type="dxa"/>
            <w:gridSpan w:val="2"/>
            <w:vMerge w:val="restart"/>
          </w:tcPr>
          <w:p w:rsidR="006538AC" w:rsidRPr="00CC34EB" w:rsidRDefault="006538AC" w:rsidP="00FF4435">
            <w:pPr>
              <w:jc w:val="center"/>
              <w:rPr>
                <w:ins w:id="1837" w:author="Judit" w:date="2016-02-17T08:48:00Z"/>
                <w:rFonts w:ascii="Times New Roman" w:hAnsi="Times New Roman" w:cs="Times New Roman"/>
                <w:b/>
                <w:sz w:val="18"/>
                <w:szCs w:val="18"/>
              </w:rPr>
            </w:pPr>
            <w:ins w:id="1838" w:author="Judit" w:date="2016-02-17T08:48:00Z">
              <w:r>
                <w:rPr>
                  <w:rFonts w:ascii="Times New Roman" w:hAnsi="Times New Roman" w:cs="Times New Roman"/>
                  <w:b/>
                  <w:sz w:val="18"/>
                  <w:szCs w:val="18"/>
                </w:rPr>
                <w:t>Jövedéki termékek megnevezése</w:t>
              </w:r>
            </w:ins>
          </w:p>
        </w:tc>
        <w:tc>
          <w:tcPr>
            <w:tcW w:w="1784" w:type="dxa"/>
            <w:vMerge w:val="restart"/>
          </w:tcPr>
          <w:p w:rsidR="006538AC" w:rsidRPr="00CC34EB" w:rsidRDefault="006538AC" w:rsidP="00FF4435">
            <w:pPr>
              <w:jc w:val="center"/>
              <w:rPr>
                <w:ins w:id="1839" w:author="Judit" w:date="2016-02-17T08:48:00Z"/>
                <w:rFonts w:ascii="Times New Roman" w:hAnsi="Times New Roman" w:cs="Times New Roman"/>
                <w:b/>
                <w:sz w:val="18"/>
                <w:szCs w:val="18"/>
              </w:rPr>
            </w:pPr>
            <w:ins w:id="1840" w:author="Judit" w:date="2016-02-17T08:48:00Z">
              <w:r>
                <w:rPr>
                  <w:rFonts w:ascii="Times New Roman" w:hAnsi="Times New Roman" w:cs="Times New Roman"/>
                  <w:b/>
                  <w:sz w:val="18"/>
                  <w:szCs w:val="18"/>
                </w:rPr>
                <w:t>A kereskedelmi tevékenység jellege</w:t>
              </w:r>
            </w:ins>
          </w:p>
        </w:tc>
        <w:tc>
          <w:tcPr>
            <w:tcW w:w="3633" w:type="dxa"/>
            <w:gridSpan w:val="3"/>
          </w:tcPr>
          <w:p w:rsidR="006538AC" w:rsidRPr="00CC34EB" w:rsidRDefault="006538AC" w:rsidP="00FF4435">
            <w:pPr>
              <w:jc w:val="center"/>
              <w:rPr>
                <w:ins w:id="1841" w:author="Judit" w:date="2016-02-17T08:48:00Z"/>
                <w:rFonts w:ascii="Times New Roman" w:hAnsi="Times New Roman" w:cs="Times New Roman"/>
                <w:b/>
                <w:sz w:val="18"/>
                <w:szCs w:val="18"/>
              </w:rPr>
            </w:pPr>
            <w:ins w:id="1842" w:author="Judit" w:date="2016-02-17T08:48:00Z">
              <w:r w:rsidRPr="00CC34EB">
                <w:rPr>
                  <w:rFonts w:ascii="Times New Roman" w:hAnsi="Times New Roman" w:cs="Times New Roman"/>
                  <w:b/>
                  <w:sz w:val="18"/>
                  <w:szCs w:val="18"/>
                </w:rPr>
                <w:t>Az üzletben folytatnak</w:t>
              </w:r>
            </w:ins>
          </w:p>
        </w:tc>
      </w:tr>
      <w:tr w:rsidR="006538AC" w:rsidTr="00FF4435">
        <w:trPr>
          <w:trHeight w:val="833"/>
          <w:ins w:id="1843" w:author="Judit" w:date="2016-02-17T08:48:00Z"/>
        </w:trPr>
        <w:tc>
          <w:tcPr>
            <w:tcW w:w="1242" w:type="dxa"/>
            <w:gridSpan w:val="2"/>
            <w:vMerge/>
          </w:tcPr>
          <w:p w:rsidR="006538AC" w:rsidRDefault="006538AC" w:rsidP="00FF4435">
            <w:pPr>
              <w:jc w:val="center"/>
              <w:rPr>
                <w:ins w:id="1844" w:author="Judit" w:date="2016-02-17T08:48:00Z"/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6" w:type="dxa"/>
            <w:vMerge/>
          </w:tcPr>
          <w:p w:rsidR="006538AC" w:rsidRPr="00CC34EB" w:rsidRDefault="006538AC" w:rsidP="00FF4435">
            <w:pPr>
              <w:jc w:val="center"/>
              <w:rPr>
                <w:ins w:id="1845" w:author="Judit" w:date="2016-02-17T08:48:00Z"/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8" w:type="dxa"/>
            <w:gridSpan w:val="2"/>
          </w:tcPr>
          <w:p w:rsidR="006538AC" w:rsidRPr="00CC34EB" w:rsidRDefault="006538AC" w:rsidP="00FF4435">
            <w:pPr>
              <w:jc w:val="center"/>
              <w:rPr>
                <w:ins w:id="1846" w:author="Judit" w:date="2016-02-17T08:48:00Z"/>
                <w:rFonts w:ascii="Times New Roman" w:hAnsi="Times New Roman" w:cs="Times New Roman"/>
                <w:sz w:val="18"/>
                <w:szCs w:val="18"/>
              </w:rPr>
            </w:pPr>
            <w:ins w:id="1847" w:author="Judit" w:date="2016-02-17T08:48:00Z">
              <w:r w:rsidRPr="00CC34EB">
                <w:rPr>
                  <w:rFonts w:ascii="Times New Roman" w:hAnsi="Times New Roman" w:cs="Times New Roman"/>
                  <w:sz w:val="18"/>
                  <w:szCs w:val="18"/>
                </w:rPr>
                <w:t>sorszáma</w:t>
              </w:r>
            </w:ins>
          </w:p>
        </w:tc>
        <w:tc>
          <w:tcPr>
            <w:tcW w:w="2685" w:type="dxa"/>
            <w:gridSpan w:val="2"/>
          </w:tcPr>
          <w:p w:rsidR="006538AC" w:rsidRPr="00CC34EB" w:rsidRDefault="006538AC" w:rsidP="00FF4435">
            <w:pPr>
              <w:jc w:val="center"/>
              <w:rPr>
                <w:ins w:id="1848" w:author="Judit" w:date="2016-02-17T08:48:00Z"/>
                <w:rFonts w:ascii="Times New Roman" w:hAnsi="Times New Roman" w:cs="Times New Roman"/>
                <w:sz w:val="18"/>
                <w:szCs w:val="18"/>
              </w:rPr>
            </w:pPr>
            <w:ins w:id="1849" w:author="Judit" w:date="2016-02-17T08:48:00Z">
              <w:r>
                <w:rPr>
                  <w:rFonts w:ascii="Times New Roman" w:hAnsi="Times New Roman" w:cs="Times New Roman"/>
                  <w:sz w:val="18"/>
                  <w:szCs w:val="18"/>
                </w:rPr>
                <w:t>megnevezése</w:t>
              </w:r>
            </w:ins>
          </w:p>
        </w:tc>
        <w:tc>
          <w:tcPr>
            <w:tcW w:w="2685" w:type="dxa"/>
            <w:gridSpan w:val="2"/>
            <w:vMerge/>
          </w:tcPr>
          <w:p w:rsidR="006538AC" w:rsidRDefault="006538AC" w:rsidP="00FF4435">
            <w:pPr>
              <w:rPr>
                <w:ins w:id="1850" w:author="Judit" w:date="2016-02-17T08:48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  <w:vMerge/>
          </w:tcPr>
          <w:p w:rsidR="006538AC" w:rsidRDefault="006538AC" w:rsidP="00FF4435">
            <w:pPr>
              <w:rPr>
                <w:ins w:id="1851" w:author="Judit" w:date="2016-02-17T08:48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  <w:gridSpan w:val="2"/>
          </w:tcPr>
          <w:p w:rsidR="006538AC" w:rsidRDefault="006538AC" w:rsidP="00FF4435">
            <w:pPr>
              <w:pStyle w:val="western"/>
              <w:spacing w:after="0"/>
              <w:rPr>
                <w:ins w:id="1852" w:author="Judit" w:date="2016-02-17T08:48:00Z"/>
              </w:rPr>
            </w:pPr>
            <w:ins w:id="1853" w:author="Judit" w:date="2016-02-17T08:48:00Z">
              <w:r>
                <w:rPr>
                  <w:sz w:val="18"/>
                  <w:szCs w:val="18"/>
                </w:rPr>
                <w:t>szeszesital kimérést</w:t>
              </w:r>
            </w:ins>
          </w:p>
          <w:p w:rsidR="006538AC" w:rsidRDefault="006538AC" w:rsidP="00FF4435">
            <w:pPr>
              <w:rPr>
                <w:ins w:id="1854" w:author="Judit" w:date="2016-02-17T08:48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9" w:type="dxa"/>
          </w:tcPr>
          <w:p w:rsidR="006538AC" w:rsidRDefault="006538AC" w:rsidP="00FF4435">
            <w:pPr>
              <w:pStyle w:val="western"/>
              <w:spacing w:after="0"/>
              <w:jc w:val="center"/>
              <w:rPr>
                <w:ins w:id="1855" w:author="Judit" w:date="2016-02-17T08:48:00Z"/>
              </w:rPr>
            </w:pPr>
            <w:ins w:id="1856" w:author="Judit" w:date="2016-02-17T08:48:00Z">
              <w:r>
                <w:rPr>
                  <w:sz w:val="18"/>
                  <w:szCs w:val="18"/>
                </w:rPr>
                <w:t>a 210/2009. (IX.29.) Korm. rendelet 22. § (1) bekezdésében meghatározott tevékenységet</w:t>
              </w:r>
            </w:ins>
          </w:p>
          <w:p w:rsidR="006538AC" w:rsidRDefault="006538AC" w:rsidP="00FF4435">
            <w:pPr>
              <w:rPr>
                <w:ins w:id="1857" w:author="Judit" w:date="2016-02-17T08:48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38AC" w:rsidTr="00FF4435">
        <w:trPr>
          <w:trHeight w:val="63"/>
          <w:ins w:id="1858" w:author="Judit" w:date="2016-02-17T08:48:00Z"/>
        </w:trPr>
        <w:tc>
          <w:tcPr>
            <w:tcW w:w="1242" w:type="dxa"/>
            <w:gridSpan w:val="2"/>
            <w:vMerge w:val="restart"/>
          </w:tcPr>
          <w:p w:rsidR="006538AC" w:rsidRDefault="006538AC" w:rsidP="00FF4435">
            <w:pPr>
              <w:pStyle w:val="western"/>
              <w:spacing w:after="0"/>
              <w:rPr>
                <w:ins w:id="1859" w:author="Judit" w:date="2016-02-17T08:48:00Z"/>
              </w:rPr>
            </w:pPr>
            <w:ins w:id="1860" w:author="Judit" w:date="2016-02-17T08:48:00Z">
              <w:r>
                <w:rPr>
                  <w:sz w:val="18"/>
                  <w:szCs w:val="18"/>
                </w:rPr>
                <w:t>Nemesvámos,</w:t>
              </w:r>
              <w:r>
                <w:t xml:space="preserve"> </w:t>
              </w:r>
            </w:ins>
            <w:ins w:id="1861" w:author="Judit" w:date="2016-02-17T08:54:00Z">
              <w:r>
                <w:rPr>
                  <w:sz w:val="18"/>
                  <w:szCs w:val="18"/>
                </w:rPr>
                <w:t>Pap I. u. 1.</w:t>
              </w:r>
            </w:ins>
          </w:p>
          <w:p w:rsidR="006538AC" w:rsidRDefault="006538AC" w:rsidP="00FF4435">
            <w:pPr>
              <w:rPr>
                <w:ins w:id="1862" w:author="Judit" w:date="2016-02-17T08:48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vMerge w:val="restart"/>
          </w:tcPr>
          <w:p w:rsidR="006538AC" w:rsidRDefault="006538AC" w:rsidP="00FF4435">
            <w:pPr>
              <w:pStyle w:val="western"/>
              <w:spacing w:after="0"/>
              <w:rPr>
                <w:ins w:id="1863" w:author="Judit" w:date="2016-02-17T08:48:00Z"/>
              </w:rPr>
            </w:pPr>
            <w:ins w:id="1864" w:author="Judit" w:date="2016-02-17T08:48:00Z">
              <w:r>
                <w:rPr>
                  <w:sz w:val="18"/>
                  <w:szCs w:val="18"/>
                </w:rPr>
                <w:t xml:space="preserve">Üzletben folyt. ker. </w:t>
              </w:r>
              <w:proofErr w:type="spellStart"/>
              <w:r>
                <w:rPr>
                  <w:sz w:val="18"/>
                  <w:szCs w:val="18"/>
                </w:rPr>
                <w:t>tev</w:t>
              </w:r>
              <w:proofErr w:type="spellEnd"/>
              <w:r>
                <w:rPr>
                  <w:sz w:val="18"/>
                  <w:szCs w:val="18"/>
                </w:rPr>
                <w:t>.</w:t>
              </w:r>
            </w:ins>
          </w:p>
          <w:p w:rsidR="006538AC" w:rsidRDefault="006538AC" w:rsidP="00FF4435">
            <w:pPr>
              <w:rPr>
                <w:ins w:id="1865" w:author="Judit" w:date="2016-02-17T08:48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8" w:type="dxa"/>
            <w:gridSpan w:val="2"/>
          </w:tcPr>
          <w:p w:rsidR="006538AC" w:rsidRPr="007D58D5" w:rsidRDefault="006538AC" w:rsidP="00FF4435">
            <w:pPr>
              <w:rPr>
                <w:ins w:id="1866" w:author="Judit" w:date="2016-02-17T08:48:00Z"/>
                <w:rFonts w:ascii="Times New Roman" w:hAnsi="Times New Roman" w:cs="Times New Roman"/>
                <w:sz w:val="18"/>
                <w:szCs w:val="18"/>
              </w:rPr>
            </w:pPr>
            <w:ins w:id="1867" w:author="Judit" w:date="2016-02-17T08:54:00Z">
              <w:r>
                <w:rPr>
                  <w:rFonts w:ascii="Times New Roman" w:hAnsi="Times New Roman" w:cs="Times New Roman"/>
                  <w:sz w:val="18"/>
                  <w:szCs w:val="18"/>
                </w:rPr>
                <w:t>47.</w:t>
              </w:r>
            </w:ins>
          </w:p>
        </w:tc>
        <w:tc>
          <w:tcPr>
            <w:tcW w:w="2685" w:type="dxa"/>
            <w:gridSpan w:val="2"/>
          </w:tcPr>
          <w:p w:rsidR="006538AC" w:rsidRPr="007D58D5" w:rsidRDefault="006538AC" w:rsidP="00FF4435">
            <w:pPr>
              <w:pStyle w:val="western"/>
              <w:spacing w:after="0"/>
              <w:rPr>
                <w:ins w:id="1868" w:author="Judit" w:date="2016-02-17T08:48:00Z"/>
              </w:rPr>
            </w:pPr>
            <w:ins w:id="1869" w:author="Judit" w:date="2016-02-17T08:54:00Z">
              <w:r>
                <w:rPr>
                  <w:sz w:val="18"/>
                  <w:szCs w:val="18"/>
                </w:rPr>
                <w:t>Személygépjármű</w:t>
              </w:r>
            </w:ins>
          </w:p>
        </w:tc>
        <w:tc>
          <w:tcPr>
            <w:tcW w:w="2685" w:type="dxa"/>
            <w:gridSpan w:val="2"/>
          </w:tcPr>
          <w:p w:rsidR="006538AC" w:rsidRPr="007D58D5" w:rsidRDefault="006538AC" w:rsidP="00FF4435">
            <w:pPr>
              <w:rPr>
                <w:ins w:id="1870" w:author="Judit" w:date="2016-02-17T08:48:00Z"/>
                <w:rFonts w:ascii="Times New Roman" w:hAnsi="Times New Roman" w:cs="Times New Roman"/>
                <w:sz w:val="18"/>
                <w:szCs w:val="18"/>
              </w:rPr>
            </w:pPr>
            <w:ins w:id="1871" w:author="Judit" w:date="2016-02-17T08:48:00Z"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             -----</w:t>
              </w:r>
            </w:ins>
          </w:p>
        </w:tc>
        <w:tc>
          <w:tcPr>
            <w:tcW w:w="1784" w:type="dxa"/>
            <w:vMerge w:val="restart"/>
          </w:tcPr>
          <w:p w:rsidR="006538AC" w:rsidRDefault="006538AC" w:rsidP="00FF4435">
            <w:pPr>
              <w:rPr>
                <w:ins w:id="1872" w:author="Judit" w:date="2016-02-17T08:48:00Z"/>
                <w:rFonts w:ascii="Times New Roman" w:hAnsi="Times New Roman" w:cs="Times New Roman"/>
                <w:sz w:val="18"/>
                <w:szCs w:val="18"/>
              </w:rPr>
            </w:pPr>
            <w:ins w:id="1873" w:author="Judit" w:date="2016-02-17T08:48:00Z">
              <w:r>
                <w:rPr>
                  <w:rFonts w:ascii="Times New Roman" w:hAnsi="Times New Roman" w:cs="Times New Roman"/>
                  <w:sz w:val="18"/>
                  <w:szCs w:val="18"/>
                </w:rPr>
                <w:t>kereskedelmi ügynöki tevékenység</w:t>
              </w:r>
            </w:ins>
          </w:p>
          <w:p w:rsidR="006538AC" w:rsidRPr="00FF7A70" w:rsidRDefault="006538AC" w:rsidP="00FF4435">
            <w:pPr>
              <w:rPr>
                <w:ins w:id="1874" w:author="Judit" w:date="2016-02-17T08:48:00Z"/>
                <w:rFonts w:ascii="Times New Roman" w:hAnsi="Times New Roman" w:cs="Times New Roman"/>
                <w:sz w:val="18"/>
                <w:szCs w:val="18"/>
                <w:u w:val="single"/>
              </w:rPr>
            </w:pPr>
            <w:ins w:id="1875" w:author="Judit" w:date="2016-02-17T08:48:00Z">
              <w:r>
                <w:rPr>
                  <w:rFonts w:ascii="Times New Roman" w:hAnsi="Times New Roman" w:cs="Times New Roman"/>
                  <w:sz w:val="18"/>
                  <w:szCs w:val="18"/>
                  <w:u w:val="single"/>
                </w:rPr>
                <w:t>X kiskereskedelem</w:t>
              </w:r>
              <w:r w:rsidRPr="00FF7A70">
                <w:rPr>
                  <w:rFonts w:ascii="Times New Roman" w:hAnsi="Times New Roman" w:cs="Times New Roman"/>
                  <w:sz w:val="18"/>
                  <w:szCs w:val="18"/>
                  <w:u w:val="single"/>
                </w:rPr>
                <w:t xml:space="preserve"> </w:t>
              </w:r>
              <w:r>
                <w:rPr>
                  <w:rFonts w:ascii="Times New Roman" w:hAnsi="Times New Roman" w:cs="Times New Roman"/>
                  <w:sz w:val="18"/>
                  <w:szCs w:val="18"/>
                  <w:u w:val="single"/>
                </w:rPr>
                <w:t xml:space="preserve">        </w:t>
              </w:r>
              <w:r w:rsidRPr="00DA14FE">
                <w:rPr>
                  <w:rFonts w:ascii="Times New Roman" w:hAnsi="Times New Roman" w:cs="Times New Roman"/>
                  <w:sz w:val="18"/>
                  <w:szCs w:val="18"/>
                </w:rPr>
                <w:t>vendéglátás</w:t>
              </w:r>
            </w:ins>
          </w:p>
          <w:p w:rsidR="006538AC" w:rsidRDefault="006538AC" w:rsidP="00FF4435">
            <w:pPr>
              <w:rPr>
                <w:ins w:id="1876" w:author="Judit" w:date="2016-02-17T08:48:00Z"/>
                <w:rFonts w:ascii="Times New Roman" w:hAnsi="Times New Roman" w:cs="Times New Roman"/>
                <w:sz w:val="18"/>
                <w:szCs w:val="18"/>
              </w:rPr>
            </w:pPr>
          </w:p>
          <w:p w:rsidR="006538AC" w:rsidRPr="007D58D5" w:rsidRDefault="006538AC" w:rsidP="00FF4435">
            <w:pPr>
              <w:rPr>
                <w:ins w:id="1877" w:author="Judit" w:date="2016-02-17T08:48:00Z"/>
                <w:rFonts w:ascii="Times New Roman" w:hAnsi="Times New Roman" w:cs="Times New Roman"/>
                <w:sz w:val="18"/>
                <w:szCs w:val="18"/>
              </w:rPr>
            </w:pPr>
            <w:ins w:id="1878" w:author="Judit" w:date="2016-02-17T08:48:00Z">
              <w:r>
                <w:rPr>
                  <w:rFonts w:ascii="Times New Roman" w:hAnsi="Times New Roman" w:cs="Times New Roman"/>
                  <w:sz w:val="18"/>
                  <w:szCs w:val="18"/>
                </w:rPr>
                <w:t>nagykereskedelem</w:t>
              </w:r>
            </w:ins>
          </w:p>
        </w:tc>
        <w:tc>
          <w:tcPr>
            <w:tcW w:w="1784" w:type="dxa"/>
            <w:gridSpan w:val="2"/>
            <w:vMerge w:val="restart"/>
          </w:tcPr>
          <w:p w:rsidR="006538AC" w:rsidRPr="001E4489" w:rsidRDefault="006538AC" w:rsidP="00FF4435">
            <w:pPr>
              <w:spacing w:after="200" w:line="276" w:lineRule="auto"/>
              <w:rPr>
                <w:ins w:id="1879" w:author="Judit" w:date="2016-02-17T08:48:00Z"/>
                <w:rFonts w:ascii="Times New Roman" w:hAnsi="Times New Roman" w:cs="Times New Roman"/>
                <w:sz w:val="18"/>
                <w:szCs w:val="18"/>
              </w:rPr>
            </w:pPr>
            <w:ins w:id="1880" w:author="Judit" w:date="2016-02-17T08:48:00Z"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</w:t>
              </w:r>
              <w:r w:rsidRPr="00DA14FE">
                <w:rPr>
                  <w:rFonts w:ascii="Times New Roman" w:hAnsi="Times New Roman" w:cs="Times New Roman"/>
                  <w:sz w:val="18"/>
                  <w:szCs w:val="18"/>
                </w:rPr>
                <w:t>igen</w:t>
              </w:r>
            </w:ins>
          </w:p>
          <w:p w:rsidR="006538AC" w:rsidRDefault="006538AC" w:rsidP="00FF4435">
            <w:pPr>
              <w:rPr>
                <w:ins w:id="1881" w:author="Judit" w:date="2016-02-17T08:48:00Z"/>
                <w:rFonts w:ascii="Times New Roman" w:hAnsi="Times New Roman" w:cs="Times New Roman"/>
                <w:sz w:val="18"/>
                <w:szCs w:val="18"/>
              </w:rPr>
            </w:pPr>
          </w:p>
          <w:p w:rsidR="006538AC" w:rsidRPr="007D58D5" w:rsidRDefault="006538AC" w:rsidP="00FF4435">
            <w:pPr>
              <w:rPr>
                <w:ins w:id="1882" w:author="Judit" w:date="2016-02-17T08:48:00Z"/>
                <w:rFonts w:ascii="Times New Roman" w:hAnsi="Times New Roman" w:cs="Times New Roman"/>
                <w:sz w:val="18"/>
                <w:szCs w:val="18"/>
              </w:rPr>
            </w:pPr>
            <w:ins w:id="1883" w:author="Judit" w:date="2016-02-17T08:48:00Z"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X </w:t>
              </w:r>
              <w:r w:rsidRPr="00DA14FE">
                <w:rPr>
                  <w:rFonts w:ascii="Times New Roman" w:hAnsi="Times New Roman" w:cs="Times New Roman"/>
                  <w:sz w:val="18"/>
                  <w:szCs w:val="18"/>
                  <w:u w:val="single"/>
                </w:rPr>
                <w:t>nem</w:t>
              </w:r>
            </w:ins>
          </w:p>
        </w:tc>
        <w:tc>
          <w:tcPr>
            <w:tcW w:w="1849" w:type="dxa"/>
            <w:vMerge w:val="restart"/>
          </w:tcPr>
          <w:p w:rsidR="006538AC" w:rsidRPr="001E4489" w:rsidRDefault="006538AC" w:rsidP="00FF4435">
            <w:pPr>
              <w:spacing w:after="200" w:line="276" w:lineRule="auto"/>
              <w:rPr>
                <w:ins w:id="1884" w:author="Judit" w:date="2016-02-17T08:48:00Z"/>
                <w:rFonts w:ascii="Times New Roman" w:hAnsi="Times New Roman" w:cs="Times New Roman"/>
                <w:sz w:val="18"/>
                <w:szCs w:val="18"/>
              </w:rPr>
            </w:pPr>
            <w:ins w:id="1885" w:author="Judit" w:date="2016-02-17T08:48:00Z"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    </w:t>
              </w:r>
              <w:r w:rsidRPr="00DA14FE">
                <w:rPr>
                  <w:rFonts w:ascii="Times New Roman" w:hAnsi="Times New Roman" w:cs="Times New Roman"/>
                  <w:sz w:val="18"/>
                  <w:szCs w:val="18"/>
                </w:rPr>
                <w:t>igen</w:t>
              </w:r>
            </w:ins>
          </w:p>
          <w:p w:rsidR="006538AC" w:rsidRDefault="006538AC" w:rsidP="00FF4435">
            <w:pPr>
              <w:rPr>
                <w:ins w:id="1886" w:author="Judit" w:date="2016-02-17T08:48:00Z"/>
                <w:rFonts w:ascii="Times New Roman" w:hAnsi="Times New Roman" w:cs="Times New Roman"/>
                <w:sz w:val="18"/>
                <w:szCs w:val="18"/>
              </w:rPr>
            </w:pPr>
          </w:p>
          <w:p w:rsidR="006538AC" w:rsidRPr="009C4E4B" w:rsidRDefault="006538AC" w:rsidP="00FF4435">
            <w:pPr>
              <w:spacing w:after="200" w:line="276" w:lineRule="auto"/>
              <w:rPr>
                <w:ins w:id="1887" w:author="Judit" w:date="2016-02-17T08:48:00Z"/>
                <w:rFonts w:ascii="Times New Roman" w:hAnsi="Times New Roman" w:cs="Times New Roman"/>
                <w:sz w:val="18"/>
                <w:szCs w:val="18"/>
              </w:rPr>
            </w:pPr>
            <w:ins w:id="1888" w:author="Judit" w:date="2016-02-17T08:48:00Z"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    X </w:t>
              </w:r>
              <w:r w:rsidRPr="00DA14FE">
                <w:rPr>
                  <w:rFonts w:ascii="Times New Roman" w:hAnsi="Times New Roman" w:cs="Times New Roman"/>
                  <w:sz w:val="18"/>
                  <w:szCs w:val="18"/>
                  <w:u w:val="single"/>
                </w:rPr>
                <w:t>nem</w:t>
              </w:r>
            </w:ins>
          </w:p>
        </w:tc>
      </w:tr>
      <w:tr w:rsidR="006538AC" w:rsidTr="00FF4435">
        <w:trPr>
          <w:trHeight w:val="63"/>
          <w:ins w:id="1889" w:author="Judit" w:date="2016-02-17T08:48:00Z"/>
        </w:trPr>
        <w:tc>
          <w:tcPr>
            <w:tcW w:w="1242" w:type="dxa"/>
            <w:gridSpan w:val="2"/>
            <w:vMerge/>
          </w:tcPr>
          <w:p w:rsidR="006538AC" w:rsidRDefault="006538AC" w:rsidP="00FF4435">
            <w:pPr>
              <w:rPr>
                <w:ins w:id="1890" w:author="Judit" w:date="2016-02-17T08:48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6538AC" w:rsidRDefault="006538AC" w:rsidP="00FF4435">
            <w:pPr>
              <w:rPr>
                <w:ins w:id="1891" w:author="Judit" w:date="2016-02-17T08:48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8" w:type="dxa"/>
            <w:gridSpan w:val="2"/>
          </w:tcPr>
          <w:p w:rsidR="006538AC" w:rsidRPr="007D58D5" w:rsidRDefault="006538AC" w:rsidP="00FF4435">
            <w:pPr>
              <w:rPr>
                <w:ins w:id="1892" w:author="Judit" w:date="2016-02-17T08:48:00Z"/>
                <w:rFonts w:ascii="Times New Roman" w:hAnsi="Times New Roman" w:cs="Times New Roman"/>
                <w:sz w:val="18"/>
                <w:szCs w:val="18"/>
              </w:rPr>
            </w:pPr>
            <w:ins w:id="1893" w:author="Judit" w:date="2016-02-17T08:54:00Z">
              <w:r>
                <w:rPr>
                  <w:rFonts w:ascii="Times New Roman" w:hAnsi="Times New Roman" w:cs="Times New Roman"/>
                  <w:sz w:val="18"/>
                  <w:szCs w:val="18"/>
                </w:rPr>
                <w:t>48.</w:t>
              </w:r>
            </w:ins>
          </w:p>
        </w:tc>
        <w:tc>
          <w:tcPr>
            <w:tcW w:w="2685" w:type="dxa"/>
            <w:gridSpan w:val="2"/>
          </w:tcPr>
          <w:p w:rsidR="006538AC" w:rsidRPr="00707B0E" w:rsidRDefault="00242260" w:rsidP="00FF4435">
            <w:pPr>
              <w:pStyle w:val="western"/>
              <w:spacing w:after="0"/>
              <w:rPr>
                <w:ins w:id="1894" w:author="Judit" w:date="2016-02-17T08:48:00Z"/>
                <w:sz w:val="18"/>
                <w:szCs w:val="18"/>
                <w:rPrChange w:id="1895" w:author="Judit" w:date="2016-03-21T13:18:00Z">
                  <w:rPr>
                    <w:ins w:id="1896" w:author="Judit" w:date="2016-02-17T08:48:00Z"/>
                  </w:rPr>
                </w:rPrChange>
              </w:rPr>
            </w:pPr>
            <w:ins w:id="1897" w:author="Judit" w:date="2016-02-17T08:55:00Z">
              <w:r w:rsidRPr="00242260">
                <w:rPr>
                  <w:sz w:val="18"/>
                  <w:szCs w:val="18"/>
                  <w:rPrChange w:id="1898" w:author="Judit" w:date="2016-03-21T13:18:00Z">
                    <w:rPr>
                      <w:rFonts w:asciiTheme="minorHAnsi" w:eastAsiaTheme="minorHAnsi" w:hAnsiTheme="minorHAnsi" w:cstheme="minorBidi"/>
                      <w:color w:val="auto"/>
                      <w:sz w:val="22"/>
                      <w:szCs w:val="22"/>
                      <w:lang w:eastAsia="en-US"/>
                    </w:rPr>
                  </w:rPrChange>
                </w:rPr>
                <w:t>Egyéb gépjármű</w:t>
              </w:r>
            </w:ins>
          </w:p>
        </w:tc>
        <w:tc>
          <w:tcPr>
            <w:tcW w:w="2685" w:type="dxa"/>
            <w:gridSpan w:val="2"/>
          </w:tcPr>
          <w:p w:rsidR="006538AC" w:rsidRPr="007D58D5" w:rsidRDefault="006538AC" w:rsidP="00FF4435">
            <w:pPr>
              <w:rPr>
                <w:ins w:id="1899" w:author="Judit" w:date="2016-02-17T08:48:00Z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vMerge/>
          </w:tcPr>
          <w:p w:rsidR="006538AC" w:rsidRPr="007D58D5" w:rsidRDefault="006538AC" w:rsidP="00FF4435">
            <w:pPr>
              <w:rPr>
                <w:ins w:id="1900" w:author="Judit" w:date="2016-02-17T08:48:00Z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gridSpan w:val="2"/>
            <w:vMerge/>
          </w:tcPr>
          <w:p w:rsidR="006538AC" w:rsidRPr="007D58D5" w:rsidRDefault="006538AC" w:rsidP="00FF4435">
            <w:pPr>
              <w:rPr>
                <w:ins w:id="1901" w:author="Judit" w:date="2016-02-17T08:48:00Z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  <w:vMerge/>
          </w:tcPr>
          <w:p w:rsidR="006538AC" w:rsidRPr="007D58D5" w:rsidRDefault="006538AC" w:rsidP="00FF4435">
            <w:pPr>
              <w:rPr>
                <w:ins w:id="1902" w:author="Judit" w:date="2016-02-17T08:48:00Z"/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38AC" w:rsidTr="00FF4435">
        <w:trPr>
          <w:trHeight w:val="63"/>
          <w:ins w:id="1903" w:author="Judit" w:date="2016-02-17T08:48:00Z"/>
        </w:trPr>
        <w:tc>
          <w:tcPr>
            <w:tcW w:w="1242" w:type="dxa"/>
            <w:gridSpan w:val="2"/>
            <w:vMerge/>
          </w:tcPr>
          <w:p w:rsidR="006538AC" w:rsidRDefault="006538AC" w:rsidP="00FF4435">
            <w:pPr>
              <w:rPr>
                <w:ins w:id="1904" w:author="Judit" w:date="2016-02-17T08:48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6538AC" w:rsidRDefault="006538AC" w:rsidP="00FF4435">
            <w:pPr>
              <w:rPr>
                <w:ins w:id="1905" w:author="Judit" w:date="2016-02-17T08:48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8" w:type="dxa"/>
            <w:gridSpan w:val="2"/>
          </w:tcPr>
          <w:p w:rsidR="006538AC" w:rsidRPr="007D58D5" w:rsidRDefault="006538AC" w:rsidP="00FF4435">
            <w:pPr>
              <w:rPr>
                <w:ins w:id="1906" w:author="Judit" w:date="2016-02-17T08:48:00Z"/>
                <w:rFonts w:ascii="Times New Roman" w:hAnsi="Times New Roman" w:cs="Times New Roman"/>
                <w:sz w:val="18"/>
                <w:szCs w:val="18"/>
              </w:rPr>
            </w:pPr>
            <w:ins w:id="1907" w:author="Judit" w:date="2016-02-17T08:55:00Z">
              <w:r>
                <w:rPr>
                  <w:rFonts w:ascii="Times New Roman" w:hAnsi="Times New Roman" w:cs="Times New Roman"/>
                  <w:sz w:val="18"/>
                  <w:szCs w:val="18"/>
                </w:rPr>
                <w:t>49.</w:t>
              </w:r>
            </w:ins>
          </w:p>
        </w:tc>
        <w:tc>
          <w:tcPr>
            <w:tcW w:w="2685" w:type="dxa"/>
            <w:gridSpan w:val="2"/>
          </w:tcPr>
          <w:p w:rsidR="006538AC" w:rsidRDefault="006538AC" w:rsidP="00FF4435">
            <w:pPr>
              <w:rPr>
                <w:ins w:id="1908" w:author="Judit" w:date="2016-02-17T08:48:00Z"/>
                <w:rFonts w:ascii="Times New Roman" w:hAnsi="Times New Roman" w:cs="Times New Roman"/>
                <w:sz w:val="18"/>
                <w:szCs w:val="18"/>
              </w:rPr>
            </w:pPr>
            <w:ins w:id="1909" w:author="Judit" w:date="2016-02-17T08:55:00Z">
              <w:r>
                <w:rPr>
                  <w:rFonts w:ascii="Times New Roman" w:hAnsi="Times New Roman" w:cs="Times New Roman"/>
                  <w:sz w:val="18"/>
                  <w:szCs w:val="18"/>
                </w:rPr>
                <w:t>Személygépjármű és egyéb gépjármű-alkatrész és -tartozék</w:t>
              </w:r>
            </w:ins>
          </w:p>
        </w:tc>
        <w:tc>
          <w:tcPr>
            <w:tcW w:w="2685" w:type="dxa"/>
            <w:gridSpan w:val="2"/>
          </w:tcPr>
          <w:p w:rsidR="006538AC" w:rsidRPr="007D58D5" w:rsidRDefault="006538AC" w:rsidP="00FF4435">
            <w:pPr>
              <w:rPr>
                <w:ins w:id="1910" w:author="Judit" w:date="2016-02-17T08:48:00Z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vMerge/>
          </w:tcPr>
          <w:p w:rsidR="006538AC" w:rsidRPr="007D58D5" w:rsidRDefault="006538AC" w:rsidP="00FF4435">
            <w:pPr>
              <w:rPr>
                <w:ins w:id="1911" w:author="Judit" w:date="2016-02-17T08:48:00Z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gridSpan w:val="2"/>
            <w:vMerge/>
          </w:tcPr>
          <w:p w:rsidR="006538AC" w:rsidRPr="007D58D5" w:rsidRDefault="006538AC" w:rsidP="00FF4435">
            <w:pPr>
              <w:rPr>
                <w:ins w:id="1912" w:author="Judit" w:date="2016-02-17T08:48:00Z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  <w:vMerge/>
          </w:tcPr>
          <w:p w:rsidR="006538AC" w:rsidRPr="007D58D5" w:rsidRDefault="006538AC" w:rsidP="00FF4435">
            <w:pPr>
              <w:rPr>
                <w:ins w:id="1913" w:author="Judit" w:date="2016-02-17T08:48:00Z"/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38AC" w:rsidTr="00FF4435">
        <w:trPr>
          <w:trHeight w:val="63"/>
          <w:ins w:id="1914" w:author="Judit" w:date="2016-02-17T08:48:00Z"/>
        </w:trPr>
        <w:tc>
          <w:tcPr>
            <w:tcW w:w="1242" w:type="dxa"/>
            <w:gridSpan w:val="2"/>
            <w:vMerge/>
          </w:tcPr>
          <w:p w:rsidR="006538AC" w:rsidRDefault="006538AC" w:rsidP="00FF4435">
            <w:pPr>
              <w:rPr>
                <w:ins w:id="1915" w:author="Judit" w:date="2016-02-17T08:48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6538AC" w:rsidRDefault="006538AC" w:rsidP="00FF4435">
            <w:pPr>
              <w:rPr>
                <w:ins w:id="1916" w:author="Judit" w:date="2016-02-17T08:48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8" w:type="dxa"/>
            <w:gridSpan w:val="2"/>
          </w:tcPr>
          <w:p w:rsidR="006538AC" w:rsidRPr="007D58D5" w:rsidRDefault="006538AC" w:rsidP="00FF4435">
            <w:pPr>
              <w:rPr>
                <w:ins w:id="1917" w:author="Judit" w:date="2016-02-17T08:48:00Z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  <w:gridSpan w:val="2"/>
          </w:tcPr>
          <w:p w:rsidR="006538AC" w:rsidRPr="007D58D5" w:rsidRDefault="006538AC" w:rsidP="00FF4435">
            <w:pPr>
              <w:rPr>
                <w:ins w:id="1918" w:author="Judit" w:date="2016-02-17T08:48:00Z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  <w:gridSpan w:val="2"/>
          </w:tcPr>
          <w:p w:rsidR="006538AC" w:rsidRPr="007D58D5" w:rsidRDefault="006538AC" w:rsidP="00FF4435">
            <w:pPr>
              <w:rPr>
                <w:ins w:id="1919" w:author="Judit" w:date="2016-02-17T08:48:00Z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vMerge/>
          </w:tcPr>
          <w:p w:rsidR="006538AC" w:rsidRPr="007D58D5" w:rsidRDefault="006538AC" w:rsidP="00FF4435">
            <w:pPr>
              <w:rPr>
                <w:ins w:id="1920" w:author="Judit" w:date="2016-02-17T08:48:00Z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gridSpan w:val="2"/>
            <w:vMerge/>
          </w:tcPr>
          <w:p w:rsidR="006538AC" w:rsidRPr="007D58D5" w:rsidRDefault="006538AC" w:rsidP="00FF4435">
            <w:pPr>
              <w:rPr>
                <w:ins w:id="1921" w:author="Judit" w:date="2016-02-17T08:48:00Z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  <w:vMerge/>
          </w:tcPr>
          <w:p w:rsidR="006538AC" w:rsidRPr="007D58D5" w:rsidRDefault="006538AC" w:rsidP="00FF4435">
            <w:pPr>
              <w:rPr>
                <w:ins w:id="1922" w:author="Judit" w:date="2016-02-17T08:48:00Z"/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38AC" w:rsidTr="00FF4435">
        <w:trPr>
          <w:trHeight w:val="63"/>
          <w:ins w:id="1923" w:author="Judit" w:date="2016-02-17T08:48:00Z"/>
        </w:trPr>
        <w:tc>
          <w:tcPr>
            <w:tcW w:w="1242" w:type="dxa"/>
            <w:gridSpan w:val="2"/>
            <w:vMerge/>
          </w:tcPr>
          <w:p w:rsidR="006538AC" w:rsidRDefault="006538AC" w:rsidP="00FF4435">
            <w:pPr>
              <w:rPr>
                <w:ins w:id="1924" w:author="Judit" w:date="2016-02-17T08:48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6538AC" w:rsidRDefault="006538AC" w:rsidP="00FF4435">
            <w:pPr>
              <w:rPr>
                <w:ins w:id="1925" w:author="Judit" w:date="2016-02-17T08:48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8" w:type="dxa"/>
            <w:gridSpan w:val="2"/>
          </w:tcPr>
          <w:p w:rsidR="006538AC" w:rsidRPr="007D58D5" w:rsidRDefault="006538AC" w:rsidP="00FF4435">
            <w:pPr>
              <w:rPr>
                <w:ins w:id="1926" w:author="Judit" w:date="2016-02-17T08:48:00Z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  <w:gridSpan w:val="2"/>
          </w:tcPr>
          <w:p w:rsidR="006538AC" w:rsidRPr="007D58D5" w:rsidRDefault="006538AC" w:rsidP="00FF4435">
            <w:pPr>
              <w:rPr>
                <w:ins w:id="1927" w:author="Judit" w:date="2016-02-17T08:48:00Z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  <w:gridSpan w:val="2"/>
          </w:tcPr>
          <w:p w:rsidR="006538AC" w:rsidRPr="007D58D5" w:rsidRDefault="006538AC" w:rsidP="00FF4435">
            <w:pPr>
              <w:rPr>
                <w:ins w:id="1928" w:author="Judit" w:date="2016-02-17T08:48:00Z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vMerge/>
          </w:tcPr>
          <w:p w:rsidR="006538AC" w:rsidRPr="007D58D5" w:rsidRDefault="006538AC" w:rsidP="00FF4435">
            <w:pPr>
              <w:rPr>
                <w:ins w:id="1929" w:author="Judit" w:date="2016-02-17T08:48:00Z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gridSpan w:val="2"/>
            <w:vMerge/>
          </w:tcPr>
          <w:p w:rsidR="006538AC" w:rsidRPr="007D58D5" w:rsidRDefault="006538AC" w:rsidP="00FF4435">
            <w:pPr>
              <w:rPr>
                <w:ins w:id="1930" w:author="Judit" w:date="2016-02-17T08:48:00Z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  <w:vMerge/>
          </w:tcPr>
          <w:p w:rsidR="006538AC" w:rsidRPr="007D58D5" w:rsidRDefault="006538AC" w:rsidP="00FF4435">
            <w:pPr>
              <w:rPr>
                <w:ins w:id="1931" w:author="Judit" w:date="2016-02-17T08:48:00Z"/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38AC" w:rsidTr="00FF4435">
        <w:trPr>
          <w:trHeight w:val="63"/>
          <w:ins w:id="1932" w:author="Judit" w:date="2016-02-17T08:48:00Z"/>
        </w:trPr>
        <w:tc>
          <w:tcPr>
            <w:tcW w:w="1242" w:type="dxa"/>
            <w:gridSpan w:val="2"/>
          </w:tcPr>
          <w:p w:rsidR="006538AC" w:rsidRDefault="006538AC" w:rsidP="00FF4435">
            <w:pPr>
              <w:rPr>
                <w:ins w:id="1933" w:author="Judit" w:date="2016-02-17T08:48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</w:tcPr>
          <w:p w:rsidR="006538AC" w:rsidRDefault="006538AC" w:rsidP="00FF4435">
            <w:pPr>
              <w:rPr>
                <w:ins w:id="1934" w:author="Judit" w:date="2016-02-17T08:48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8" w:type="dxa"/>
            <w:gridSpan w:val="2"/>
          </w:tcPr>
          <w:p w:rsidR="006538AC" w:rsidRPr="007D58D5" w:rsidRDefault="006538AC" w:rsidP="00FF4435">
            <w:pPr>
              <w:rPr>
                <w:ins w:id="1935" w:author="Judit" w:date="2016-02-17T08:48:00Z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  <w:gridSpan w:val="2"/>
          </w:tcPr>
          <w:p w:rsidR="006538AC" w:rsidRPr="007D58D5" w:rsidRDefault="006538AC" w:rsidP="00FF4435">
            <w:pPr>
              <w:rPr>
                <w:ins w:id="1936" w:author="Judit" w:date="2016-02-17T08:48:00Z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  <w:gridSpan w:val="2"/>
          </w:tcPr>
          <w:p w:rsidR="006538AC" w:rsidRPr="007D58D5" w:rsidRDefault="006538AC" w:rsidP="00FF4435">
            <w:pPr>
              <w:rPr>
                <w:ins w:id="1937" w:author="Judit" w:date="2016-02-17T08:48:00Z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</w:tcPr>
          <w:p w:rsidR="006538AC" w:rsidRPr="007D58D5" w:rsidRDefault="006538AC" w:rsidP="00FF4435">
            <w:pPr>
              <w:rPr>
                <w:ins w:id="1938" w:author="Judit" w:date="2016-02-17T08:48:00Z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gridSpan w:val="2"/>
          </w:tcPr>
          <w:p w:rsidR="006538AC" w:rsidRPr="007D58D5" w:rsidRDefault="006538AC" w:rsidP="00FF4435">
            <w:pPr>
              <w:rPr>
                <w:ins w:id="1939" w:author="Judit" w:date="2016-02-17T08:48:00Z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</w:tcPr>
          <w:p w:rsidR="006538AC" w:rsidRPr="007D58D5" w:rsidRDefault="006538AC" w:rsidP="00FF4435">
            <w:pPr>
              <w:rPr>
                <w:ins w:id="1940" w:author="Judit" w:date="2016-02-17T08:48:00Z"/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38AC" w:rsidTr="00FF4435">
        <w:trPr>
          <w:gridBefore w:val="1"/>
          <w:wBefore w:w="6" w:type="dxa"/>
          <w:trHeight w:val="158"/>
          <w:ins w:id="1941" w:author="Judit" w:date="2016-02-17T08:48:00Z"/>
        </w:trPr>
        <w:tc>
          <w:tcPr>
            <w:tcW w:w="1236" w:type="dxa"/>
            <w:vMerge w:val="restart"/>
          </w:tcPr>
          <w:p w:rsidR="006538AC" w:rsidRDefault="006538AC" w:rsidP="00FF4435">
            <w:pPr>
              <w:rPr>
                <w:ins w:id="1942" w:author="Judit" w:date="2016-02-17T08:48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vMerge w:val="restart"/>
          </w:tcPr>
          <w:p w:rsidR="006538AC" w:rsidRDefault="006538AC" w:rsidP="00FF4435">
            <w:pPr>
              <w:rPr>
                <w:ins w:id="1943" w:author="Judit" w:date="2016-02-17T08:48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8" w:type="dxa"/>
            <w:gridSpan w:val="2"/>
          </w:tcPr>
          <w:p w:rsidR="006538AC" w:rsidRDefault="006538AC" w:rsidP="00FF4435">
            <w:pPr>
              <w:rPr>
                <w:ins w:id="1944" w:author="Judit" w:date="2016-02-17T08:48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5" w:type="dxa"/>
            <w:gridSpan w:val="2"/>
          </w:tcPr>
          <w:p w:rsidR="006538AC" w:rsidRDefault="006538AC" w:rsidP="00FF4435">
            <w:pPr>
              <w:rPr>
                <w:ins w:id="1945" w:author="Judit" w:date="2016-02-17T08:48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5" w:type="dxa"/>
            <w:gridSpan w:val="2"/>
          </w:tcPr>
          <w:p w:rsidR="006538AC" w:rsidRDefault="006538AC" w:rsidP="00FF4435">
            <w:pPr>
              <w:rPr>
                <w:ins w:id="1946" w:author="Judit" w:date="2016-02-17T08:48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</w:tcPr>
          <w:p w:rsidR="006538AC" w:rsidRDefault="006538AC" w:rsidP="00FF4435">
            <w:pPr>
              <w:rPr>
                <w:ins w:id="1947" w:author="Judit" w:date="2016-02-17T08:48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  <w:gridSpan w:val="2"/>
          </w:tcPr>
          <w:p w:rsidR="006538AC" w:rsidRDefault="006538AC" w:rsidP="00FF4435">
            <w:pPr>
              <w:rPr>
                <w:ins w:id="1948" w:author="Judit" w:date="2016-02-17T08:48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9" w:type="dxa"/>
          </w:tcPr>
          <w:p w:rsidR="006538AC" w:rsidRDefault="006538AC" w:rsidP="00FF4435">
            <w:pPr>
              <w:rPr>
                <w:ins w:id="1949" w:author="Judit" w:date="2016-02-17T08:48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38AC" w:rsidTr="00FF4435">
        <w:trPr>
          <w:gridBefore w:val="1"/>
          <w:wBefore w:w="6" w:type="dxa"/>
          <w:trHeight w:val="157"/>
          <w:ins w:id="1950" w:author="Judit" w:date="2016-02-17T08:48:00Z"/>
        </w:trPr>
        <w:tc>
          <w:tcPr>
            <w:tcW w:w="1236" w:type="dxa"/>
            <w:vMerge/>
          </w:tcPr>
          <w:p w:rsidR="006538AC" w:rsidRDefault="006538AC" w:rsidP="00FF4435">
            <w:pPr>
              <w:rPr>
                <w:ins w:id="1951" w:author="Judit" w:date="2016-02-17T08:48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6538AC" w:rsidRDefault="006538AC" w:rsidP="00FF4435">
            <w:pPr>
              <w:rPr>
                <w:ins w:id="1952" w:author="Judit" w:date="2016-02-17T08:48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8" w:type="dxa"/>
            <w:gridSpan w:val="2"/>
          </w:tcPr>
          <w:p w:rsidR="006538AC" w:rsidRDefault="006538AC" w:rsidP="00FF4435">
            <w:pPr>
              <w:rPr>
                <w:ins w:id="1953" w:author="Judit" w:date="2016-02-17T08:48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5" w:type="dxa"/>
            <w:gridSpan w:val="2"/>
          </w:tcPr>
          <w:p w:rsidR="006538AC" w:rsidRDefault="006538AC" w:rsidP="00FF4435">
            <w:pPr>
              <w:rPr>
                <w:ins w:id="1954" w:author="Judit" w:date="2016-02-17T08:48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5" w:type="dxa"/>
            <w:gridSpan w:val="2"/>
          </w:tcPr>
          <w:p w:rsidR="006538AC" w:rsidRDefault="006538AC" w:rsidP="00FF4435">
            <w:pPr>
              <w:rPr>
                <w:ins w:id="1955" w:author="Judit" w:date="2016-02-17T08:48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</w:tcPr>
          <w:p w:rsidR="006538AC" w:rsidRDefault="006538AC" w:rsidP="00FF4435">
            <w:pPr>
              <w:rPr>
                <w:ins w:id="1956" w:author="Judit" w:date="2016-02-17T08:48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  <w:gridSpan w:val="2"/>
          </w:tcPr>
          <w:p w:rsidR="006538AC" w:rsidRDefault="006538AC" w:rsidP="00FF4435">
            <w:pPr>
              <w:rPr>
                <w:ins w:id="1957" w:author="Judit" w:date="2016-02-17T08:48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9" w:type="dxa"/>
          </w:tcPr>
          <w:p w:rsidR="006538AC" w:rsidRDefault="006538AC" w:rsidP="00FF4435">
            <w:pPr>
              <w:rPr>
                <w:ins w:id="1958" w:author="Judit" w:date="2016-02-17T08:48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38AC" w:rsidTr="00FF4435">
        <w:trPr>
          <w:gridBefore w:val="1"/>
          <w:wBefore w:w="6" w:type="dxa"/>
          <w:ins w:id="1959" w:author="Judit" w:date="2016-02-17T08:48:00Z"/>
        </w:trPr>
        <w:tc>
          <w:tcPr>
            <w:tcW w:w="1236" w:type="dxa"/>
          </w:tcPr>
          <w:p w:rsidR="006538AC" w:rsidRDefault="006538AC" w:rsidP="00FF4435">
            <w:pPr>
              <w:rPr>
                <w:ins w:id="1960" w:author="Judit" w:date="2016-02-17T08:48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41" w:type="dxa"/>
            <w:gridSpan w:val="11"/>
          </w:tcPr>
          <w:p w:rsidR="006538AC" w:rsidRDefault="006538AC" w:rsidP="00FF4435">
            <w:pPr>
              <w:rPr>
                <w:ins w:id="1961" w:author="Judit" w:date="2016-02-17T08:48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38AC" w:rsidTr="00FF4435">
        <w:trPr>
          <w:gridBefore w:val="1"/>
          <w:wBefore w:w="6" w:type="dxa"/>
          <w:ins w:id="1962" w:author="Judit" w:date="2016-02-17T08:48:00Z"/>
        </w:trPr>
        <w:tc>
          <w:tcPr>
            <w:tcW w:w="1236" w:type="dxa"/>
          </w:tcPr>
          <w:p w:rsidR="006538AC" w:rsidRDefault="006538AC" w:rsidP="00FF4435">
            <w:pPr>
              <w:rPr>
                <w:ins w:id="1963" w:author="Judit" w:date="2016-02-17T08:48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41" w:type="dxa"/>
            <w:gridSpan w:val="11"/>
          </w:tcPr>
          <w:p w:rsidR="006538AC" w:rsidRDefault="006538AC" w:rsidP="00FF4435">
            <w:pPr>
              <w:rPr>
                <w:ins w:id="1964" w:author="Judit" w:date="2016-02-17T08:48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38AC" w:rsidTr="00FF4435">
        <w:trPr>
          <w:gridBefore w:val="1"/>
          <w:wBefore w:w="6" w:type="dxa"/>
          <w:trHeight w:val="358"/>
          <w:ins w:id="1965" w:author="Judit" w:date="2016-02-17T08:48:00Z"/>
        </w:trPr>
        <w:tc>
          <w:tcPr>
            <w:tcW w:w="14277" w:type="dxa"/>
            <w:gridSpan w:val="12"/>
          </w:tcPr>
          <w:p w:rsidR="006538AC" w:rsidRPr="008170DF" w:rsidRDefault="006538AC" w:rsidP="00FF4435">
            <w:pPr>
              <w:jc w:val="center"/>
              <w:outlineLvl w:val="1"/>
              <w:rPr>
                <w:ins w:id="1966" w:author="Judit" w:date="2016-02-17T08:48:00Z"/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ins w:id="1967" w:author="Judit" w:date="2016-02-17T08:48:00Z">
              <w:r w:rsidRPr="008170DF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18"/>
                  <w:szCs w:val="18"/>
                  <w:lang w:eastAsia="hu-HU"/>
                </w:rPr>
                <w:t>A kereskedelmi tevékenység helye</w:t>
              </w:r>
            </w:ins>
          </w:p>
        </w:tc>
      </w:tr>
      <w:tr w:rsidR="006538AC" w:rsidTr="00FF4435">
        <w:trPr>
          <w:gridBefore w:val="1"/>
          <w:wBefore w:w="6" w:type="dxa"/>
          <w:ins w:id="1968" w:author="Judit" w:date="2016-02-17T08:48:00Z"/>
        </w:trPr>
        <w:tc>
          <w:tcPr>
            <w:tcW w:w="14277" w:type="dxa"/>
            <w:gridSpan w:val="12"/>
          </w:tcPr>
          <w:p w:rsidR="00FF4435" w:rsidRDefault="006538AC">
            <w:pPr>
              <w:pStyle w:val="western"/>
              <w:spacing w:after="0"/>
              <w:rPr>
                <w:ins w:id="1969" w:author="Judit" w:date="2016-02-17T08:48:00Z"/>
              </w:rPr>
            </w:pPr>
            <w:ins w:id="1970" w:author="Judit" w:date="2016-02-17T08:48:00Z">
              <w:r>
                <w:rPr>
                  <w:sz w:val="18"/>
                  <w:szCs w:val="18"/>
                </w:rPr>
                <w:t xml:space="preserve">A kereskedelmi tevékenység címe (több helyszín esetén a címek): 8248 Nemesvámos, </w:t>
              </w:r>
            </w:ins>
            <w:ins w:id="1971" w:author="Judit" w:date="2016-02-17T08:56:00Z">
              <w:r>
                <w:rPr>
                  <w:sz w:val="18"/>
                  <w:szCs w:val="18"/>
                </w:rPr>
                <w:t xml:space="preserve">Pap I. u. </w:t>
              </w:r>
              <w:proofErr w:type="gramStart"/>
              <w:r>
                <w:rPr>
                  <w:sz w:val="18"/>
                  <w:szCs w:val="18"/>
                </w:rPr>
                <w:t>1.</w:t>
              </w:r>
            </w:ins>
            <w:ins w:id="1972" w:author="Judit" w:date="2016-02-17T08:48:00Z">
              <w:r>
                <w:rPr>
                  <w:sz w:val="18"/>
                  <w:szCs w:val="18"/>
                </w:rPr>
                <w:t>.</w:t>
              </w:r>
              <w:proofErr w:type="gramEnd"/>
              <w:r>
                <w:rPr>
                  <w:sz w:val="18"/>
                  <w:szCs w:val="18"/>
                </w:rPr>
                <w:t xml:space="preserve"> (hrsz: </w:t>
              </w:r>
            </w:ins>
            <w:ins w:id="1973" w:author="Judit" w:date="2016-02-17T08:56:00Z">
              <w:r>
                <w:rPr>
                  <w:sz w:val="18"/>
                  <w:szCs w:val="18"/>
                </w:rPr>
                <w:t>1044/A/2</w:t>
              </w:r>
            </w:ins>
            <w:ins w:id="1974" w:author="Judit" w:date="2016-02-17T08:48:00Z">
              <w:r>
                <w:rPr>
                  <w:sz w:val="18"/>
                  <w:szCs w:val="18"/>
                </w:rPr>
                <w:t>)</w:t>
              </w:r>
            </w:ins>
          </w:p>
        </w:tc>
      </w:tr>
      <w:tr w:rsidR="006538AC" w:rsidTr="00FF4435">
        <w:trPr>
          <w:gridBefore w:val="1"/>
          <w:wBefore w:w="6" w:type="dxa"/>
          <w:ins w:id="1975" w:author="Judit" w:date="2016-02-17T08:48:00Z"/>
        </w:trPr>
        <w:tc>
          <w:tcPr>
            <w:tcW w:w="14277" w:type="dxa"/>
            <w:gridSpan w:val="12"/>
          </w:tcPr>
          <w:p w:rsidR="006538AC" w:rsidRPr="008170DF" w:rsidRDefault="006538AC" w:rsidP="00FF4435">
            <w:pPr>
              <w:pStyle w:val="western"/>
              <w:spacing w:after="0"/>
              <w:rPr>
                <w:ins w:id="1976" w:author="Judit" w:date="2016-02-17T08:48:00Z"/>
              </w:rPr>
            </w:pPr>
            <w:ins w:id="1977" w:author="Judit" w:date="2016-02-17T08:48:00Z">
              <w:r>
                <w:rPr>
                  <w:sz w:val="18"/>
                  <w:szCs w:val="18"/>
                </w:rPr>
                <w:t>Mozgóbolt esetén a működési terület és az útvonal jegyzéke: -</w:t>
              </w:r>
            </w:ins>
          </w:p>
        </w:tc>
      </w:tr>
      <w:tr w:rsidR="006538AC" w:rsidTr="00FF4435">
        <w:trPr>
          <w:gridBefore w:val="1"/>
          <w:wBefore w:w="6" w:type="dxa"/>
          <w:trHeight w:val="105"/>
          <w:ins w:id="1978" w:author="Judit" w:date="2016-02-17T08:48:00Z"/>
        </w:trPr>
        <w:tc>
          <w:tcPr>
            <w:tcW w:w="14277" w:type="dxa"/>
            <w:gridSpan w:val="12"/>
          </w:tcPr>
          <w:p w:rsidR="006538AC" w:rsidRPr="008170DF" w:rsidRDefault="006538AC" w:rsidP="00FF4435">
            <w:pPr>
              <w:pStyle w:val="western"/>
              <w:spacing w:after="0"/>
              <w:rPr>
                <w:ins w:id="1979" w:author="Judit" w:date="2016-02-17T08:48:00Z"/>
              </w:rPr>
            </w:pPr>
            <w:ins w:id="1980" w:author="Judit" w:date="2016-02-17T08:48:00Z">
              <w:r>
                <w:rPr>
                  <w:sz w:val="18"/>
                  <w:szCs w:val="18"/>
                </w:rPr>
                <w:t>Üzleten kívüli kereskedés és csomagküldő kereskedelem esetében a működési terület jegyzéke, a működési területével érintett települések, vagy – ha a tevékenység egy egész megyére vagy az ország egészére kiterjed – a megye, illetve az országos jelleg megjelölése: -</w:t>
              </w:r>
            </w:ins>
          </w:p>
        </w:tc>
      </w:tr>
      <w:tr w:rsidR="006538AC" w:rsidTr="00FF4435">
        <w:trPr>
          <w:gridBefore w:val="1"/>
          <w:wBefore w:w="6" w:type="dxa"/>
          <w:trHeight w:val="105"/>
          <w:ins w:id="1981" w:author="Judit" w:date="2016-02-17T08:48:00Z"/>
        </w:trPr>
        <w:tc>
          <w:tcPr>
            <w:tcW w:w="14277" w:type="dxa"/>
            <w:gridSpan w:val="12"/>
          </w:tcPr>
          <w:p w:rsidR="006538AC" w:rsidRDefault="006538AC" w:rsidP="00FF4435">
            <w:pPr>
              <w:pStyle w:val="western"/>
              <w:spacing w:after="0"/>
              <w:rPr>
                <w:ins w:id="1982" w:author="Judit" w:date="2016-02-17T08:48:00Z"/>
                <w:sz w:val="18"/>
                <w:szCs w:val="18"/>
              </w:rPr>
            </w:pPr>
            <w:ins w:id="1983" w:author="Judit" w:date="2016-02-17T08:48:00Z">
              <w:r w:rsidRPr="00C37F40">
                <w:rPr>
                  <w:sz w:val="18"/>
                  <w:szCs w:val="18"/>
                  <w:u w:val="single"/>
                </w:rPr>
                <w:t xml:space="preserve">Üzleten kívüli kereskedelem esetén a termék forgalmazása céljából szervezett utazás vagy tartott </w:t>
              </w:r>
              <w:proofErr w:type="gramStart"/>
              <w:r w:rsidRPr="00C37F40">
                <w:rPr>
                  <w:sz w:val="18"/>
                  <w:szCs w:val="18"/>
                  <w:u w:val="single"/>
                </w:rPr>
                <w:t>rendezvény:</w:t>
              </w:r>
              <w:r>
                <w:rPr>
                  <w:sz w:val="18"/>
                  <w:szCs w:val="18"/>
                  <w:u w:val="single"/>
                </w:rPr>
                <w:t xml:space="preserve">   </w:t>
              </w:r>
              <w:proofErr w:type="gramEnd"/>
              <w:r>
                <w:rPr>
                  <w:sz w:val="18"/>
                  <w:szCs w:val="18"/>
                  <w:u w:val="single"/>
                </w:rPr>
                <w:t>-</w:t>
              </w:r>
              <w:r w:rsidRPr="00C37F40">
                <w:rPr>
                  <w:sz w:val="18"/>
                  <w:szCs w:val="18"/>
                  <w:u w:val="single"/>
                </w:rPr>
                <w:br/>
              </w:r>
              <w:r>
                <w:rPr>
                  <w:sz w:val="18"/>
                  <w:szCs w:val="18"/>
                </w:rPr>
                <w:t>helye:</w:t>
              </w:r>
              <w:r>
                <w:rPr>
                  <w:sz w:val="18"/>
                  <w:szCs w:val="18"/>
                </w:rPr>
                <w:br/>
                <w:t>időpontja:</w:t>
              </w:r>
            </w:ins>
          </w:p>
        </w:tc>
      </w:tr>
      <w:tr w:rsidR="006538AC" w:rsidTr="00FF4435">
        <w:trPr>
          <w:gridBefore w:val="1"/>
          <w:wBefore w:w="6" w:type="dxa"/>
          <w:trHeight w:val="105"/>
          <w:ins w:id="1984" w:author="Judit" w:date="2016-02-17T08:48:00Z"/>
        </w:trPr>
        <w:tc>
          <w:tcPr>
            <w:tcW w:w="14277" w:type="dxa"/>
            <w:gridSpan w:val="12"/>
          </w:tcPr>
          <w:p w:rsidR="006538AC" w:rsidRDefault="006538AC" w:rsidP="00FF4435">
            <w:pPr>
              <w:pStyle w:val="western"/>
              <w:spacing w:after="0"/>
              <w:rPr>
                <w:ins w:id="1985" w:author="Judit" w:date="2016-02-17T08:48:00Z"/>
                <w:sz w:val="18"/>
                <w:szCs w:val="18"/>
              </w:rPr>
            </w:pPr>
            <w:ins w:id="1986" w:author="Judit" w:date="2016-02-17T08:48:00Z">
              <w:r w:rsidRPr="00C37F40">
                <w:rPr>
                  <w:sz w:val="18"/>
                  <w:szCs w:val="18"/>
                  <w:u w:val="single"/>
                </w:rPr>
                <w:t xml:space="preserve">Üzleten kívüli kereskedelem esetén a termék forgalmazása céljából szervezett utazás keretében tartott rendezvény </w:t>
              </w:r>
              <w:proofErr w:type="gramStart"/>
              <w:r w:rsidRPr="00C37F40">
                <w:rPr>
                  <w:sz w:val="18"/>
                  <w:szCs w:val="18"/>
                  <w:u w:val="single"/>
                </w:rPr>
                <w:t>esetén:</w:t>
              </w:r>
              <w:r>
                <w:rPr>
                  <w:sz w:val="18"/>
                  <w:szCs w:val="18"/>
                  <w:u w:val="single"/>
                </w:rPr>
                <w:t xml:space="preserve">  -</w:t>
              </w:r>
              <w:proofErr w:type="gramEnd"/>
              <w:r w:rsidRPr="00C37F40">
                <w:rPr>
                  <w:sz w:val="18"/>
                  <w:szCs w:val="18"/>
                </w:rPr>
                <w:br/>
              </w:r>
              <w:r>
                <w:rPr>
                  <w:sz w:val="18"/>
                  <w:szCs w:val="18"/>
                </w:rPr>
                <w:t>utazás indulási helye:</w:t>
              </w:r>
              <w:r>
                <w:rPr>
                  <w:sz w:val="18"/>
                  <w:szCs w:val="18"/>
                </w:rPr>
                <w:br/>
                <w:t>utazás célhelye:</w:t>
              </w:r>
              <w:r>
                <w:rPr>
                  <w:sz w:val="18"/>
                  <w:szCs w:val="18"/>
                </w:rPr>
                <w:br/>
                <w:t>utazás időpontja:</w:t>
              </w:r>
            </w:ins>
          </w:p>
        </w:tc>
      </w:tr>
      <w:tr w:rsidR="006538AC" w:rsidTr="00FF4435">
        <w:trPr>
          <w:gridBefore w:val="1"/>
          <w:wBefore w:w="6" w:type="dxa"/>
          <w:trHeight w:val="105"/>
          <w:ins w:id="1987" w:author="Judit" w:date="2016-02-17T08:48:00Z"/>
        </w:trPr>
        <w:tc>
          <w:tcPr>
            <w:tcW w:w="14277" w:type="dxa"/>
            <w:gridSpan w:val="12"/>
          </w:tcPr>
          <w:p w:rsidR="006538AC" w:rsidRDefault="006538AC" w:rsidP="00FF4435">
            <w:pPr>
              <w:pStyle w:val="western"/>
              <w:spacing w:after="0"/>
              <w:rPr>
                <w:ins w:id="1988" w:author="Judit" w:date="2016-02-17T08:48:00Z"/>
                <w:sz w:val="18"/>
                <w:szCs w:val="18"/>
              </w:rPr>
            </w:pPr>
            <w:ins w:id="1989" w:author="Judit" w:date="2016-02-17T08:48:00Z">
              <w:r>
                <w:rPr>
                  <w:sz w:val="18"/>
                  <w:szCs w:val="18"/>
                </w:rPr>
                <w:t>Közlekedési eszközön folytatott értékesítés esetén a közlekedési eszköz megjelölése:  -</w:t>
              </w:r>
            </w:ins>
          </w:p>
          <w:p w:rsidR="006538AC" w:rsidRDefault="006538AC" w:rsidP="00FF4435">
            <w:pPr>
              <w:pStyle w:val="western"/>
              <w:spacing w:after="0"/>
              <w:rPr>
                <w:ins w:id="1990" w:author="Judit" w:date="2016-02-17T08:48:00Z"/>
                <w:sz w:val="18"/>
                <w:szCs w:val="18"/>
              </w:rPr>
            </w:pPr>
          </w:p>
        </w:tc>
      </w:tr>
      <w:tr w:rsidR="006538AC" w:rsidTr="00FF4435">
        <w:trPr>
          <w:gridBefore w:val="1"/>
          <w:wBefore w:w="6" w:type="dxa"/>
          <w:ins w:id="1991" w:author="Judit" w:date="2016-02-17T08:48:00Z"/>
        </w:trPr>
        <w:tc>
          <w:tcPr>
            <w:tcW w:w="14277" w:type="dxa"/>
            <w:gridSpan w:val="12"/>
          </w:tcPr>
          <w:p w:rsidR="006538AC" w:rsidRPr="008170DF" w:rsidRDefault="006538AC" w:rsidP="00FF4435">
            <w:pPr>
              <w:pStyle w:val="western"/>
              <w:spacing w:after="0"/>
              <w:jc w:val="center"/>
              <w:rPr>
                <w:ins w:id="1992" w:author="Judit" w:date="2016-02-17T08:48:00Z"/>
              </w:rPr>
            </w:pPr>
            <w:ins w:id="1993" w:author="Judit" w:date="2016-02-17T08:48:00Z">
              <w:r>
                <w:rPr>
                  <w:b/>
                  <w:bCs/>
                  <w:sz w:val="18"/>
                  <w:szCs w:val="18"/>
                </w:rPr>
                <w:t>Ha a kereskedő külön engedélyhez kötött kereskedelmi tevékenységet folytat</w:t>
              </w:r>
            </w:ins>
          </w:p>
        </w:tc>
      </w:tr>
      <w:tr w:rsidR="006538AC" w:rsidTr="00FF4435">
        <w:trPr>
          <w:gridBefore w:val="1"/>
          <w:wBefore w:w="6" w:type="dxa"/>
          <w:trHeight w:val="336"/>
          <w:ins w:id="1994" w:author="Judit" w:date="2016-02-17T08:48:00Z"/>
        </w:trPr>
        <w:tc>
          <w:tcPr>
            <w:tcW w:w="5631" w:type="dxa"/>
            <w:gridSpan w:val="5"/>
          </w:tcPr>
          <w:p w:rsidR="006538AC" w:rsidRPr="008170DF" w:rsidRDefault="006538AC" w:rsidP="00FF4435">
            <w:pPr>
              <w:pStyle w:val="western"/>
              <w:jc w:val="center"/>
              <w:rPr>
                <w:ins w:id="1995" w:author="Judit" w:date="2016-02-17T08:48:00Z"/>
              </w:rPr>
            </w:pPr>
            <w:ins w:id="1996" w:author="Judit" w:date="2016-02-17T08:48:00Z">
              <w:r>
                <w:rPr>
                  <w:sz w:val="18"/>
                  <w:szCs w:val="18"/>
                </w:rPr>
                <w:t>a külön engedély alapján forgalmazott termékek</w:t>
              </w:r>
            </w:ins>
          </w:p>
        </w:tc>
        <w:tc>
          <w:tcPr>
            <w:tcW w:w="2835" w:type="dxa"/>
            <w:gridSpan w:val="2"/>
            <w:vMerge w:val="restart"/>
          </w:tcPr>
          <w:p w:rsidR="006538AC" w:rsidRPr="008170DF" w:rsidRDefault="006538AC" w:rsidP="00FF4435">
            <w:pPr>
              <w:pStyle w:val="western"/>
              <w:spacing w:after="0"/>
              <w:jc w:val="center"/>
              <w:rPr>
                <w:ins w:id="1997" w:author="Judit" w:date="2016-02-17T08:48:00Z"/>
              </w:rPr>
            </w:pPr>
            <w:ins w:id="1998" w:author="Judit" w:date="2016-02-17T08:48:00Z">
              <w:r>
                <w:rPr>
                  <w:sz w:val="18"/>
                  <w:szCs w:val="18"/>
                </w:rPr>
                <w:t>a külön engedélyt kiállító hatóság megnevezése</w:t>
              </w:r>
            </w:ins>
          </w:p>
        </w:tc>
        <w:tc>
          <w:tcPr>
            <w:tcW w:w="5811" w:type="dxa"/>
            <w:gridSpan w:val="5"/>
          </w:tcPr>
          <w:p w:rsidR="006538AC" w:rsidRPr="008170DF" w:rsidRDefault="006538AC" w:rsidP="00FF4435">
            <w:pPr>
              <w:jc w:val="center"/>
              <w:rPr>
                <w:ins w:id="1999" w:author="Judit" w:date="2016-02-17T08:48:00Z"/>
                <w:rFonts w:ascii="Times New Roman" w:hAnsi="Times New Roman" w:cs="Times New Roman"/>
                <w:sz w:val="18"/>
                <w:szCs w:val="18"/>
              </w:rPr>
            </w:pPr>
            <w:ins w:id="2000" w:author="Judit" w:date="2016-02-17T08:48:00Z">
              <w:r w:rsidRPr="008170DF">
                <w:rPr>
                  <w:rFonts w:ascii="Times New Roman" w:hAnsi="Times New Roman" w:cs="Times New Roman"/>
                  <w:sz w:val="18"/>
                  <w:szCs w:val="18"/>
                </w:rPr>
                <w:t>A külön engedély</w:t>
              </w:r>
            </w:ins>
          </w:p>
        </w:tc>
      </w:tr>
      <w:tr w:rsidR="006538AC" w:rsidTr="00FF4435">
        <w:trPr>
          <w:gridBefore w:val="1"/>
          <w:wBefore w:w="6" w:type="dxa"/>
          <w:trHeight w:val="157"/>
          <w:ins w:id="2001" w:author="Judit" w:date="2016-02-17T08:48:00Z"/>
        </w:trPr>
        <w:tc>
          <w:tcPr>
            <w:tcW w:w="2815" w:type="dxa"/>
            <w:gridSpan w:val="3"/>
          </w:tcPr>
          <w:p w:rsidR="006538AC" w:rsidRPr="008170DF" w:rsidRDefault="006538AC" w:rsidP="00FF4435">
            <w:pPr>
              <w:jc w:val="center"/>
              <w:rPr>
                <w:ins w:id="2002" w:author="Judit" w:date="2016-02-17T08:48:00Z"/>
                <w:rFonts w:ascii="Times New Roman" w:hAnsi="Times New Roman" w:cs="Times New Roman"/>
                <w:sz w:val="18"/>
                <w:szCs w:val="18"/>
              </w:rPr>
            </w:pPr>
            <w:ins w:id="2003" w:author="Judit" w:date="2016-02-17T08:48:00Z">
              <w:r w:rsidRPr="008170DF">
                <w:rPr>
                  <w:rFonts w:ascii="Times New Roman" w:hAnsi="Times New Roman" w:cs="Times New Roman"/>
                  <w:sz w:val="18"/>
                  <w:szCs w:val="18"/>
                </w:rPr>
                <w:t>köre</w:t>
              </w:r>
            </w:ins>
          </w:p>
        </w:tc>
        <w:tc>
          <w:tcPr>
            <w:tcW w:w="2816" w:type="dxa"/>
            <w:gridSpan w:val="2"/>
          </w:tcPr>
          <w:p w:rsidR="006538AC" w:rsidRPr="008170DF" w:rsidRDefault="006538AC" w:rsidP="00FF4435">
            <w:pPr>
              <w:jc w:val="center"/>
              <w:rPr>
                <w:ins w:id="2004" w:author="Judit" w:date="2016-02-17T08:48:00Z"/>
                <w:rFonts w:ascii="Times New Roman" w:hAnsi="Times New Roman" w:cs="Times New Roman"/>
                <w:sz w:val="18"/>
                <w:szCs w:val="18"/>
              </w:rPr>
            </w:pPr>
            <w:ins w:id="2005" w:author="Judit" w:date="2016-02-17T08:48:00Z">
              <w:r w:rsidRPr="008170DF">
                <w:rPr>
                  <w:rFonts w:ascii="Times New Roman" w:hAnsi="Times New Roman" w:cs="Times New Roman"/>
                  <w:sz w:val="18"/>
                  <w:szCs w:val="18"/>
                </w:rPr>
                <w:t>megnevezése</w:t>
              </w:r>
            </w:ins>
          </w:p>
        </w:tc>
        <w:tc>
          <w:tcPr>
            <w:tcW w:w="2835" w:type="dxa"/>
            <w:gridSpan w:val="2"/>
            <w:vMerge/>
          </w:tcPr>
          <w:p w:rsidR="006538AC" w:rsidRDefault="006538AC" w:rsidP="00FF4435">
            <w:pPr>
              <w:rPr>
                <w:ins w:id="2006" w:author="Judit" w:date="2016-02-17T08:48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6538AC" w:rsidRPr="008170DF" w:rsidRDefault="006538AC" w:rsidP="00FF4435">
            <w:pPr>
              <w:jc w:val="center"/>
              <w:rPr>
                <w:ins w:id="2007" w:author="Judit" w:date="2016-02-17T08:48:00Z"/>
                <w:rFonts w:ascii="Times New Roman" w:hAnsi="Times New Roman" w:cs="Times New Roman"/>
                <w:sz w:val="18"/>
                <w:szCs w:val="18"/>
              </w:rPr>
            </w:pPr>
            <w:ins w:id="2008" w:author="Judit" w:date="2016-02-17T08:48:00Z">
              <w:r w:rsidRPr="008170DF">
                <w:rPr>
                  <w:rFonts w:ascii="Times New Roman" w:hAnsi="Times New Roman" w:cs="Times New Roman"/>
                  <w:sz w:val="18"/>
                  <w:szCs w:val="18"/>
                </w:rPr>
                <w:t>száma</w:t>
              </w:r>
            </w:ins>
          </w:p>
        </w:tc>
        <w:tc>
          <w:tcPr>
            <w:tcW w:w="2975" w:type="dxa"/>
            <w:gridSpan w:val="2"/>
          </w:tcPr>
          <w:p w:rsidR="006538AC" w:rsidRPr="008170DF" w:rsidRDefault="006538AC" w:rsidP="00FF4435">
            <w:pPr>
              <w:jc w:val="center"/>
              <w:rPr>
                <w:ins w:id="2009" w:author="Judit" w:date="2016-02-17T08:48:00Z"/>
                <w:rFonts w:ascii="Times New Roman" w:hAnsi="Times New Roman" w:cs="Times New Roman"/>
                <w:sz w:val="18"/>
                <w:szCs w:val="18"/>
              </w:rPr>
            </w:pPr>
            <w:ins w:id="2010" w:author="Judit" w:date="2016-02-17T08:48:00Z">
              <w:r w:rsidRPr="008170DF">
                <w:rPr>
                  <w:rFonts w:ascii="Times New Roman" w:hAnsi="Times New Roman" w:cs="Times New Roman"/>
                  <w:sz w:val="18"/>
                  <w:szCs w:val="18"/>
                </w:rPr>
                <w:t>hatálya</w:t>
              </w:r>
            </w:ins>
          </w:p>
        </w:tc>
      </w:tr>
      <w:tr w:rsidR="006538AC" w:rsidTr="00FF4435">
        <w:trPr>
          <w:gridBefore w:val="1"/>
          <w:wBefore w:w="6" w:type="dxa"/>
          <w:trHeight w:val="21"/>
          <w:ins w:id="2011" w:author="Judit" w:date="2016-02-17T08:48:00Z"/>
        </w:trPr>
        <w:tc>
          <w:tcPr>
            <w:tcW w:w="2815" w:type="dxa"/>
            <w:gridSpan w:val="3"/>
          </w:tcPr>
          <w:p w:rsidR="006538AC" w:rsidRPr="00FD0108" w:rsidRDefault="006538AC" w:rsidP="00FF4435">
            <w:pPr>
              <w:rPr>
                <w:ins w:id="2012" w:author="Judit" w:date="2016-02-17T08:48:00Z"/>
                <w:rFonts w:ascii="Times New Roman" w:hAnsi="Times New Roman" w:cs="Times New Roman"/>
              </w:rPr>
            </w:pPr>
          </w:p>
        </w:tc>
        <w:tc>
          <w:tcPr>
            <w:tcW w:w="2816" w:type="dxa"/>
            <w:gridSpan w:val="2"/>
          </w:tcPr>
          <w:p w:rsidR="006538AC" w:rsidRPr="00FD0108" w:rsidRDefault="006538AC" w:rsidP="00FF4435">
            <w:pPr>
              <w:rPr>
                <w:ins w:id="2013" w:author="Judit" w:date="2016-02-17T08:48:00Z"/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6538AC" w:rsidRPr="00FD0108" w:rsidRDefault="006538AC" w:rsidP="00FF4435">
            <w:pPr>
              <w:rPr>
                <w:ins w:id="2014" w:author="Judit" w:date="2016-02-17T08:48:00Z"/>
                <w:rFonts w:ascii="Times New Roman" w:hAnsi="Times New Roman" w:cs="Times New Roman"/>
              </w:rPr>
            </w:pPr>
          </w:p>
        </w:tc>
        <w:tc>
          <w:tcPr>
            <w:tcW w:w="2836" w:type="dxa"/>
            <w:gridSpan w:val="3"/>
          </w:tcPr>
          <w:p w:rsidR="006538AC" w:rsidRPr="00FD0108" w:rsidRDefault="006538AC" w:rsidP="00FF4435">
            <w:pPr>
              <w:rPr>
                <w:ins w:id="2015" w:author="Judit" w:date="2016-02-17T08:48:00Z"/>
                <w:rFonts w:ascii="Times New Roman" w:hAnsi="Times New Roman" w:cs="Times New Roman"/>
              </w:rPr>
            </w:pPr>
          </w:p>
        </w:tc>
        <w:tc>
          <w:tcPr>
            <w:tcW w:w="2975" w:type="dxa"/>
            <w:gridSpan w:val="2"/>
          </w:tcPr>
          <w:p w:rsidR="006538AC" w:rsidRPr="00FD0108" w:rsidRDefault="006538AC" w:rsidP="00FF4435">
            <w:pPr>
              <w:rPr>
                <w:ins w:id="2016" w:author="Judit" w:date="2016-02-17T08:48:00Z"/>
                <w:rFonts w:ascii="Times New Roman" w:hAnsi="Times New Roman" w:cs="Times New Roman"/>
              </w:rPr>
            </w:pPr>
          </w:p>
        </w:tc>
      </w:tr>
      <w:tr w:rsidR="006538AC" w:rsidTr="00FF4435">
        <w:trPr>
          <w:gridBefore w:val="1"/>
          <w:wBefore w:w="6" w:type="dxa"/>
          <w:trHeight w:val="21"/>
          <w:ins w:id="2017" w:author="Judit" w:date="2016-02-17T08:48:00Z"/>
        </w:trPr>
        <w:tc>
          <w:tcPr>
            <w:tcW w:w="2815" w:type="dxa"/>
            <w:gridSpan w:val="3"/>
          </w:tcPr>
          <w:p w:rsidR="006538AC" w:rsidRDefault="006538AC" w:rsidP="00FF4435">
            <w:pPr>
              <w:rPr>
                <w:ins w:id="2018" w:author="Judit" w:date="2016-02-17T08:48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gridSpan w:val="2"/>
          </w:tcPr>
          <w:p w:rsidR="006538AC" w:rsidRDefault="006538AC" w:rsidP="00FF4435">
            <w:pPr>
              <w:rPr>
                <w:ins w:id="2019" w:author="Judit" w:date="2016-02-17T08:48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6538AC" w:rsidRDefault="006538AC" w:rsidP="00FF4435">
            <w:pPr>
              <w:rPr>
                <w:ins w:id="2020" w:author="Judit" w:date="2016-02-17T08:48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6538AC" w:rsidRDefault="006538AC" w:rsidP="00FF4435">
            <w:pPr>
              <w:rPr>
                <w:ins w:id="2021" w:author="Judit" w:date="2016-02-17T08:48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gridSpan w:val="2"/>
          </w:tcPr>
          <w:p w:rsidR="006538AC" w:rsidRDefault="006538AC" w:rsidP="00FF4435">
            <w:pPr>
              <w:rPr>
                <w:ins w:id="2022" w:author="Judit" w:date="2016-02-17T08:48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38AC" w:rsidTr="00FF4435">
        <w:trPr>
          <w:gridBefore w:val="1"/>
          <w:wBefore w:w="6" w:type="dxa"/>
          <w:trHeight w:val="21"/>
          <w:ins w:id="2023" w:author="Judit" w:date="2016-02-17T08:48:00Z"/>
        </w:trPr>
        <w:tc>
          <w:tcPr>
            <w:tcW w:w="2815" w:type="dxa"/>
            <w:gridSpan w:val="3"/>
          </w:tcPr>
          <w:p w:rsidR="006538AC" w:rsidRDefault="006538AC" w:rsidP="00FF4435">
            <w:pPr>
              <w:rPr>
                <w:ins w:id="2024" w:author="Judit" w:date="2016-02-17T08:48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gridSpan w:val="2"/>
          </w:tcPr>
          <w:p w:rsidR="006538AC" w:rsidRDefault="006538AC" w:rsidP="00FF4435">
            <w:pPr>
              <w:rPr>
                <w:ins w:id="2025" w:author="Judit" w:date="2016-02-17T08:48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6538AC" w:rsidRDefault="006538AC" w:rsidP="00FF4435">
            <w:pPr>
              <w:rPr>
                <w:ins w:id="2026" w:author="Judit" w:date="2016-02-17T08:48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6538AC" w:rsidRDefault="006538AC" w:rsidP="00FF4435">
            <w:pPr>
              <w:rPr>
                <w:ins w:id="2027" w:author="Judit" w:date="2016-02-17T08:48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gridSpan w:val="2"/>
          </w:tcPr>
          <w:p w:rsidR="006538AC" w:rsidRDefault="006538AC" w:rsidP="00FF4435">
            <w:pPr>
              <w:rPr>
                <w:ins w:id="2028" w:author="Judit" w:date="2016-02-17T08:48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38AC" w:rsidTr="00FF4435">
        <w:trPr>
          <w:gridBefore w:val="1"/>
          <w:wBefore w:w="6" w:type="dxa"/>
          <w:trHeight w:val="21"/>
          <w:ins w:id="2029" w:author="Judit" w:date="2016-02-17T08:48:00Z"/>
        </w:trPr>
        <w:tc>
          <w:tcPr>
            <w:tcW w:w="2815" w:type="dxa"/>
            <w:gridSpan w:val="3"/>
          </w:tcPr>
          <w:p w:rsidR="006538AC" w:rsidRDefault="006538AC" w:rsidP="00FF4435">
            <w:pPr>
              <w:rPr>
                <w:ins w:id="2030" w:author="Judit" w:date="2016-02-17T08:48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gridSpan w:val="2"/>
          </w:tcPr>
          <w:p w:rsidR="006538AC" w:rsidRDefault="006538AC" w:rsidP="00FF4435">
            <w:pPr>
              <w:rPr>
                <w:ins w:id="2031" w:author="Judit" w:date="2016-02-17T08:48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6538AC" w:rsidRDefault="006538AC" w:rsidP="00FF4435">
            <w:pPr>
              <w:rPr>
                <w:ins w:id="2032" w:author="Judit" w:date="2016-02-17T08:48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6538AC" w:rsidRDefault="006538AC" w:rsidP="00FF4435">
            <w:pPr>
              <w:rPr>
                <w:ins w:id="2033" w:author="Judit" w:date="2016-02-17T08:48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gridSpan w:val="2"/>
          </w:tcPr>
          <w:p w:rsidR="006538AC" w:rsidRDefault="006538AC" w:rsidP="00FF4435">
            <w:pPr>
              <w:rPr>
                <w:ins w:id="2034" w:author="Judit" w:date="2016-02-17T08:48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38AC" w:rsidTr="00FF4435">
        <w:trPr>
          <w:gridBefore w:val="1"/>
          <w:wBefore w:w="6" w:type="dxa"/>
          <w:trHeight w:val="21"/>
          <w:ins w:id="2035" w:author="Judit" w:date="2016-02-17T08:48:00Z"/>
        </w:trPr>
        <w:tc>
          <w:tcPr>
            <w:tcW w:w="2815" w:type="dxa"/>
            <w:gridSpan w:val="3"/>
          </w:tcPr>
          <w:p w:rsidR="006538AC" w:rsidRDefault="006538AC" w:rsidP="00FF4435">
            <w:pPr>
              <w:rPr>
                <w:ins w:id="2036" w:author="Judit" w:date="2016-02-17T08:48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gridSpan w:val="2"/>
          </w:tcPr>
          <w:p w:rsidR="006538AC" w:rsidRDefault="006538AC" w:rsidP="00FF4435">
            <w:pPr>
              <w:rPr>
                <w:ins w:id="2037" w:author="Judit" w:date="2016-02-17T08:48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6538AC" w:rsidRDefault="006538AC" w:rsidP="00FF4435">
            <w:pPr>
              <w:rPr>
                <w:ins w:id="2038" w:author="Judit" w:date="2016-02-17T08:48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6538AC" w:rsidRDefault="006538AC" w:rsidP="00FF4435">
            <w:pPr>
              <w:rPr>
                <w:ins w:id="2039" w:author="Judit" w:date="2016-02-17T08:48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gridSpan w:val="2"/>
          </w:tcPr>
          <w:p w:rsidR="006538AC" w:rsidRDefault="006538AC" w:rsidP="00FF4435">
            <w:pPr>
              <w:rPr>
                <w:ins w:id="2040" w:author="Judit" w:date="2016-02-17T08:48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38AC" w:rsidTr="00FF4435">
        <w:trPr>
          <w:gridBefore w:val="1"/>
          <w:wBefore w:w="6" w:type="dxa"/>
          <w:trHeight w:val="21"/>
          <w:ins w:id="2041" w:author="Judit" w:date="2016-02-17T08:48:00Z"/>
        </w:trPr>
        <w:tc>
          <w:tcPr>
            <w:tcW w:w="2815" w:type="dxa"/>
            <w:gridSpan w:val="3"/>
          </w:tcPr>
          <w:p w:rsidR="006538AC" w:rsidRDefault="006538AC" w:rsidP="00FF4435">
            <w:pPr>
              <w:rPr>
                <w:ins w:id="2042" w:author="Judit" w:date="2016-02-17T08:48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gridSpan w:val="2"/>
          </w:tcPr>
          <w:p w:rsidR="006538AC" w:rsidRDefault="006538AC" w:rsidP="00FF4435">
            <w:pPr>
              <w:rPr>
                <w:ins w:id="2043" w:author="Judit" w:date="2016-02-17T08:48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6538AC" w:rsidRDefault="006538AC" w:rsidP="00FF4435">
            <w:pPr>
              <w:rPr>
                <w:ins w:id="2044" w:author="Judit" w:date="2016-02-17T08:48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6538AC" w:rsidRDefault="006538AC" w:rsidP="00FF4435">
            <w:pPr>
              <w:rPr>
                <w:ins w:id="2045" w:author="Judit" w:date="2016-02-17T08:48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gridSpan w:val="2"/>
          </w:tcPr>
          <w:p w:rsidR="006538AC" w:rsidRDefault="006538AC" w:rsidP="00FF4435">
            <w:pPr>
              <w:rPr>
                <w:ins w:id="2046" w:author="Judit" w:date="2016-02-17T08:48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538AC" w:rsidRDefault="006538AC" w:rsidP="006538AC">
      <w:pPr>
        <w:tabs>
          <w:tab w:val="left" w:pos="5265"/>
        </w:tabs>
        <w:rPr>
          <w:ins w:id="2047" w:author="Judit" w:date="2016-02-17T08:48:00Z"/>
          <w:rFonts w:ascii="Times New Roman" w:hAnsi="Times New Roman" w:cs="Times New Roman"/>
          <w:sz w:val="28"/>
          <w:szCs w:val="28"/>
        </w:rPr>
      </w:pPr>
    </w:p>
    <w:p w:rsidR="009C4E4B" w:rsidRDefault="009C4E4B" w:rsidP="00A27D7A">
      <w:pPr>
        <w:tabs>
          <w:tab w:val="left" w:pos="5265"/>
        </w:tabs>
        <w:rPr>
          <w:ins w:id="2048" w:author="Judit" w:date="2015-09-30T11:20:00Z"/>
          <w:rFonts w:ascii="Times New Roman" w:hAnsi="Times New Roman" w:cs="Times New Roman"/>
          <w:sz w:val="28"/>
          <w:szCs w:val="28"/>
        </w:rPr>
      </w:pPr>
    </w:p>
    <w:p w:rsidR="009C4E4B" w:rsidRDefault="009C4E4B" w:rsidP="00A27D7A">
      <w:pPr>
        <w:tabs>
          <w:tab w:val="left" w:pos="5265"/>
        </w:tabs>
        <w:rPr>
          <w:ins w:id="2049" w:author="Judit" w:date="2015-09-30T11:18:00Z"/>
          <w:rFonts w:ascii="Times New Roman" w:hAnsi="Times New Roman" w:cs="Times New Roman"/>
          <w:sz w:val="28"/>
          <w:szCs w:val="28"/>
        </w:rPr>
      </w:pPr>
    </w:p>
    <w:p w:rsidR="0083631B" w:rsidRDefault="0083631B" w:rsidP="0083631B">
      <w:pPr>
        <w:jc w:val="center"/>
        <w:rPr>
          <w:ins w:id="2050" w:author="Judit" w:date="2016-05-26T14:29:00Z"/>
          <w:rFonts w:ascii="Times New Roman" w:hAnsi="Times New Roman" w:cs="Times New Roman"/>
          <w:b/>
          <w:sz w:val="28"/>
          <w:szCs w:val="28"/>
        </w:rPr>
      </w:pPr>
      <w:ins w:id="2051" w:author="Judit" w:date="2016-05-26T14:29:00Z">
        <w:r w:rsidRPr="00AD1F6C">
          <w:rPr>
            <w:rFonts w:ascii="Times New Roman" w:hAnsi="Times New Roman" w:cs="Times New Roman"/>
            <w:b/>
            <w:sz w:val="28"/>
            <w:szCs w:val="28"/>
          </w:rPr>
          <w:lastRenderedPageBreak/>
          <w:t>Nyilvántartás a bejelentéshez kötött kereskedelmi tevékenységről</w:t>
        </w:r>
      </w:ins>
    </w:p>
    <w:tbl>
      <w:tblPr>
        <w:tblStyle w:val="Rcsostblzat"/>
        <w:tblW w:w="14283" w:type="dxa"/>
        <w:tblLook w:val="04A0" w:firstRow="1" w:lastRow="0" w:firstColumn="1" w:lastColumn="0" w:noHBand="0" w:noVBand="1"/>
      </w:tblPr>
      <w:tblGrid>
        <w:gridCol w:w="6"/>
        <w:gridCol w:w="1236"/>
        <w:gridCol w:w="1236"/>
        <w:gridCol w:w="343"/>
        <w:gridCol w:w="675"/>
        <w:gridCol w:w="2141"/>
        <w:gridCol w:w="544"/>
        <w:gridCol w:w="2291"/>
        <w:gridCol w:w="394"/>
        <w:gridCol w:w="1784"/>
        <w:gridCol w:w="658"/>
        <w:gridCol w:w="1126"/>
        <w:gridCol w:w="1849"/>
      </w:tblGrid>
      <w:tr w:rsidR="0083631B" w:rsidTr="0083631B">
        <w:trPr>
          <w:trHeight w:val="278"/>
          <w:ins w:id="2052" w:author="Judit" w:date="2016-05-26T14:29:00Z"/>
        </w:trPr>
        <w:tc>
          <w:tcPr>
            <w:tcW w:w="3496" w:type="dxa"/>
            <w:gridSpan w:val="5"/>
            <w:vMerge w:val="restart"/>
          </w:tcPr>
          <w:p w:rsidR="0083631B" w:rsidRDefault="0083631B" w:rsidP="0083631B">
            <w:pPr>
              <w:rPr>
                <w:ins w:id="2053" w:author="Judit" w:date="2016-05-26T14:29:00Z"/>
                <w:rFonts w:ascii="Times New Roman" w:hAnsi="Times New Roman" w:cs="Times New Roman"/>
                <w:b/>
                <w:sz w:val="24"/>
                <w:szCs w:val="24"/>
              </w:rPr>
            </w:pPr>
            <w:ins w:id="2054" w:author="Judit" w:date="2016-05-26T14:29:00Z">
              <w:r w:rsidRPr="00AD1F6C">
                <w:rPr>
                  <w:rFonts w:ascii="Times New Roman" w:hAnsi="Times New Roman" w:cs="Times New Roman"/>
                  <w:b/>
                  <w:sz w:val="24"/>
                  <w:szCs w:val="24"/>
                </w:rPr>
                <w:t>A nyilvántartásba vétel száma:</w:t>
              </w:r>
              <w:r>
                <w:rPr>
                  <w:rFonts w:ascii="Times New Roman" w:hAnsi="Times New Roman" w:cs="Times New Roman"/>
                  <w:b/>
                  <w:sz w:val="24"/>
                  <w:szCs w:val="24"/>
                </w:rPr>
                <w:br/>
                <w:t>B.2/2016.</w:t>
              </w:r>
            </w:ins>
          </w:p>
        </w:tc>
        <w:tc>
          <w:tcPr>
            <w:tcW w:w="10787" w:type="dxa"/>
            <w:gridSpan w:val="8"/>
          </w:tcPr>
          <w:p w:rsidR="0083631B" w:rsidRPr="00AD1F6C" w:rsidRDefault="0083631B" w:rsidP="0083631B">
            <w:pPr>
              <w:jc w:val="center"/>
              <w:rPr>
                <w:ins w:id="2055" w:author="Judit" w:date="2016-05-26T14:29:00Z"/>
                <w:rFonts w:ascii="Times New Roman" w:hAnsi="Times New Roman" w:cs="Times New Roman"/>
                <w:b/>
                <w:sz w:val="24"/>
                <w:szCs w:val="24"/>
              </w:rPr>
            </w:pPr>
            <w:ins w:id="2056" w:author="Judit" w:date="2016-05-26T14:29:00Z">
              <w:r w:rsidRPr="00AD1F6C">
                <w:rPr>
                  <w:rFonts w:ascii="Times New Roman" w:hAnsi="Times New Roman" w:cs="Times New Roman"/>
                  <w:b/>
                  <w:sz w:val="24"/>
                  <w:szCs w:val="24"/>
                </w:rPr>
                <w:t>A kereskedő</w:t>
              </w:r>
            </w:ins>
          </w:p>
        </w:tc>
      </w:tr>
      <w:tr w:rsidR="0083631B" w:rsidTr="0083631B">
        <w:trPr>
          <w:trHeight w:val="277"/>
          <w:ins w:id="2057" w:author="Judit" w:date="2016-05-26T14:29:00Z"/>
        </w:trPr>
        <w:tc>
          <w:tcPr>
            <w:tcW w:w="3496" w:type="dxa"/>
            <w:gridSpan w:val="5"/>
            <w:vMerge/>
          </w:tcPr>
          <w:p w:rsidR="0083631B" w:rsidRPr="00AD1F6C" w:rsidRDefault="0083631B" w:rsidP="0083631B">
            <w:pPr>
              <w:rPr>
                <w:ins w:id="2058" w:author="Judit" w:date="2016-05-26T14:29:00Z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87" w:type="dxa"/>
            <w:gridSpan w:val="8"/>
          </w:tcPr>
          <w:p w:rsidR="00677FB4" w:rsidRDefault="0083631B">
            <w:pPr>
              <w:pStyle w:val="western"/>
              <w:spacing w:after="0"/>
              <w:rPr>
                <w:ins w:id="2059" w:author="Judit" w:date="2016-05-26T14:29:00Z"/>
              </w:rPr>
            </w:pPr>
            <w:ins w:id="2060" w:author="Judit" w:date="2016-05-26T14:29:00Z">
              <w:r>
                <w:rPr>
                  <w:sz w:val="20"/>
                  <w:szCs w:val="20"/>
                </w:rPr>
                <w:t xml:space="preserve">Neve: </w:t>
              </w:r>
              <w:r>
                <w:rPr>
                  <w:b/>
                  <w:sz w:val="20"/>
                  <w:szCs w:val="20"/>
                </w:rPr>
                <w:t>Mátyás Zsolt</w:t>
              </w:r>
            </w:ins>
          </w:p>
        </w:tc>
      </w:tr>
      <w:tr w:rsidR="0083631B" w:rsidTr="0083631B">
        <w:trPr>
          <w:trHeight w:val="158"/>
          <w:ins w:id="2061" w:author="Judit" w:date="2016-05-26T14:29:00Z"/>
        </w:trPr>
        <w:tc>
          <w:tcPr>
            <w:tcW w:w="3496" w:type="dxa"/>
            <w:gridSpan w:val="5"/>
            <w:vMerge w:val="restart"/>
          </w:tcPr>
          <w:p w:rsidR="00677FB4" w:rsidRDefault="0083631B">
            <w:pPr>
              <w:pStyle w:val="western"/>
              <w:spacing w:after="0"/>
              <w:rPr>
                <w:ins w:id="2062" w:author="Judit" w:date="2016-05-26T14:29:00Z"/>
              </w:rPr>
            </w:pPr>
            <w:ins w:id="2063" w:author="Judit" w:date="2016-05-26T14:29:00Z">
              <w:r>
                <w:rPr>
                  <w:b/>
                </w:rPr>
                <w:t>Az üzlet(</w:t>
              </w:r>
              <w:proofErr w:type="spellStart"/>
              <w:r>
                <w:rPr>
                  <w:b/>
                </w:rPr>
                <w:t>ek</w:t>
              </w:r>
              <w:proofErr w:type="spellEnd"/>
              <w:r>
                <w:rPr>
                  <w:b/>
                </w:rPr>
                <w:t>) elnevezése:</w:t>
              </w:r>
              <w:r>
                <w:rPr>
                  <w:b/>
                </w:rPr>
                <w:br/>
              </w:r>
            </w:ins>
            <w:ins w:id="2064" w:author="Judit" w:date="2016-05-26T14:42:00Z">
              <w:r w:rsidR="00727608">
                <w:t>Léna Pékség</w:t>
              </w:r>
            </w:ins>
          </w:p>
        </w:tc>
        <w:tc>
          <w:tcPr>
            <w:tcW w:w="10787" w:type="dxa"/>
            <w:gridSpan w:val="8"/>
          </w:tcPr>
          <w:p w:rsidR="00677FB4" w:rsidRDefault="0083631B">
            <w:pPr>
              <w:pStyle w:val="western"/>
              <w:spacing w:after="0"/>
              <w:rPr>
                <w:ins w:id="2065" w:author="Judit" w:date="2016-05-26T14:29:00Z"/>
              </w:rPr>
            </w:pPr>
            <w:ins w:id="2066" w:author="Judit" w:date="2016-05-26T14:29:00Z">
              <w:r>
                <w:rPr>
                  <w:sz w:val="20"/>
                  <w:szCs w:val="20"/>
                </w:rPr>
                <w:t xml:space="preserve">Címe: </w:t>
              </w:r>
            </w:ins>
            <w:ins w:id="2067" w:author="Judit" w:date="2016-05-26T14:30:00Z">
              <w:r>
                <w:rPr>
                  <w:sz w:val="20"/>
                  <w:szCs w:val="20"/>
                </w:rPr>
                <w:t xml:space="preserve">8412 Veszprém, </w:t>
              </w:r>
              <w:proofErr w:type="spellStart"/>
              <w:r>
                <w:rPr>
                  <w:sz w:val="20"/>
                  <w:szCs w:val="20"/>
                </w:rPr>
                <w:t>Eresztvényi</w:t>
              </w:r>
              <w:proofErr w:type="spellEnd"/>
              <w:r>
                <w:rPr>
                  <w:sz w:val="20"/>
                  <w:szCs w:val="20"/>
                </w:rPr>
                <w:t xml:space="preserve"> u. 12.</w:t>
              </w:r>
            </w:ins>
          </w:p>
        </w:tc>
      </w:tr>
      <w:tr w:rsidR="0083631B" w:rsidTr="0083631B">
        <w:trPr>
          <w:trHeight w:val="157"/>
          <w:ins w:id="2068" w:author="Judit" w:date="2016-05-26T14:29:00Z"/>
        </w:trPr>
        <w:tc>
          <w:tcPr>
            <w:tcW w:w="3496" w:type="dxa"/>
            <w:gridSpan w:val="5"/>
            <w:vMerge/>
          </w:tcPr>
          <w:p w:rsidR="0083631B" w:rsidRDefault="0083631B" w:rsidP="0083631B">
            <w:pPr>
              <w:rPr>
                <w:ins w:id="2069" w:author="Judit" w:date="2016-05-26T14:29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87" w:type="dxa"/>
            <w:gridSpan w:val="8"/>
          </w:tcPr>
          <w:p w:rsidR="0083631B" w:rsidRDefault="0083631B" w:rsidP="0083631B">
            <w:pPr>
              <w:pStyle w:val="western"/>
              <w:spacing w:after="0"/>
              <w:rPr>
                <w:ins w:id="2070" w:author="Judit" w:date="2016-05-26T14:29:00Z"/>
              </w:rPr>
            </w:pPr>
            <w:ins w:id="2071" w:author="Judit" w:date="2016-05-26T14:29:00Z">
              <w:r>
                <w:rPr>
                  <w:sz w:val="20"/>
                  <w:szCs w:val="20"/>
                </w:rPr>
                <w:t>Székhelye: ua.</w:t>
              </w:r>
            </w:ins>
          </w:p>
        </w:tc>
      </w:tr>
      <w:tr w:rsidR="0083631B" w:rsidTr="0083631B">
        <w:trPr>
          <w:trHeight w:val="158"/>
          <w:ins w:id="2072" w:author="Judit" w:date="2016-05-26T14:29:00Z"/>
        </w:trPr>
        <w:tc>
          <w:tcPr>
            <w:tcW w:w="3496" w:type="dxa"/>
            <w:gridSpan w:val="5"/>
          </w:tcPr>
          <w:p w:rsidR="0083631B" w:rsidRPr="00AD1F6C" w:rsidRDefault="0083631B" w:rsidP="0083631B">
            <w:pPr>
              <w:jc w:val="center"/>
              <w:rPr>
                <w:ins w:id="2073" w:author="Judit" w:date="2016-05-26T14:29:00Z"/>
                <w:rFonts w:ascii="Times New Roman" w:hAnsi="Times New Roman" w:cs="Times New Roman"/>
                <w:b/>
                <w:sz w:val="24"/>
                <w:szCs w:val="24"/>
              </w:rPr>
            </w:pPr>
            <w:ins w:id="2074" w:author="Judit" w:date="2016-05-26T14:29:00Z">
              <w:r>
                <w:rPr>
                  <w:rFonts w:ascii="Times New Roman" w:hAnsi="Times New Roman" w:cs="Times New Roman"/>
                  <w:b/>
                  <w:sz w:val="24"/>
                  <w:szCs w:val="24"/>
                </w:rPr>
                <w:t>Nyitvatartási ideje</w:t>
              </w:r>
            </w:ins>
          </w:p>
        </w:tc>
        <w:tc>
          <w:tcPr>
            <w:tcW w:w="5370" w:type="dxa"/>
            <w:gridSpan w:val="4"/>
          </w:tcPr>
          <w:p w:rsidR="0083631B" w:rsidRDefault="0083631B" w:rsidP="0083631B">
            <w:pPr>
              <w:rPr>
                <w:ins w:id="2075" w:author="Judit" w:date="2016-05-26T14:29:00Z"/>
                <w:rFonts w:ascii="Times New Roman" w:hAnsi="Times New Roman" w:cs="Times New Roman"/>
                <w:sz w:val="20"/>
                <w:szCs w:val="20"/>
              </w:rPr>
            </w:pPr>
            <w:ins w:id="2076" w:author="Judit" w:date="2016-05-26T14:29:00Z">
              <w:r>
                <w:rPr>
                  <w:rFonts w:ascii="Times New Roman" w:hAnsi="Times New Roman" w:cs="Times New Roman"/>
                  <w:sz w:val="20"/>
                  <w:szCs w:val="20"/>
                </w:rPr>
                <w:t>Cégjegyzék száma: -</w:t>
              </w:r>
            </w:ins>
          </w:p>
        </w:tc>
        <w:tc>
          <w:tcPr>
            <w:tcW w:w="5417" w:type="dxa"/>
            <w:gridSpan w:val="4"/>
          </w:tcPr>
          <w:p w:rsidR="0083631B" w:rsidRPr="00CC34EB" w:rsidRDefault="0083631B" w:rsidP="0083631B">
            <w:pPr>
              <w:rPr>
                <w:ins w:id="2077" w:author="Judit" w:date="2016-05-26T14:29:00Z"/>
                <w:rFonts w:ascii="Times New Roman" w:hAnsi="Times New Roman" w:cs="Times New Roman"/>
                <w:sz w:val="20"/>
                <w:szCs w:val="20"/>
              </w:rPr>
            </w:pPr>
            <w:ins w:id="2078" w:author="Judit" w:date="2016-05-26T14:29:00Z">
              <w:r w:rsidRPr="00CC34EB">
                <w:rPr>
                  <w:rFonts w:ascii="Times New Roman" w:hAnsi="Times New Roman" w:cs="Times New Roman"/>
                  <w:sz w:val="20"/>
                  <w:szCs w:val="20"/>
                </w:rPr>
                <w:t xml:space="preserve">Kistermelő regisztrációs </w:t>
              </w:r>
              <w:proofErr w:type="gramStart"/>
              <w:r w:rsidRPr="00CC34EB">
                <w:rPr>
                  <w:rFonts w:ascii="Times New Roman" w:hAnsi="Times New Roman" w:cs="Times New Roman"/>
                  <w:sz w:val="20"/>
                  <w:szCs w:val="20"/>
                </w:rPr>
                <w:t>száma:</w:t>
              </w:r>
              <w:r>
                <w:rPr>
                  <w:rFonts w:ascii="Times New Roman" w:hAnsi="Times New Roman" w:cs="Times New Roman"/>
                  <w:sz w:val="20"/>
                  <w:szCs w:val="20"/>
                </w:rPr>
                <w:t>-</w:t>
              </w:r>
              <w:proofErr w:type="gramEnd"/>
            </w:ins>
          </w:p>
        </w:tc>
      </w:tr>
      <w:tr w:rsidR="0083631B" w:rsidTr="0083631B">
        <w:trPr>
          <w:trHeight w:val="157"/>
          <w:ins w:id="2079" w:author="Judit" w:date="2016-05-26T14:29:00Z"/>
        </w:trPr>
        <w:tc>
          <w:tcPr>
            <w:tcW w:w="1242" w:type="dxa"/>
            <w:gridSpan w:val="2"/>
          </w:tcPr>
          <w:p w:rsidR="0083631B" w:rsidRPr="00AD1F6C" w:rsidRDefault="0083631B" w:rsidP="0083631B">
            <w:pPr>
              <w:rPr>
                <w:ins w:id="2080" w:author="Judit" w:date="2016-05-26T14:29:00Z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6" w:type="dxa"/>
          </w:tcPr>
          <w:p w:rsidR="0083631B" w:rsidRPr="00AD1F6C" w:rsidRDefault="0083631B" w:rsidP="0083631B">
            <w:pPr>
              <w:rPr>
                <w:ins w:id="2081" w:author="Judit" w:date="2016-05-26T14:29:00Z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8" w:type="dxa"/>
            <w:gridSpan w:val="2"/>
          </w:tcPr>
          <w:p w:rsidR="0083631B" w:rsidRPr="00AD1F6C" w:rsidRDefault="0083631B" w:rsidP="0083631B">
            <w:pPr>
              <w:rPr>
                <w:ins w:id="2082" w:author="Judit" w:date="2016-05-26T14:29:00Z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0" w:type="dxa"/>
            <w:gridSpan w:val="4"/>
          </w:tcPr>
          <w:p w:rsidR="00677FB4" w:rsidRDefault="0083631B">
            <w:pPr>
              <w:pStyle w:val="western"/>
              <w:spacing w:after="0"/>
              <w:rPr>
                <w:ins w:id="2083" w:author="Judit" w:date="2016-05-26T14:29:00Z"/>
              </w:rPr>
            </w:pPr>
            <w:ins w:id="2084" w:author="Judit" w:date="2016-05-26T14:29:00Z">
              <w:r>
                <w:rPr>
                  <w:sz w:val="20"/>
                  <w:szCs w:val="20"/>
                </w:rPr>
                <w:t xml:space="preserve">Vállalkozói nyilvántartás száma: </w:t>
              </w:r>
            </w:ins>
            <w:ins w:id="2085" w:author="Judit" w:date="2016-05-26T14:32:00Z">
              <w:r>
                <w:rPr>
                  <w:sz w:val="20"/>
                  <w:szCs w:val="20"/>
                </w:rPr>
                <w:t>36448298</w:t>
              </w:r>
            </w:ins>
          </w:p>
        </w:tc>
        <w:tc>
          <w:tcPr>
            <w:tcW w:w="5417" w:type="dxa"/>
            <w:gridSpan w:val="4"/>
          </w:tcPr>
          <w:p w:rsidR="00677FB4" w:rsidRDefault="0083631B">
            <w:pPr>
              <w:pStyle w:val="western"/>
              <w:spacing w:after="0"/>
              <w:rPr>
                <w:ins w:id="2086" w:author="Judit" w:date="2016-05-26T14:29:00Z"/>
              </w:rPr>
            </w:pPr>
            <w:ins w:id="2087" w:author="Judit" w:date="2016-05-26T14:29:00Z">
              <w:r w:rsidRPr="00CC34EB">
                <w:rPr>
                  <w:sz w:val="20"/>
                  <w:szCs w:val="20"/>
                </w:rPr>
                <w:t>Statisztikai száma:</w:t>
              </w:r>
              <w:r>
                <w:rPr>
                  <w:sz w:val="20"/>
                  <w:szCs w:val="20"/>
                </w:rPr>
                <w:t xml:space="preserve"> </w:t>
              </w:r>
            </w:ins>
            <w:ins w:id="2088" w:author="Judit" w:date="2016-05-26T14:32:00Z">
              <w:r>
                <w:rPr>
                  <w:sz w:val="20"/>
                  <w:szCs w:val="20"/>
                </w:rPr>
                <w:t>66598620</w:t>
              </w:r>
            </w:ins>
            <w:ins w:id="2089" w:author="Judit" w:date="2016-05-26T14:29:00Z">
              <w:r>
                <w:rPr>
                  <w:sz w:val="20"/>
                  <w:szCs w:val="20"/>
                </w:rPr>
                <w:t>-</w:t>
              </w:r>
            </w:ins>
            <w:ins w:id="2090" w:author="Judit" w:date="2016-05-26T14:32:00Z">
              <w:r>
                <w:rPr>
                  <w:sz w:val="20"/>
                  <w:szCs w:val="20"/>
                </w:rPr>
                <w:t>5630</w:t>
              </w:r>
            </w:ins>
            <w:ins w:id="2091" w:author="Judit" w:date="2016-05-26T14:29:00Z">
              <w:r>
                <w:rPr>
                  <w:sz w:val="20"/>
                  <w:szCs w:val="20"/>
                </w:rPr>
                <w:t>-231-19</w:t>
              </w:r>
            </w:ins>
          </w:p>
        </w:tc>
      </w:tr>
      <w:tr w:rsidR="0083631B" w:rsidTr="0083631B">
        <w:trPr>
          <w:trHeight w:val="158"/>
          <w:ins w:id="2092" w:author="Judit" w:date="2016-05-26T14:29:00Z"/>
        </w:trPr>
        <w:tc>
          <w:tcPr>
            <w:tcW w:w="1242" w:type="dxa"/>
            <w:gridSpan w:val="2"/>
          </w:tcPr>
          <w:p w:rsidR="0083631B" w:rsidRPr="007D58D5" w:rsidRDefault="0083631B" w:rsidP="0083631B">
            <w:pPr>
              <w:rPr>
                <w:ins w:id="2093" w:author="Judit" w:date="2016-05-26T14:29:00Z"/>
                <w:rFonts w:ascii="Times New Roman" w:hAnsi="Times New Roman" w:cs="Times New Roman"/>
                <w:sz w:val="18"/>
                <w:szCs w:val="18"/>
              </w:rPr>
            </w:pPr>
            <w:ins w:id="2094" w:author="Judit" w:date="2016-05-26T14:29:00Z">
              <w:r>
                <w:rPr>
                  <w:rFonts w:ascii="Times New Roman" w:hAnsi="Times New Roman" w:cs="Times New Roman"/>
                  <w:sz w:val="18"/>
                  <w:szCs w:val="18"/>
                </w:rPr>
                <w:t>Hétfő</w:t>
              </w:r>
            </w:ins>
          </w:p>
        </w:tc>
        <w:tc>
          <w:tcPr>
            <w:tcW w:w="1236" w:type="dxa"/>
          </w:tcPr>
          <w:p w:rsidR="0083631B" w:rsidRPr="007D58D5" w:rsidRDefault="0083631B" w:rsidP="0083631B">
            <w:pPr>
              <w:rPr>
                <w:ins w:id="2095" w:author="Judit" w:date="2016-05-26T14:29:00Z"/>
                <w:rFonts w:ascii="Times New Roman" w:hAnsi="Times New Roman" w:cs="Times New Roman"/>
                <w:sz w:val="18"/>
                <w:szCs w:val="18"/>
              </w:rPr>
            </w:pPr>
            <w:ins w:id="2096" w:author="Judit" w:date="2016-05-26T14:33:00Z">
              <w:r>
                <w:rPr>
                  <w:rFonts w:ascii="Times New Roman" w:hAnsi="Times New Roman" w:cs="Times New Roman"/>
                  <w:sz w:val="18"/>
                  <w:szCs w:val="18"/>
                </w:rPr>
                <w:t>5-18</w:t>
              </w:r>
            </w:ins>
            <w:ins w:id="2097" w:author="Judit" w:date="2016-05-26T14:29:00Z"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óra</w:t>
              </w:r>
            </w:ins>
          </w:p>
        </w:tc>
        <w:tc>
          <w:tcPr>
            <w:tcW w:w="1018" w:type="dxa"/>
            <w:gridSpan w:val="2"/>
          </w:tcPr>
          <w:p w:rsidR="0083631B" w:rsidRDefault="0083631B" w:rsidP="0083631B">
            <w:pPr>
              <w:rPr>
                <w:ins w:id="2098" w:author="Judit" w:date="2016-05-26T14:29:00Z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0" w:type="dxa"/>
            <w:gridSpan w:val="4"/>
          </w:tcPr>
          <w:p w:rsidR="0083631B" w:rsidRDefault="0083631B" w:rsidP="0083631B">
            <w:pPr>
              <w:rPr>
                <w:ins w:id="2099" w:author="Judit" w:date="2016-05-26T14:29:00Z"/>
                <w:rFonts w:ascii="Times New Roman" w:hAnsi="Times New Roman" w:cs="Times New Roman"/>
                <w:sz w:val="20"/>
                <w:szCs w:val="20"/>
              </w:rPr>
            </w:pPr>
            <w:ins w:id="2100" w:author="Judit" w:date="2016-05-26T14:29:00Z">
              <w:r w:rsidRPr="00CC34EB">
                <w:rPr>
                  <w:rFonts w:ascii="Times New Roman" w:hAnsi="Times New Roman" w:cs="Times New Roman"/>
                  <w:sz w:val="20"/>
                  <w:szCs w:val="20"/>
                </w:rPr>
                <w:t>Az üzlet alapterülete (m</w:t>
              </w:r>
              <w:r w:rsidRPr="00CC34EB">
                <w:rPr>
                  <w:rFonts w:ascii="Times New Roman" w:hAnsi="Times New Roman" w:cs="Times New Roman"/>
                  <w:sz w:val="20"/>
                  <w:szCs w:val="20"/>
                  <w:vertAlign w:val="superscript"/>
                </w:rPr>
                <w:t>2</w:t>
              </w:r>
              <w:r w:rsidRPr="00CC34EB">
                <w:rPr>
                  <w:rFonts w:ascii="Times New Roman" w:hAnsi="Times New Roman" w:cs="Times New Roman"/>
                  <w:sz w:val="20"/>
                  <w:szCs w:val="20"/>
                </w:rPr>
                <w:t>):</w:t>
              </w:r>
              <w:r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</w:ins>
            <w:ins w:id="2101" w:author="Judit" w:date="2016-05-26T14:32:00Z">
              <w:r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ins>
            <w:ins w:id="2102" w:author="Judit" w:date="2016-05-26T14:29:00Z">
              <w:r>
                <w:rPr>
                  <w:rFonts w:ascii="Times New Roman" w:hAnsi="Times New Roman" w:cs="Times New Roman"/>
                  <w:sz w:val="20"/>
                  <w:szCs w:val="20"/>
                </w:rPr>
                <w:t>0</w:t>
              </w:r>
            </w:ins>
          </w:p>
        </w:tc>
        <w:tc>
          <w:tcPr>
            <w:tcW w:w="5417" w:type="dxa"/>
            <w:gridSpan w:val="4"/>
            <w:vMerge w:val="restart"/>
          </w:tcPr>
          <w:p w:rsidR="00B77641" w:rsidRDefault="0083631B">
            <w:pPr>
              <w:rPr>
                <w:ins w:id="2103" w:author="Judit" w:date="2016-05-26T14:29:00Z"/>
                <w:rFonts w:ascii="Times New Roman" w:hAnsi="Times New Roman" w:cs="Times New Roman"/>
                <w:sz w:val="20"/>
                <w:szCs w:val="20"/>
              </w:rPr>
              <w:pPrChange w:id="2104" w:author="Judit" w:date="2016-05-26T14:33:00Z">
                <w:pPr>
                  <w:spacing w:after="200" w:line="276" w:lineRule="auto"/>
                  <w:ind w:left="720"/>
                  <w:contextualSpacing/>
                </w:pPr>
              </w:pPrChange>
            </w:pPr>
            <w:ins w:id="2105" w:author="Judit" w:date="2016-05-26T14:29:00Z">
              <w:r w:rsidRPr="00CC34EB">
                <w:rPr>
                  <w:rFonts w:ascii="Times New Roman" w:hAnsi="Times New Roman" w:cs="Times New Roman"/>
                  <w:sz w:val="20"/>
                  <w:szCs w:val="20"/>
                </w:rPr>
                <w:t>A kereskedelmi tevékenység megkezdésének időpontja:</w:t>
              </w:r>
              <w:r>
                <w:rPr>
                  <w:rFonts w:ascii="Times New Roman" w:hAnsi="Times New Roman" w:cs="Times New Roman"/>
                  <w:sz w:val="20"/>
                  <w:szCs w:val="20"/>
                </w:rPr>
                <w:br/>
                <w:t>2016.</w:t>
              </w:r>
            </w:ins>
            <w:ins w:id="2106" w:author="Judit" w:date="2016-05-26T14:33:00Z">
              <w:r>
                <w:rPr>
                  <w:rFonts w:ascii="Times New Roman" w:hAnsi="Times New Roman" w:cs="Times New Roman"/>
                  <w:sz w:val="20"/>
                  <w:szCs w:val="20"/>
                </w:rPr>
                <w:t xml:space="preserve"> 06. 01.</w:t>
              </w:r>
            </w:ins>
          </w:p>
        </w:tc>
      </w:tr>
      <w:tr w:rsidR="0083631B" w:rsidTr="0083631B">
        <w:trPr>
          <w:trHeight w:val="157"/>
          <w:ins w:id="2107" w:author="Judit" w:date="2016-05-26T14:29:00Z"/>
        </w:trPr>
        <w:tc>
          <w:tcPr>
            <w:tcW w:w="1242" w:type="dxa"/>
            <w:gridSpan w:val="2"/>
          </w:tcPr>
          <w:p w:rsidR="0083631B" w:rsidRPr="007D58D5" w:rsidRDefault="0083631B" w:rsidP="0083631B">
            <w:pPr>
              <w:rPr>
                <w:ins w:id="2108" w:author="Judit" w:date="2016-05-26T14:29:00Z"/>
                <w:rFonts w:ascii="Times New Roman" w:hAnsi="Times New Roman" w:cs="Times New Roman"/>
                <w:sz w:val="18"/>
                <w:szCs w:val="18"/>
              </w:rPr>
            </w:pPr>
            <w:ins w:id="2109" w:author="Judit" w:date="2016-05-26T14:29:00Z">
              <w:r>
                <w:rPr>
                  <w:rFonts w:ascii="Times New Roman" w:hAnsi="Times New Roman" w:cs="Times New Roman"/>
                  <w:sz w:val="18"/>
                  <w:szCs w:val="18"/>
                </w:rPr>
                <w:t>Kedd</w:t>
              </w:r>
            </w:ins>
          </w:p>
        </w:tc>
        <w:tc>
          <w:tcPr>
            <w:tcW w:w="1236" w:type="dxa"/>
          </w:tcPr>
          <w:p w:rsidR="0083631B" w:rsidRPr="007D58D5" w:rsidRDefault="0083631B" w:rsidP="0083631B">
            <w:pPr>
              <w:rPr>
                <w:ins w:id="2110" w:author="Judit" w:date="2016-05-26T14:29:00Z"/>
                <w:rFonts w:ascii="Times New Roman" w:hAnsi="Times New Roman" w:cs="Times New Roman"/>
                <w:sz w:val="18"/>
                <w:szCs w:val="18"/>
              </w:rPr>
            </w:pPr>
            <w:ins w:id="2111" w:author="Judit" w:date="2016-05-26T14:33:00Z">
              <w:r w:rsidRPr="004D03A9">
                <w:rPr>
                  <w:rFonts w:ascii="Times New Roman" w:hAnsi="Times New Roman" w:cs="Times New Roman"/>
                  <w:sz w:val="18"/>
                  <w:szCs w:val="18"/>
                </w:rPr>
                <w:t>5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t>-18 óra</w:t>
              </w:r>
            </w:ins>
          </w:p>
        </w:tc>
        <w:tc>
          <w:tcPr>
            <w:tcW w:w="1018" w:type="dxa"/>
            <w:gridSpan w:val="2"/>
          </w:tcPr>
          <w:p w:rsidR="0083631B" w:rsidRPr="007D58D5" w:rsidRDefault="0083631B" w:rsidP="0083631B">
            <w:pPr>
              <w:rPr>
                <w:ins w:id="2112" w:author="Judit" w:date="2016-05-26T14:29:00Z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0" w:type="dxa"/>
            <w:gridSpan w:val="4"/>
          </w:tcPr>
          <w:p w:rsidR="0083631B" w:rsidRDefault="0083631B" w:rsidP="0083631B">
            <w:pPr>
              <w:rPr>
                <w:ins w:id="2113" w:author="Judit" w:date="2016-05-26T14:29:00Z"/>
                <w:rFonts w:ascii="Times New Roman" w:hAnsi="Times New Roman" w:cs="Times New Roman"/>
                <w:sz w:val="18"/>
                <w:szCs w:val="18"/>
              </w:rPr>
            </w:pPr>
            <w:ins w:id="2114" w:author="Judit" w:date="2016-05-26T14:29:00Z">
              <w:r w:rsidRPr="00D7317A">
                <w:rPr>
                  <w:rFonts w:ascii="Times New Roman" w:hAnsi="Times New Roman" w:cs="Times New Roman"/>
                  <w:sz w:val="18"/>
                  <w:szCs w:val="18"/>
                  <w:u w:val="single"/>
                </w:rPr>
                <w:t>Napi fogyasztási cikket értékesítő üzlet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esetén: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br/>
                <w:t>Árusítótér nettó alapterülete: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br/>
                <w:t>Üzlethez létesített gépjármű-várakozóhelyek: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br/>
                <w:t>száma: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br/>
                <w:t>telekhatártól mért távolsága:</w:t>
              </w:r>
            </w:ins>
          </w:p>
          <w:p w:rsidR="0083631B" w:rsidRDefault="0083631B" w:rsidP="0083631B">
            <w:pPr>
              <w:rPr>
                <w:ins w:id="2115" w:author="Judit" w:date="2016-05-26T14:29:00Z"/>
                <w:rFonts w:ascii="Times New Roman" w:hAnsi="Times New Roman" w:cs="Times New Roman"/>
                <w:sz w:val="18"/>
                <w:szCs w:val="18"/>
              </w:rPr>
            </w:pPr>
            <w:ins w:id="2116" w:author="Judit" w:date="2016-05-26T14:29:00Z"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elhelyezése: saját telken     más </w:t>
              </w:r>
              <w:proofErr w:type="spellStart"/>
              <w:proofErr w:type="gramStart"/>
              <w:r>
                <w:rPr>
                  <w:rFonts w:ascii="Times New Roman" w:hAnsi="Times New Roman" w:cs="Times New Roman"/>
                  <w:sz w:val="18"/>
                  <w:szCs w:val="18"/>
                </w:rPr>
                <w:t>telken,parkolóban</w:t>
              </w:r>
              <w:proofErr w:type="spellEnd"/>
              <w:proofErr w:type="gramEnd"/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  parkolóházban</w:t>
              </w:r>
            </w:ins>
          </w:p>
          <w:p w:rsidR="0083631B" w:rsidRDefault="0083631B" w:rsidP="0083631B">
            <w:pPr>
              <w:rPr>
                <w:ins w:id="2117" w:author="Judit" w:date="2016-05-26T14:29:00Z"/>
                <w:rFonts w:ascii="Times New Roman" w:hAnsi="Times New Roman" w:cs="Times New Roman"/>
                <w:sz w:val="18"/>
                <w:szCs w:val="18"/>
              </w:rPr>
            </w:pPr>
            <w:ins w:id="2118" w:author="Judit" w:date="2016-05-26T14:29:00Z"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  közterületek közlekedésre szánt területén</w:t>
              </w:r>
            </w:ins>
          </w:p>
          <w:p w:rsidR="0083631B" w:rsidRDefault="0083631B" w:rsidP="0083631B">
            <w:pPr>
              <w:rPr>
                <w:ins w:id="2119" w:author="Judit" w:date="2016-05-26T14:29:00Z"/>
                <w:rFonts w:ascii="Times New Roman" w:hAnsi="Times New Roman" w:cs="Times New Roman"/>
                <w:b/>
                <w:sz w:val="28"/>
                <w:szCs w:val="28"/>
              </w:rPr>
            </w:pPr>
            <w:ins w:id="2120" w:author="Judit" w:date="2016-05-26T14:29:00Z"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  közforgalom céljára átadott magánút egy részén</w:t>
              </w:r>
            </w:ins>
          </w:p>
        </w:tc>
        <w:tc>
          <w:tcPr>
            <w:tcW w:w="5417" w:type="dxa"/>
            <w:gridSpan w:val="4"/>
            <w:vMerge/>
          </w:tcPr>
          <w:p w:rsidR="0083631B" w:rsidRDefault="0083631B" w:rsidP="0083631B">
            <w:pPr>
              <w:rPr>
                <w:ins w:id="2121" w:author="Judit" w:date="2016-05-26T14:29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631B" w:rsidTr="0083631B">
        <w:trPr>
          <w:trHeight w:val="158"/>
          <w:ins w:id="2122" w:author="Judit" w:date="2016-05-26T14:29:00Z"/>
        </w:trPr>
        <w:tc>
          <w:tcPr>
            <w:tcW w:w="1242" w:type="dxa"/>
            <w:gridSpan w:val="2"/>
          </w:tcPr>
          <w:p w:rsidR="0083631B" w:rsidRPr="007D58D5" w:rsidRDefault="0083631B" w:rsidP="0083631B">
            <w:pPr>
              <w:rPr>
                <w:ins w:id="2123" w:author="Judit" w:date="2016-05-26T14:29:00Z"/>
                <w:rFonts w:ascii="Times New Roman" w:hAnsi="Times New Roman" w:cs="Times New Roman"/>
                <w:sz w:val="18"/>
                <w:szCs w:val="18"/>
              </w:rPr>
            </w:pPr>
            <w:ins w:id="2124" w:author="Judit" w:date="2016-05-26T14:29:00Z">
              <w:r>
                <w:rPr>
                  <w:rFonts w:ascii="Times New Roman" w:hAnsi="Times New Roman" w:cs="Times New Roman"/>
                  <w:sz w:val="18"/>
                  <w:szCs w:val="18"/>
                </w:rPr>
                <w:t>Szerda</w:t>
              </w:r>
            </w:ins>
          </w:p>
        </w:tc>
        <w:tc>
          <w:tcPr>
            <w:tcW w:w="1236" w:type="dxa"/>
          </w:tcPr>
          <w:p w:rsidR="0083631B" w:rsidRPr="007D58D5" w:rsidRDefault="0083631B" w:rsidP="0083631B">
            <w:pPr>
              <w:rPr>
                <w:ins w:id="2125" w:author="Judit" w:date="2016-05-26T14:29:00Z"/>
                <w:rFonts w:ascii="Times New Roman" w:hAnsi="Times New Roman" w:cs="Times New Roman"/>
                <w:sz w:val="18"/>
                <w:szCs w:val="18"/>
              </w:rPr>
            </w:pPr>
            <w:ins w:id="2126" w:author="Judit" w:date="2016-05-26T14:33:00Z">
              <w:r w:rsidRPr="004D03A9">
                <w:rPr>
                  <w:rFonts w:ascii="Times New Roman" w:hAnsi="Times New Roman" w:cs="Times New Roman"/>
                  <w:sz w:val="18"/>
                  <w:szCs w:val="18"/>
                </w:rPr>
                <w:t>5</w:t>
              </w:r>
            </w:ins>
            <w:ins w:id="2127" w:author="Judit" w:date="2016-05-26T14:34:00Z">
              <w:r>
                <w:rPr>
                  <w:rFonts w:ascii="Times New Roman" w:hAnsi="Times New Roman" w:cs="Times New Roman"/>
                  <w:sz w:val="18"/>
                  <w:szCs w:val="18"/>
                </w:rPr>
                <w:t>-18 óra</w:t>
              </w:r>
            </w:ins>
          </w:p>
        </w:tc>
        <w:tc>
          <w:tcPr>
            <w:tcW w:w="1018" w:type="dxa"/>
            <w:gridSpan w:val="2"/>
          </w:tcPr>
          <w:p w:rsidR="0083631B" w:rsidRPr="007D58D5" w:rsidRDefault="0083631B" w:rsidP="0083631B">
            <w:pPr>
              <w:rPr>
                <w:ins w:id="2128" w:author="Judit" w:date="2016-05-26T14:29:00Z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0" w:type="dxa"/>
            <w:gridSpan w:val="4"/>
            <w:vMerge w:val="restart"/>
          </w:tcPr>
          <w:p w:rsidR="0083631B" w:rsidRDefault="0083631B" w:rsidP="0083631B">
            <w:pPr>
              <w:rPr>
                <w:ins w:id="2129" w:author="Judit" w:date="2016-05-26T14:29:00Z"/>
                <w:rFonts w:ascii="Times New Roman" w:hAnsi="Times New Roman" w:cs="Times New Roman"/>
                <w:sz w:val="20"/>
                <w:szCs w:val="20"/>
              </w:rPr>
            </w:pPr>
            <w:ins w:id="2130" w:author="Judit" w:date="2016-05-26T14:29:00Z">
              <w:r w:rsidRPr="00CC34EB">
                <w:rPr>
                  <w:rFonts w:ascii="Times New Roman" w:hAnsi="Times New Roman" w:cs="Times New Roman"/>
                  <w:sz w:val="20"/>
                  <w:szCs w:val="20"/>
                </w:rPr>
                <w:t>Vendéglátó üzlet esetén a befogadóképessége:</w:t>
              </w:r>
              <w:r>
                <w:rPr>
                  <w:rFonts w:ascii="Times New Roman" w:hAnsi="Times New Roman" w:cs="Times New Roman"/>
                  <w:sz w:val="20"/>
                  <w:szCs w:val="20"/>
                </w:rPr>
                <w:t xml:space="preserve"> -</w:t>
              </w:r>
            </w:ins>
          </w:p>
        </w:tc>
        <w:tc>
          <w:tcPr>
            <w:tcW w:w="5417" w:type="dxa"/>
            <w:gridSpan w:val="4"/>
            <w:vMerge w:val="restart"/>
          </w:tcPr>
          <w:p w:rsidR="0083631B" w:rsidRDefault="0083631B" w:rsidP="0083631B">
            <w:pPr>
              <w:rPr>
                <w:ins w:id="2131" w:author="Judit" w:date="2016-05-26T14:29:00Z"/>
                <w:rFonts w:ascii="Times New Roman" w:hAnsi="Times New Roman" w:cs="Times New Roman"/>
                <w:sz w:val="20"/>
                <w:szCs w:val="20"/>
              </w:rPr>
            </w:pPr>
            <w:ins w:id="2132" w:author="Judit" w:date="2016-05-26T14:29:00Z">
              <w:r w:rsidRPr="00CC34EB">
                <w:rPr>
                  <w:rFonts w:ascii="Times New Roman" w:hAnsi="Times New Roman" w:cs="Times New Roman"/>
                  <w:sz w:val="20"/>
                  <w:szCs w:val="20"/>
                </w:rPr>
                <w:t>A kereskedelmi tevékenység módosításának időpontja:</w:t>
              </w:r>
            </w:ins>
          </w:p>
          <w:p w:rsidR="0083631B" w:rsidRPr="00CC34EB" w:rsidRDefault="0083631B" w:rsidP="0083631B">
            <w:pPr>
              <w:rPr>
                <w:ins w:id="2133" w:author="Judit" w:date="2016-05-26T14:29:00Z"/>
                <w:rFonts w:ascii="Times New Roman" w:hAnsi="Times New Roman" w:cs="Times New Roman"/>
                <w:sz w:val="20"/>
                <w:szCs w:val="20"/>
              </w:rPr>
            </w:pPr>
            <w:ins w:id="2134" w:author="Judit" w:date="2016-05-26T14:29:00Z">
              <w:r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</w:ins>
          </w:p>
        </w:tc>
      </w:tr>
      <w:tr w:rsidR="0083631B" w:rsidTr="0083631B">
        <w:trPr>
          <w:trHeight w:val="157"/>
          <w:ins w:id="2135" w:author="Judit" w:date="2016-05-26T14:29:00Z"/>
        </w:trPr>
        <w:tc>
          <w:tcPr>
            <w:tcW w:w="1242" w:type="dxa"/>
            <w:gridSpan w:val="2"/>
          </w:tcPr>
          <w:p w:rsidR="0083631B" w:rsidRPr="007D58D5" w:rsidRDefault="0083631B" w:rsidP="0083631B">
            <w:pPr>
              <w:rPr>
                <w:ins w:id="2136" w:author="Judit" w:date="2016-05-26T14:29:00Z"/>
                <w:rFonts w:ascii="Times New Roman" w:hAnsi="Times New Roman" w:cs="Times New Roman"/>
                <w:sz w:val="18"/>
                <w:szCs w:val="18"/>
              </w:rPr>
            </w:pPr>
            <w:ins w:id="2137" w:author="Judit" w:date="2016-05-26T14:29:00Z">
              <w:r>
                <w:rPr>
                  <w:rFonts w:ascii="Times New Roman" w:hAnsi="Times New Roman" w:cs="Times New Roman"/>
                  <w:sz w:val="18"/>
                  <w:szCs w:val="18"/>
                </w:rPr>
                <w:t>Csütörtök</w:t>
              </w:r>
            </w:ins>
          </w:p>
        </w:tc>
        <w:tc>
          <w:tcPr>
            <w:tcW w:w="1236" w:type="dxa"/>
          </w:tcPr>
          <w:p w:rsidR="0083631B" w:rsidRPr="007D58D5" w:rsidRDefault="0083631B" w:rsidP="0083631B">
            <w:pPr>
              <w:rPr>
                <w:ins w:id="2138" w:author="Judit" w:date="2016-05-26T14:29:00Z"/>
                <w:rFonts w:ascii="Times New Roman" w:hAnsi="Times New Roman" w:cs="Times New Roman"/>
                <w:sz w:val="18"/>
                <w:szCs w:val="18"/>
              </w:rPr>
            </w:pPr>
            <w:ins w:id="2139" w:author="Judit" w:date="2016-05-26T14:33:00Z">
              <w:r w:rsidRPr="004D03A9">
                <w:rPr>
                  <w:rFonts w:ascii="Times New Roman" w:hAnsi="Times New Roman" w:cs="Times New Roman"/>
                  <w:sz w:val="18"/>
                  <w:szCs w:val="18"/>
                </w:rPr>
                <w:t>5</w:t>
              </w:r>
            </w:ins>
            <w:ins w:id="2140" w:author="Judit" w:date="2016-05-26T14:34:00Z">
              <w:r>
                <w:rPr>
                  <w:rFonts w:ascii="Times New Roman" w:hAnsi="Times New Roman" w:cs="Times New Roman"/>
                  <w:sz w:val="18"/>
                  <w:szCs w:val="18"/>
                </w:rPr>
                <w:t>-18 óra</w:t>
              </w:r>
            </w:ins>
          </w:p>
        </w:tc>
        <w:tc>
          <w:tcPr>
            <w:tcW w:w="1018" w:type="dxa"/>
            <w:gridSpan w:val="2"/>
          </w:tcPr>
          <w:p w:rsidR="0083631B" w:rsidRPr="007D58D5" w:rsidRDefault="0083631B" w:rsidP="0083631B">
            <w:pPr>
              <w:rPr>
                <w:ins w:id="2141" w:author="Judit" w:date="2016-05-26T14:29:00Z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0" w:type="dxa"/>
            <w:gridSpan w:val="4"/>
            <w:vMerge/>
          </w:tcPr>
          <w:p w:rsidR="0083631B" w:rsidRDefault="0083631B" w:rsidP="0083631B">
            <w:pPr>
              <w:rPr>
                <w:ins w:id="2142" w:author="Judit" w:date="2016-05-26T14:29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7" w:type="dxa"/>
            <w:gridSpan w:val="4"/>
            <w:vMerge/>
          </w:tcPr>
          <w:p w:rsidR="0083631B" w:rsidRDefault="0083631B" w:rsidP="0083631B">
            <w:pPr>
              <w:rPr>
                <w:ins w:id="2143" w:author="Judit" w:date="2016-05-26T14:29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631B" w:rsidTr="0083631B">
        <w:trPr>
          <w:trHeight w:val="105"/>
          <w:ins w:id="2144" w:author="Judit" w:date="2016-05-26T14:29:00Z"/>
        </w:trPr>
        <w:tc>
          <w:tcPr>
            <w:tcW w:w="1242" w:type="dxa"/>
            <w:gridSpan w:val="2"/>
          </w:tcPr>
          <w:p w:rsidR="0083631B" w:rsidRPr="007D58D5" w:rsidRDefault="0083631B" w:rsidP="0083631B">
            <w:pPr>
              <w:rPr>
                <w:ins w:id="2145" w:author="Judit" w:date="2016-05-26T14:29:00Z"/>
                <w:rFonts w:ascii="Times New Roman" w:hAnsi="Times New Roman" w:cs="Times New Roman"/>
                <w:sz w:val="18"/>
                <w:szCs w:val="18"/>
              </w:rPr>
            </w:pPr>
            <w:ins w:id="2146" w:author="Judit" w:date="2016-05-26T14:29:00Z">
              <w:r>
                <w:rPr>
                  <w:rFonts w:ascii="Times New Roman" w:hAnsi="Times New Roman" w:cs="Times New Roman"/>
                  <w:sz w:val="18"/>
                  <w:szCs w:val="18"/>
                </w:rPr>
                <w:t>Péntek</w:t>
              </w:r>
            </w:ins>
          </w:p>
        </w:tc>
        <w:tc>
          <w:tcPr>
            <w:tcW w:w="1236" w:type="dxa"/>
          </w:tcPr>
          <w:p w:rsidR="0083631B" w:rsidRPr="007D58D5" w:rsidRDefault="0083631B" w:rsidP="0083631B">
            <w:pPr>
              <w:rPr>
                <w:ins w:id="2147" w:author="Judit" w:date="2016-05-26T14:29:00Z"/>
                <w:rFonts w:ascii="Times New Roman" w:hAnsi="Times New Roman" w:cs="Times New Roman"/>
                <w:sz w:val="18"/>
                <w:szCs w:val="18"/>
              </w:rPr>
            </w:pPr>
            <w:ins w:id="2148" w:author="Judit" w:date="2016-05-26T14:33:00Z">
              <w:r w:rsidRPr="004D03A9">
                <w:rPr>
                  <w:rFonts w:ascii="Times New Roman" w:hAnsi="Times New Roman" w:cs="Times New Roman"/>
                  <w:sz w:val="18"/>
                  <w:szCs w:val="18"/>
                </w:rPr>
                <w:t>5</w:t>
              </w:r>
            </w:ins>
            <w:ins w:id="2149" w:author="Judit" w:date="2016-05-26T14:34:00Z">
              <w:r>
                <w:rPr>
                  <w:rFonts w:ascii="Times New Roman" w:hAnsi="Times New Roman" w:cs="Times New Roman"/>
                  <w:sz w:val="18"/>
                  <w:szCs w:val="18"/>
                </w:rPr>
                <w:t>-18 óra</w:t>
              </w:r>
            </w:ins>
          </w:p>
        </w:tc>
        <w:tc>
          <w:tcPr>
            <w:tcW w:w="1018" w:type="dxa"/>
            <w:gridSpan w:val="2"/>
          </w:tcPr>
          <w:p w:rsidR="0083631B" w:rsidRPr="007D58D5" w:rsidRDefault="0083631B" w:rsidP="0083631B">
            <w:pPr>
              <w:rPr>
                <w:ins w:id="2150" w:author="Judit" w:date="2016-05-26T14:29:00Z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0" w:type="dxa"/>
            <w:gridSpan w:val="4"/>
            <w:vMerge w:val="restart"/>
          </w:tcPr>
          <w:p w:rsidR="0083631B" w:rsidRDefault="0083631B" w:rsidP="0083631B">
            <w:pPr>
              <w:pStyle w:val="western"/>
              <w:spacing w:after="0"/>
              <w:rPr>
                <w:ins w:id="2151" w:author="Judit" w:date="2016-05-26T14:29:00Z"/>
              </w:rPr>
            </w:pPr>
            <w:ins w:id="2152" w:author="Judit" w:date="2016-05-26T14:29:00Z">
              <w:r>
                <w:rPr>
                  <w:sz w:val="18"/>
                  <w:szCs w:val="18"/>
                </w:rPr>
                <w:t>A 210/2009. (IX.29.) Korm. rendelet 25. § (4) bekezdés szerinti vásárlók könyve használatba vételének időpontja:</w:t>
              </w:r>
            </w:ins>
          </w:p>
          <w:p w:rsidR="00B77641" w:rsidRDefault="0083631B">
            <w:pPr>
              <w:rPr>
                <w:ins w:id="2153" w:author="Judit" w:date="2016-05-26T14:29:00Z"/>
                <w:rFonts w:ascii="Times New Roman" w:hAnsi="Times New Roman" w:cs="Times New Roman"/>
                <w:sz w:val="20"/>
                <w:szCs w:val="20"/>
              </w:rPr>
              <w:pPrChange w:id="2154" w:author="Judit" w:date="2016-05-26T14:34:00Z">
                <w:pPr>
                  <w:spacing w:after="200" w:line="276" w:lineRule="auto"/>
                  <w:ind w:left="720"/>
                  <w:contextualSpacing/>
                </w:pPr>
              </w:pPrChange>
            </w:pPr>
            <w:ins w:id="2155" w:author="Judit" w:date="2016-05-26T14:29:00Z">
              <w:r w:rsidRPr="00FF7A70">
                <w:rPr>
                  <w:rFonts w:ascii="Times New Roman" w:hAnsi="Times New Roman" w:cs="Times New Roman"/>
                  <w:sz w:val="20"/>
                  <w:szCs w:val="20"/>
                </w:rPr>
                <w:t>20</w:t>
              </w:r>
              <w:r>
                <w:rPr>
                  <w:rFonts w:ascii="Times New Roman" w:hAnsi="Times New Roman" w:cs="Times New Roman"/>
                  <w:sz w:val="20"/>
                  <w:szCs w:val="20"/>
                </w:rPr>
                <w:t>16.</w:t>
              </w:r>
            </w:ins>
            <w:ins w:id="2156" w:author="Judit" w:date="2016-05-26T14:34:00Z">
              <w:r>
                <w:rPr>
                  <w:rFonts w:ascii="Times New Roman" w:hAnsi="Times New Roman" w:cs="Times New Roman"/>
                  <w:sz w:val="20"/>
                  <w:szCs w:val="20"/>
                </w:rPr>
                <w:t xml:space="preserve"> 06. 01.</w:t>
              </w:r>
            </w:ins>
          </w:p>
        </w:tc>
        <w:tc>
          <w:tcPr>
            <w:tcW w:w="5417" w:type="dxa"/>
            <w:gridSpan w:val="4"/>
            <w:vMerge w:val="restart"/>
          </w:tcPr>
          <w:p w:rsidR="0083631B" w:rsidRDefault="00242260" w:rsidP="0083631B">
            <w:pPr>
              <w:pStyle w:val="western"/>
              <w:spacing w:after="0"/>
              <w:rPr>
                <w:ins w:id="2157" w:author="Judit" w:date="2016-05-26T14:29:00Z"/>
              </w:rPr>
            </w:pPr>
            <w:ins w:id="2158" w:author="Judit" w:date="2016-05-26T14:29:00Z">
              <w:r w:rsidRPr="00242260">
                <w:rPr>
                  <w:sz w:val="20"/>
                  <w:szCs w:val="20"/>
                  <w:rPrChange w:id="2159" w:author="Judit" w:date="2016-05-26T14:43:00Z">
                    <w:rPr>
                      <w:rFonts w:asciiTheme="minorHAnsi" w:eastAsiaTheme="minorHAnsi" w:hAnsiTheme="minorHAnsi" w:cstheme="minorBidi"/>
                      <w:color w:val="auto"/>
                      <w:sz w:val="18"/>
                      <w:szCs w:val="18"/>
                      <w:lang w:eastAsia="en-US"/>
                    </w:rPr>
                  </w:rPrChange>
                </w:rPr>
                <w:t>A kereskedelmi tevékenység megszűnésének időpontja</w:t>
              </w:r>
              <w:r w:rsidR="0083631B">
                <w:rPr>
                  <w:sz w:val="18"/>
                  <w:szCs w:val="18"/>
                </w:rPr>
                <w:t>:</w:t>
              </w:r>
            </w:ins>
          </w:p>
          <w:p w:rsidR="0083631B" w:rsidRDefault="0083631B" w:rsidP="0083631B">
            <w:pPr>
              <w:rPr>
                <w:ins w:id="2160" w:author="Judit" w:date="2016-05-26T14:29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631B" w:rsidTr="0083631B">
        <w:trPr>
          <w:trHeight w:val="105"/>
          <w:ins w:id="2161" w:author="Judit" w:date="2016-05-26T14:29:00Z"/>
        </w:trPr>
        <w:tc>
          <w:tcPr>
            <w:tcW w:w="1242" w:type="dxa"/>
            <w:gridSpan w:val="2"/>
          </w:tcPr>
          <w:p w:rsidR="0083631B" w:rsidRPr="007D58D5" w:rsidRDefault="0083631B" w:rsidP="0083631B">
            <w:pPr>
              <w:rPr>
                <w:ins w:id="2162" w:author="Judit" w:date="2016-05-26T14:29:00Z"/>
                <w:rFonts w:ascii="Times New Roman" w:hAnsi="Times New Roman" w:cs="Times New Roman"/>
                <w:sz w:val="18"/>
                <w:szCs w:val="18"/>
              </w:rPr>
            </w:pPr>
            <w:ins w:id="2163" w:author="Judit" w:date="2016-05-26T14:29:00Z">
              <w:r>
                <w:rPr>
                  <w:rFonts w:ascii="Times New Roman" w:hAnsi="Times New Roman" w:cs="Times New Roman"/>
                  <w:sz w:val="18"/>
                  <w:szCs w:val="18"/>
                </w:rPr>
                <w:t>Szombat</w:t>
              </w:r>
            </w:ins>
          </w:p>
        </w:tc>
        <w:tc>
          <w:tcPr>
            <w:tcW w:w="1236" w:type="dxa"/>
          </w:tcPr>
          <w:p w:rsidR="0083631B" w:rsidRPr="007D58D5" w:rsidRDefault="0083631B" w:rsidP="0083631B">
            <w:pPr>
              <w:rPr>
                <w:ins w:id="2164" w:author="Judit" w:date="2016-05-26T14:29:00Z"/>
                <w:rFonts w:ascii="Times New Roman" w:hAnsi="Times New Roman" w:cs="Times New Roman"/>
                <w:sz w:val="18"/>
                <w:szCs w:val="18"/>
              </w:rPr>
            </w:pPr>
            <w:ins w:id="2165" w:author="Judit" w:date="2016-05-26T14:33:00Z">
              <w:r w:rsidRPr="004D03A9">
                <w:rPr>
                  <w:rFonts w:ascii="Times New Roman" w:hAnsi="Times New Roman" w:cs="Times New Roman"/>
                  <w:sz w:val="18"/>
                  <w:szCs w:val="18"/>
                </w:rPr>
                <w:t>5</w:t>
              </w:r>
            </w:ins>
            <w:ins w:id="2166" w:author="Judit" w:date="2016-05-26T14:34:00Z">
              <w:r>
                <w:rPr>
                  <w:rFonts w:ascii="Times New Roman" w:hAnsi="Times New Roman" w:cs="Times New Roman"/>
                  <w:sz w:val="18"/>
                  <w:szCs w:val="18"/>
                </w:rPr>
                <w:t>-12 óra</w:t>
              </w:r>
            </w:ins>
          </w:p>
        </w:tc>
        <w:tc>
          <w:tcPr>
            <w:tcW w:w="1018" w:type="dxa"/>
            <w:gridSpan w:val="2"/>
          </w:tcPr>
          <w:p w:rsidR="0083631B" w:rsidRPr="007D58D5" w:rsidRDefault="0083631B" w:rsidP="0083631B">
            <w:pPr>
              <w:rPr>
                <w:ins w:id="2167" w:author="Judit" w:date="2016-05-26T14:29:00Z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0" w:type="dxa"/>
            <w:gridSpan w:val="4"/>
            <w:vMerge/>
          </w:tcPr>
          <w:p w:rsidR="0083631B" w:rsidRDefault="0083631B" w:rsidP="0083631B">
            <w:pPr>
              <w:rPr>
                <w:ins w:id="2168" w:author="Judit" w:date="2016-05-26T14:29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7" w:type="dxa"/>
            <w:gridSpan w:val="4"/>
            <w:vMerge/>
          </w:tcPr>
          <w:p w:rsidR="0083631B" w:rsidRDefault="0083631B" w:rsidP="0083631B">
            <w:pPr>
              <w:rPr>
                <w:ins w:id="2169" w:author="Judit" w:date="2016-05-26T14:29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631B" w:rsidTr="0083631B">
        <w:trPr>
          <w:trHeight w:val="105"/>
          <w:ins w:id="2170" w:author="Judit" w:date="2016-05-26T14:29:00Z"/>
        </w:trPr>
        <w:tc>
          <w:tcPr>
            <w:tcW w:w="1242" w:type="dxa"/>
            <w:gridSpan w:val="2"/>
          </w:tcPr>
          <w:p w:rsidR="0083631B" w:rsidRPr="007D58D5" w:rsidRDefault="0083631B" w:rsidP="0083631B">
            <w:pPr>
              <w:rPr>
                <w:ins w:id="2171" w:author="Judit" w:date="2016-05-26T14:29:00Z"/>
                <w:rFonts w:ascii="Times New Roman" w:hAnsi="Times New Roman" w:cs="Times New Roman"/>
                <w:sz w:val="18"/>
                <w:szCs w:val="18"/>
              </w:rPr>
            </w:pPr>
            <w:ins w:id="2172" w:author="Judit" w:date="2016-05-26T14:29:00Z">
              <w:r>
                <w:rPr>
                  <w:rFonts w:ascii="Times New Roman" w:hAnsi="Times New Roman" w:cs="Times New Roman"/>
                  <w:sz w:val="18"/>
                  <w:szCs w:val="18"/>
                </w:rPr>
                <w:t>Vasárnap</w:t>
              </w:r>
            </w:ins>
          </w:p>
        </w:tc>
        <w:tc>
          <w:tcPr>
            <w:tcW w:w="1236" w:type="dxa"/>
          </w:tcPr>
          <w:p w:rsidR="0083631B" w:rsidRPr="007D58D5" w:rsidRDefault="0083631B" w:rsidP="0083631B">
            <w:pPr>
              <w:rPr>
                <w:ins w:id="2173" w:author="Judit" w:date="2016-05-26T14:29:00Z"/>
                <w:rFonts w:ascii="Times New Roman" w:hAnsi="Times New Roman" w:cs="Times New Roman"/>
                <w:sz w:val="18"/>
                <w:szCs w:val="18"/>
              </w:rPr>
            </w:pPr>
            <w:ins w:id="2174" w:author="Judit" w:date="2016-05-26T14:29:00Z"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  -</w:t>
              </w:r>
            </w:ins>
          </w:p>
        </w:tc>
        <w:tc>
          <w:tcPr>
            <w:tcW w:w="1018" w:type="dxa"/>
            <w:gridSpan w:val="2"/>
          </w:tcPr>
          <w:p w:rsidR="0083631B" w:rsidRDefault="0083631B" w:rsidP="0083631B">
            <w:pPr>
              <w:rPr>
                <w:ins w:id="2175" w:author="Judit" w:date="2016-05-26T14:29:00Z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0" w:type="dxa"/>
            <w:gridSpan w:val="4"/>
            <w:vMerge/>
          </w:tcPr>
          <w:p w:rsidR="0083631B" w:rsidRDefault="0083631B" w:rsidP="0083631B">
            <w:pPr>
              <w:rPr>
                <w:ins w:id="2176" w:author="Judit" w:date="2016-05-26T14:29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7" w:type="dxa"/>
            <w:gridSpan w:val="4"/>
            <w:vMerge/>
          </w:tcPr>
          <w:p w:rsidR="0083631B" w:rsidRDefault="0083631B" w:rsidP="0083631B">
            <w:pPr>
              <w:rPr>
                <w:ins w:id="2177" w:author="Judit" w:date="2016-05-26T14:29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631B" w:rsidTr="0083631B">
        <w:trPr>
          <w:trHeight w:val="290"/>
          <w:ins w:id="2178" w:author="Judit" w:date="2016-05-26T14:29:00Z"/>
        </w:trPr>
        <w:tc>
          <w:tcPr>
            <w:tcW w:w="1242" w:type="dxa"/>
            <w:gridSpan w:val="2"/>
            <w:vMerge w:val="restart"/>
          </w:tcPr>
          <w:p w:rsidR="0083631B" w:rsidRPr="00CC34EB" w:rsidRDefault="0083631B" w:rsidP="0083631B">
            <w:pPr>
              <w:jc w:val="center"/>
              <w:rPr>
                <w:ins w:id="2179" w:author="Judit" w:date="2016-05-26T14:29:00Z"/>
                <w:rFonts w:ascii="Times New Roman" w:hAnsi="Times New Roman" w:cs="Times New Roman"/>
                <w:b/>
                <w:sz w:val="18"/>
                <w:szCs w:val="18"/>
              </w:rPr>
            </w:pPr>
            <w:ins w:id="2180" w:author="Judit" w:date="2016-05-26T14:29:00Z">
              <w:r>
                <w:rPr>
                  <w:rFonts w:ascii="Times New Roman" w:hAnsi="Times New Roman" w:cs="Times New Roman"/>
                  <w:b/>
                  <w:sz w:val="18"/>
                  <w:szCs w:val="18"/>
                </w:rPr>
                <w:t>A kereskedelmi tevékenység helye</w:t>
              </w:r>
            </w:ins>
          </w:p>
        </w:tc>
        <w:tc>
          <w:tcPr>
            <w:tcW w:w="1236" w:type="dxa"/>
            <w:vMerge w:val="restart"/>
          </w:tcPr>
          <w:p w:rsidR="0083631B" w:rsidRPr="00CC34EB" w:rsidRDefault="0083631B" w:rsidP="0083631B">
            <w:pPr>
              <w:jc w:val="center"/>
              <w:rPr>
                <w:ins w:id="2181" w:author="Judit" w:date="2016-05-26T14:29:00Z"/>
                <w:rFonts w:ascii="Times New Roman" w:hAnsi="Times New Roman" w:cs="Times New Roman"/>
                <w:b/>
                <w:sz w:val="18"/>
                <w:szCs w:val="18"/>
              </w:rPr>
            </w:pPr>
            <w:ins w:id="2182" w:author="Judit" w:date="2016-05-26T14:29:00Z">
              <w:r w:rsidRPr="00CC34EB">
                <w:rPr>
                  <w:rFonts w:ascii="Times New Roman" w:hAnsi="Times New Roman" w:cs="Times New Roman"/>
                  <w:b/>
                  <w:sz w:val="18"/>
                  <w:szCs w:val="18"/>
                </w:rPr>
                <w:t>A kereskedelmi tevékenység formája</w:t>
              </w:r>
            </w:ins>
          </w:p>
        </w:tc>
        <w:tc>
          <w:tcPr>
            <w:tcW w:w="3703" w:type="dxa"/>
            <w:gridSpan w:val="4"/>
          </w:tcPr>
          <w:p w:rsidR="0083631B" w:rsidRPr="00CC34EB" w:rsidRDefault="0083631B" w:rsidP="0083631B">
            <w:pPr>
              <w:jc w:val="center"/>
              <w:rPr>
                <w:ins w:id="2183" w:author="Judit" w:date="2016-05-26T14:29:00Z"/>
                <w:rFonts w:ascii="Times New Roman" w:hAnsi="Times New Roman" w:cs="Times New Roman"/>
                <w:b/>
                <w:sz w:val="18"/>
                <w:szCs w:val="18"/>
              </w:rPr>
            </w:pPr>
            <w:ins w:id="2184" w:author="Judit" w:date="2016-05-26T14:29:00Z">
              <w:r>
                <w:rPr>
                  <w:rFonts w:ascii="Times New Roman" w:hAnsi="Times New Roman" w:cs="Times New Roman"/>
                  <w:b/>
                  <w:sz w:val="18"/>
                  <w:szCs w:val="18"/>
                </w:rPr>
                <w:t>Termék</w:t>
              </w:r>
            </w:ins>
          </w:p>
        </w:tc>
        <w:tc>
          <w:tcPr>
            <w:tcW w:w="2685" w:type="dxa"/>
            <w:gridSpan w:val="2"/>
            <w:vMerge w:val="restart"/>
          </w:tcPr>
          <w:p w:rsidR="0083631B" w:rsidRPr="00CC34EB" w:rsidRDefault="0083631B" w:rsidP="0083631B">
            <w:pPr>
              <w:jc w:val="center"/>
              <w:rPr>
                <w:ins w:id="2185" w:author="Judit" w:date="2016-05-26T14:29:00Z"/>
                <w:rFonts w:ascii="Times New Roman" w:hAnsi="Times New Roman" w:cs="Times New Roman"/>
                <w:b/>
                <w:sz w:val="18"/>
                <w:szCs w:val="18"/>
              </w:rPr>
            </w:pPr>
            <w:ins w:id="2186" w:author="Judit" w:date="2016-05-26T14:29:00Z">
              <w:r>
                <w:rPr>
                  <w:rFonts w:ascii="Times New Roman" w:hAnsi="Times New Roman" w:cs="Times New Roman"/>
                  <w:b/>
                  <w:sz w:val="18"/>
                  <w:szCs w:val="18"/>
                </w:rPr>
                <w:t>Jövedéki termékek megnevezése</w:t>
              </w:r>
            </w:ins>
          </w:p>
        </w:tc>
        <w:tc>
          <w:tcPr>
            <w:tcW w:w="1784" w:type="dxa"/>
            <w:vMerge w:val="restart"/>
          </w:tcPr>
          <w:p w:rsidR="0083631B" w:rsidRPr="00CC34EB" w:rsidRDefault="0083631B" w:rsidP="0083631B">
            <w:pPr>
              <w:jc w:val="center"/>
              <w:rPr>
                <w:ins w:id="2187" w:author="Judit" w:date="2016-05-26T14:29:00Z"/>
                <w:rFonts w:ascii="Times New Roman" w:hAnsi="Times New Roman" w:cs="Times New Roman"/>
                <w:b/>
                <w:sz w:val="18"/>
                <w:szCs w:val="18"/>
              </w:rPr>
            </w:pPr>
            <w:ins w:id="2188" w:author="Judit" w:date="2016-05-26T14:29:00Z">
              <w:r>
                <w:rPr>
                  <w:rFonts w:ascii="Times New Roman" w:hAnsi="Times New Roman" w:cs="Times New Roman"/>
                  <w:b/>
                  <w:sz w:val="18"/>
                  <w:szCs w:val="18"/>
                </w:rPr>
                <w:t>A kereskedelmi tevékenység jellege</w:t>
              </w:r>
            </w:ins>
          </w:p>
        </w:tc>
        <w:tc>
          <w:tcPr>
            <w:tcW w:w="3633" w:type="dxa"/>
            <w:gridSpan w:val="3"/>
          </w:tcPr>
          <w:p w:rsidR="0083631B" w:rsidRPr="00CC34EB" w:rsidRDefault="0083631B" w:rsidP="0083631B">
            <w:pPr>
              <w:jc w:val="center"/>
              <w:rPr>
                <w:ins w:id="2189" w:author="Judit" w:date="2016-05-26T14:29:00Z"/>
                <w:rFonts w:ascii="Times New Roman" w:hAnsi="Times New Roman" w:cs="Times New Roman"/>
                <w:b/>
                <w:sz w:val="18"/>
                <w:szCs w:val="18"/>
              </w:rPr>
            </w:pPr>
            <w:ins w:id="2190" w:author="Judit" w:date="2016-05-26T14:29:00Z">
              <w:r w:rsidRPr="00CC34EB">
                <w:rPr>
                  <w:rFonts w:ascii="Times New Roman" w:hAnsi="Times New Roman" w:cs="Times New Roman"/>
                  <w:b/>
                  <w:sz w:val="18"/>
                  <w:szCs w:val="18"/>
                </w:rPr>
                <w:t>Az üzletben folytatnak</w:t>
              </w:r>
            </w:ins>
          </w:p>
        </w:tc>
      </w:tr>
      <w:tr w:rsidR="0083631B" w:rsidTr="0083631B">
        <w:trPr>
          <w:trHeight w:val="833"/>
          <w:ins w:id="2191" w:author="Judit" w:date="2016-05-26T14:29:00Z"/>
        </w:trPr>
        <w:tc>
          <w:tcPr>
            <w:tcW w:w="1242" w:type="dxa"/>
            <w:gridSpan w:val="2"/>
            <w:vMerge/>
          </w:tcPr>
          <w:p w:rsidR="0083631B" w:rsidRDefault="0083631B" w:rsidP="0083631B">
            <w:pPr>
              <w:jc w:val="center"/>
              <w:rPr>
                <w:ins w:id="2192" w:author="Judit" w:date="2016-05-26T14:29:00Z"/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6" w:type="dxa"/>
            <w:vMerge/>
          </w:tcPr>
          <w:p w:rsidR="0083631B" w:rsidRPr="00CC34EB" w:rsidRDefault="0083631B" w:rsidP="0083631B">
            <w:pPr>
              <w:jc w:val="center"/>
              <w:rPr>
                <w:ins w:id="2193" w:author="Judit" w:date="2016-05-26T14:29:00Z"/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8" w:type="dxa"/>
            <w:gridSpan w:val="2"/>
          </w:tcPr>
          <w:p w:rsidR="0083631B" w:rsidRPr="00CC34EB" w:rsidRDefault="0083631B" w:rsidP="0083631B">
            <w:pPr>
              <w:jc w:val="center"/>
              <w:rPr>
                <w:ins w:id="2194" w:author="Judit" w:date="2016-05-26T14:29:00Z"/>
                <w:rFonts w:ascii="Times New Roman" w:hAnsi="Times New Roman" w:cs="Times New Roman"/>
                <w:sz w:val="18"/>
                <w:szCs w:val="18"/>
              </w:rPr>
            </w:pPr>
            <w:ins w:id="2195" w:author="Judit" w:date="2016-05-26T14:29:00Z">
              <w:r w:rsidRPr="00CC34EB">
                <w:rPr>
                  <w:rFonts w:ascii="Times New Roman" w:hAnsi="Times New Roman" w:cs="Times New Roman"/>
                  <w:sz w:val="18"/>
                  <w:szCs w:val="18"/>
                </w:rPr>
                <w:t>sorszáma</w:t>
              </w:r>
            </w:ins>
          </w:p>
        </w:tc>
        <w:tc>
          <w:tcPr>
            <w:tcW w:w="2685" w:type="dxa"/>
            <w:gridSpan w:val="2"/>
          </w:tcPr>
          <w:p w:rsidR="0083631B" w:rsidRPr="00CC34EB" w:rsidRDefault="0083631B" w:rsidP="0083631B">
            <w:pPr>
              <w:jc w:val="center"/>
              <w:rPr>
                <w:ins w:id="2196" w:author="Judit" w:date="2016-05-26T14:29:00Z"/>
                <w:rFonts w:ascii="Times New Roman" w:hAnsi="Times New Roman" w:cs="Times New Roman"/>
                <w:sz w:val="18"/>
                <w:szCs w:val="18"/>
              </w:rPr>
            </w:pPr>
            <w:ins w:id="2197" w:author="Judit" w:date="2016-05-26T14:29:00Z">
              <w:r>
                <w:rPr>
                  <w:rFonts w:ascii="Times New Roman" w:hAnsi="Times New Roman" w:cs="Times New Roman"/>
                  <w:sz w:val="18"/>
                  <w:szCs w:val="18"/>
                </w:rPr>
                <w:t>megnevezése</w:t>
              </w:r>
            </w:ins>
          </w:p>
        </w:tc>
        <w:tc>
          <w:tcPr>
            <w:tcW w:w="2685" w:type="dxa"/>
            <w:gridSpan w:val="2"/>
            <w:vMerge/>
          </w:tcPr>
          <w:p w:rsidR="0083631B" w:rsidRDefault="0083631B" w:rsidP="0083631B">
            <w:pPr>
              <w:rPr>
                <w:ins w:id="2198" w:author="Judit" w:date="2016-05-26T14:29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  <w:vMerge/>
          </w:tcPr>
          <w:p w:rsidR="0083631B" w:rsidRDefault="0083631B" w:rsidP="0083631B">
            <w:pPr>
              <w:rPr>
                <w:ins w:id="2199" w:author="Judit" w:date="2016-05-26T14:29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  <w:gridSpan w:val="2"/>
          </w:tcPr>
          <w:p w:rsidR="0083631B" w:rsidRDefault="0083631B" w:rsidP="0083631B">
            <w:pPr>
              <w:pStyle w:val="western"/>
              <w:spacing w:after="0"/>
              <w:rPr>
                <w:ins w:id="2200" w:author="Judit" w:date="2016-05-26T14:29:00Z"/>
              </w:rPr>
            </w:pPr>
            <w:ins w:id="2201" w:author="Judit" w:date="2016-05-26T14:29:00Z">
              <w:r>
                <w:rPr>
                  <w:sz w:val="18"/>
                  <w:szCs w:val="18"/>
                </w:rPr>
                <w:t>szeszesital kimérést</w:t>
              </w:r>
            </w:ins>
          </w:p>
          <w:p w:rsidR="0083631B" w:rsidRDefault="0083631B" w:rsidP="0083631B">
            <w:pPr>
              <w:rPr>
                <w:ins w:id="2202" w:author="Judit" w:date="2016-05-26T14:29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9" w:type="dxa"/>
          </w:tcPr>
          <w:p w:rsidR="0083631B" w:rsidRDefault="0083631B" w:rsidP="0083631B">
            <w:pPr>
              <w:pStyle w:val="western"/>
              <w:spacing w:after="0"/>
              <w:jc w:val="center"/>
              <w:rPr>
                <w:ins w:id="2203" w:author="Judit" w:date="2016-05-26T14:29:00Z"/>
              </w:rPr>
            </w:pPr>
            <w:ins w:id="2204" w:author="Judit" w:date="2016-05-26T14:29:00Z">
              <w:r>
                <w:rPr>
                  <w:sz w:val="18"/>
                  <w:szCs w:val="18"/>
                </w:rPr>
                <w:t>a 210/2009. (IX.29.) Korm. rendelet 22. § (1) bekezdésében meghatározott tevékenységet</w:t>
              </w:r>
            </w:ins>
          </w:p>
          <w:p w:rsidR="0083631B" w:rsidRDefault="0083631B" w:rsidP="0083631B">
            <w:pPr>
              <w:rPr>
                <w:ins w:id="2205" w:author="Judit" w:date="2016-05-26T14:29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631B" w:rsidTr="0083631B">
        <w:trPr>
          <w:trHeight w:val="63"/>
          <w:ins w:id="2206" w:author="Judit" w:date="2016-05-26T14:29:00Z"/>
        </w:trPr>
        <w:tc>
          <w:tcPr>
            <w:tcW w:w="1242" w:type="dxa"/>
            <w:gridSpan w:val="2"/>
            <w:vMerge w:val="restart"/>
          </w:tcPr>
          <w:p w:rsidR="0083631B" w:rsidRDefault="0083631B" w:rsidP="0083631B">
            <w:pPr>
              <w:pStyle w:val="western"/>
              <w:spacing w:after="0"/>
              <w:rPr>
                <w:ins w:id="2207" w:author="Judit" w:date="2016-05-26T14:29:00Z"/>
              </w:rPr>
            </w:pPr>
            <w:ins w:id="2208" w:author="Judit" w:date="2016-05-26T14:29:00Z">
              <w:r>
                <w:rPr>
                  <w:sz w:val="18"/>
                  <w:szCs w:val="18"/>
                </w:rPr>
                <w:t>Nemesvámos,</w:t>
              </w:r>
              <w:r>
                <w:t xml:space="preserve"> </w:t>
              </w:r>
            </w:ins>
            <w:ins w:id="2209" w:author="Judit" w:date="2016-05-26T14:34:00Z">
              <w:r>
                <w:rPr>
                  <w:sz w:val="18"/>
                  <w:szCs w:val="18"/>
                </w:rPr>
                <w:t>Kossuth u. 191.</w:t>
              </w:r>
            </w:ins>
          </w:p>
          <w:p w:rsidR="0083631B" w:rsidRDefault="0083631B" w:rsidP="0083631B">
            <w:pPr>
              <w:rPr>
                <w:ins w:id="2210" w:author="Judit" w:date="2016-05-26T14:29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vMerge w:val="restart"/>
          </w:tcPr>
          <w:p w:rsidR="0083631B" w:rsidRDefault="0083631B" w:rsidP="0083631B">
            <w:pPr>
              <w:pStyle w:val="western"/>
              <w:spacing w:after="0"/>
              <w:rPr>
                <w:ins w:id="2211" w:author="Judit" w:date="2016-05-26T14:29:00Z"/>
              </w:rPr>
            </w:pPr>
            <w:ins w:id="2212" w:author="Judit" w:date="2016-05-26T14:29:00Z">
              <w:r>
                <w:rPr>
                  <w:sz w:val="18"/>
                  <w:szCs w:val="18"/>
                </w:rPr>
                <w:t xml:space="preserve">Üzletben folyt. ker. </w:t>
              </w:r>
              <w:proofErr w:type="spellStart"/>
              <w:r>
                <w:rPr>
                  <w:sz w:val="18"/>
                  <w:szCs w:val="18"/>
                </w:rPr>
                <w:t>tev</w:t>
              </w:r>
              <w:proofErr w:type="spellEnd"/>
              <w:r>
                <w:rPr>
                  <w:sz w:val="18"/>
                  <w:szCs w:val="18"/>
                </w:rPr>
                <w:t>.</w:t>
              </w:r>
            </w:ins>
          </w:p>
          <w:p w:rsidR="0083631B" w:rsidRDefault="0083631B" w:rsidP="0083631B">
            <w:pPr>
              <w:rPr>
                <w:ins w:id="2213" w:author="Judit" w:date="2016-05-26T14:29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8" w:type="dxa"/>
            <w:gridSpan w:val="2"/>
          </w:tcPr>
          <w:p w:rsidR="0083631B" w:rsidRPr="007D58D5" w:rsidRDefault="0083631B" w:rsidP="0083631B">
            <w:pPr>
              <w:rPr>
                <w:ins w:id="2214" w:author="Judit" w:date="2016-05-26T14:29:00Z"/>
                <w:rFonts w:ascii="Times New Roman" w:hAnsi="Times New Roman" w:cs="Times New Roman"/>
                <w:sz w:val="18"/>
                <w:szCs w:val="18"/>
              </w:rPr>
            </w:pPr>
            <w:ins w:id="2215" w:author="Judit" w:date="2016-05-26T14:35:00Z">
              <w:r>
                <w:rPr>
                  <w:rFonts w:ascii="Times New Roman" w:hAnsi="Times New Roman" w:cs="Times New Roman"/>
                  <w:sz w:val="18"/>
                  <w:szCs w:val="18"/>
                </w:rPr>
                <w:t>1.2.</w:t>
              </w:r>
            </w:ins>
          </w:p>
        </w:tc>
        <w:tc>
          <w:tcPr>
            <w:tcW w:w="2685" w:type="dxa"/>
            <w:gridSpan w:val="2"/>
          </w:tcPr>
          <w:p w:rsidR="0083631B" w:rsidRPr="007D58D5" w:rsidRDefault="0083631B" w:rsidP="0083631B">
            <w:pPr>
              <w:pStyle w:val="western"/>
              <w:spacing w:after="0"/>
              <w:rPr>
                <w:ins w:id="2216" w:author="Judit" w:date="2016-05-26T14:29:00Z"/>
              </w:rPr>
            </w:pPr>
            <w:ins w:id="2217" w:author="Judit" w:date="2016-05-26T14:35:00Z">
              <w:r>
                <w:rPr>
                  <w:sz w:val="18"/>
                  <w:szCs w:val="18"/>
                </w:rPr>
                <w:t>Kávéital, alkoholmentes- és szeszes ital</w:t>
              </w:r>
            </w:ins>
          </w:p>
        </w:tc>
        <w:tc>
          <w:tcPr>
            <w:tcW w:w="2685" w:type="dxa"/>
            <w:gridSpan w:val="2"/>
          </w:tcPr>
          <w:p w:rsidR="0083631B" w:rsidRPr="007D58D5" w:rsidRDefault="0083631B" w:rsidP="0083631B">
            <w:pPr>
              <w:rPr>
                <w:ins w:id="2218" w:author="Judit" w:date="2016-05-26T14:29:00Z"/>
                <w:rFonts w:ascii="Times New Roman" w:hAnsi="Times New Roman" w:cs="Times New Roman"/>
                <w:sz w:val="18"/>
                <w:szCs w:val="18"/>
              </w:rPr>
            </w:pPr>
            <w:ins w:id="2219" w:author="Judit" w:date="2016-05-26T14:29:00Z"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           </w:t>
              </w:r>
            </w:ins>
            <w:ins w:id="2220" w:author="Judit" w:date="2016-05-26T14:52:00Z">
              <w:r w:rsidR="00642957">
                <w:rPr>
                  <w:rFonts w:ascii="Times New Roman" w:hAnsi="Times New Roman" w:cs="Times New Roman"/>
                  <w:sz w:val="18"/>
                  <w:szCs w:val="18"/>
                </w:rPr>
                <w:t>sör</w:t>
              </w:r>
            </w:ins>
          </w:p>
        </w:tc>
        <w:tc>
          <w:tcPr>
            <w:tcW w:w="1784" w:type="dxa"/>
            <w:vMerge w:val="restart"/>
          </w:tcPr>
          <w:p w:rsidR="0083631B" w:rsidRDefault="0083631B" w:rsidP="0083631B">
            <w:pPr>
              <w:rPr>
                <w:ins w:id="2221" w:author="Judit" w:date="2016-05-26T14:29:00Z"/>
                <w:rFonts w:ascii="Times New Roman" w:hAnsi="Times New Roman" w:cs="Times New Roman"/>
                <w:sz w:val="18"/>
                <w:szCs w:val="18"/>
              </w:rPr>
            </w:pPr>
            <w:ins w:id="2222" w:author="Judit" w:date="2016-05-26T14:29:00Z">
              <w:r>
                <w:rPr>
                  <w:rFonts w:ascii="Times New Roman" w:hAnsi="Times New Roman" w:cs="Times New Roman"/>
                  <w:sz w:val="18"/>
                  <w:szCs w:val="18"/>
                </w:rPr>
                <w:t>kereskedelmi ügynöki tevékenység</w:t>
              </w:r>
            </w:ins>
          </w:p>
          <w:p w:rsidR="0083631B" w:rsidRPr="00FF7A70" w:rsidRDefault="0083631B" w:rsidP="0083631B">
            <w:pPr>
              <w:rPr>
                <w:ins w:id="2223" w:author="Judit" w:date="2016-05-26T14:29:00Z"/>
                <w:rFonts w:ascii="Times New Roman" w:hAnsi="Times New Roman" w:cs="Times New Roman"/>
                <w:sz w:val="18"/>
                <w:szCs w:val="18"/>
                <w:u w:val="single"/>
              </w:rPr>
            </w:pPr>
            <w:ins w:id="2224" w:author="Judit" w:date="2016-05-26T14:29:00Z">
              <w:r>
                <w:rPr>
                  <w:rFonts w:ascii="Times New Roman" w:hAnsi="Times New Roman" w:cs="Times New Roman"/>
                  <w:sz w:val="18"/>
                  <w:szCs w:val="18"/>
                  <w:u w:val="single"/>
                </w:rPr>
                <w:t>X kiskereskedelem</w:t>
              </w:r>
              <w:r w:rsidRPr="00FF7A70">
                <w:rPr>
                  <w:rFonts w:ascii="Times New Roman" w:hAnsi="Times New Roman" w:cs="Times New Roman"/>
                  <w:sz w:val="18"/>
                  <w:szCs w:val="18"/>
                  <w:u w:val="single"/>
                </w:rPr>
                <w:t xml:space="preserve"> </w:t>
              </w:r>
              <w:r>
                <w:rPr>
                  <w:rFonts w:ascii="Times New Roman" w:hAnsi="Times New Roman" w:cs="Times New Roman"/>
                  <w:sz w:val="18"/>
                  <w:szCs w:val="18"/>
                  <w:u w:val="single"/>
                </w:rPr>
                <w:t xml:space="preserve">        </w:t>
              </w:r>
              <w:r w:rsidRPr="00DA14FE">
                <w:rPr>
                  <w:rFonts w:ascii="Times New Roman" w:hAnsi="Times New Roman" w:cs="Times New Roman"/>
                  <w:sz w:val="18"/>
                  <w:szCs w:val="18"/>
                </w:rPr>
                <w:t>vendéglátás</w:t>
              </w:r>
            </w:ins>
          </w:p>
          <w:p w:rsidR="0083631B" w:rsidRDefault="0083631B" w:rsidP="0083631B">
            <w:pPr>
              <w:rPr>
                <w:ins w:id="2225" w:author="Judit" w:date="2016-05-26T14:29:00Z"/>
                <w:rFonts w:ascii="Times New Roman" w:hAnsi="Times New Roman" w:cs="Times New Roman"/>
                <w:sz w:val="18"/>
                <w:szCs w:val="18"/>
              </w:rPr>
            </w:pPr>
          </w:p>
          <w:p w:rsidR="0083631B" w:rsidRPr="007D58D5" w:rsidRDefault="0083631B" w:rsidP="0083631B">
            <w:pPr>
              <w:rPr>
                <w:ins w:id="2226" w:author="Judit" w:date="2016-05-26T14:29:00Z"/>
                <w:rFonts w:ascii="Times New Roman" w:hAnsi="Times New Roman" w:cs="Times New Roman"/>
                <w:sz w:val="18"/>
                <w:szCs w:val="18"/>
              </w:rPr>
            </w:pPr>
            <w:ins w:id="2227" w:author="Judit" w:date="2016-05-26T14:29:00Z">
              <w:r>
                <w:rPr>
                  <w:rFonts w:ascii="Times New Roman" w:hAnsi="Times New Roman" w:cs="Times New Roman"/>
                  <w:sz w:val="18"/>
                  <w:szCs w:val="18"/>
                </w:rPr>
                <w:t>nagykereskedelem</w:t>
              </w:r>
            </w:ins>
          </w:p>
        </w:tc>
        <w:tc>
          <w:tcPr>
            <w:tcW w:w="1784" w:type="dxa"/>
            <w:gridSpan w:val="2"/>
            <w:vMerge w:val="restart"/>
          </w:tcPr>
          <w:p w:rsidR="0083631B" w:rsidRPr="001E4489" w:rsidRDefault="0083631B" w:rsidP="0083631B">
            <w:pPr>
              <w:spacing w:after="200" w:line="276" w:lineRule="auto"/>
              <w:rPr>
                <w:ins w:id="2228" w:author="Judit" w:date="2016-05-26T14:29:00Z"/>
                <w:rFonts w:ascii="Times New Roman" w:hAnsi="Times New Roman" w:cs="Times New Roman"/>
                <w:sz w:val="18"/>
                <w:szCs w:val="18"/>
              </w:rPr>
            </w:pPr>
            <w:ins w:id="2229" w:author="Judit" w:date="2016-05-26T14:29:00Z"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</w:t>
              </w:r>
              <w:r w:rsidRPr="00DA14FE">
                <w:rPr>
                  <w:rFonts w:ascii="Times New Roman" w:hAnsi="Times New Roman" w:cs="Times New Roman"/>
                  <w:sz w:val="18"/>
                  <w:szCs w:val="18"/>
                </w:rPr>
                <w:t>igen</w:t>
              </w:r>
            </w:ins>
          </w:p>
          <w:p w:rsidR="0083631B" w:rsidRDefault="0083631B" w:rsidP="0083631B">
            <w:pPr>
              <w:rPr>
                <w:ins w:id="2230" w:author="Judit" w:date="2016-05-26T14:29:00Z"/>
                <w:rFonts w:ascii="Times New Roman" w:hAnsi="Times New Roman" w:cs="Times New Roman"/>
                <w:sz w:val="18"/>
                <w:szCs w:val="18"/>
              </w:rPr>
            </w:pPr>
          </w:p>
          <w:p w:rsidR="0083631B" w:rsidRPr="007D58D5" w:rsidRDefault="0083631B" w:rsidP="0083631B">
            <w:pPr>
              <w:rPr>
                <w:ins w:id="2231" w:author="Judit" w:date="2016-05-26T14:29:00Z"/>
                <w:rFonts w:ascii="Times New Roman" w:hAnsi="Times New Roman" w:cs="Times New Roman"/>
                <w:sz w:val="18"/>
                <w:szCs w:val="18"/>
              </w:rPr>
            </w:pPr>
            <w:ins w:id="2232" w:author="Judit" w:date="2016-05-26T14:29:00Z"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X </w:t>
              </w:r>
              <w:r w:rsidRPr="00DA14FE">
                <w:rPr>
                  <w:rFonts w:ascii="Times New Roman" w:hAnsi="Times New Roman" w:cs="Times New Roman"/>
                  <w:sz w:val="18"/>
                  <w:szCs w:val="18"/>
                  <w:u w:val="single"/>
                </w:rPr>
                <w:t>nem</w:t>
              </w:r>
            </w:ins>
          </w:p>
        </w:tc>
        <w:tc>
          <w:tcPr>
            <w:tcW w:w="1849" w:type="dxa"/>
            <w:vMerge w:val="restart"/>
          </w:tcPr>
          <w:p w:rsidR="0083631B" w:rsidRPr="001E4489" w:rsidRDefault="0083631B" w:rsidP="0083631B">
            <w:pPr>
              <w:spacing w:after="200" w:line="276" w:lineRule="auto"/>
              <w:rPr>
                <w:ins w:id="2233" w:author="Judit" w:date="2016-05-26T14:29:00Z"/>
                <w:rFonts w:ascii="Times New Roman" w:hAnsi="Times New Roman" w:cs="Times New Roman"/>
                <w:sz w:val="18"/>
                <w:szCs w:val="18"/>
              </w:rPr>
            </w:pPr>
            <w:ins w:id="2234" w:author="Judit" w:date="2016-05-26T14:29:00Z"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    </w:t>
              </w:r>
              <w:r w:rsidRPr="00DA14FE">
                <w:rPr>
                  <w:rFonts w:ascii="Times New Roman" w:hAnsi="Times New Roman" w:cs="Times New Roman"/>
                  <w:sz w:val="18"/>
                  <w:szCs w:val="18"/>
                </w:rPr>
                <w:t>igen</w:t>
              </w:r>
            </w:ins>
          </w:p>
          <w:p w:rsidR="0083631B" w:rsidRDefault="0083631B" w:rsidP="0083631B">
            <w:pPr>
              <w:rPr>
                <w:ins w:id="2235" w:author="Judit" w:date="2016-05-26T14:29:00Z"/>
                <w:rFonts w:ascii="Times New Roman" w:hAnsi="Times New Roman" w:cs="Times New Roman"/>
                <w:sz w:val="18"/>
                <w:szCs w:val="18"/>
              </w:rPr>
            </w:pPr>
          </w:p>
          <w:p w:rsidR="0083631B" w:rsidRPr="009C4E4B" w:rsidRDefault="0083631B" w:rsidP="0083631B">
            <w:pPr>
              <w:spacing w:after="200" w:line="276" w:lineRule="auto"/>
              <w:rPr>
                <w:ins w:id="2236" w:author="Judit" w:date="2016-05-26T14:29:00Z"/>
                <w:rFonts w:ascii="Times New Roman" w:hAnsi="Times New Roman" w:cs="Times New Roman"/>
                <w:sz w:val="18"/>
                <w:szCs w:val="18"/>
              </w:rPr>
            </w:pPr>
            <w:ins w:id="2237" w:author="Judit" w:date="2016-05-26T14:29:00Z"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    X </w:t>
              </w:r>
              <w:r w:rsidRPr="00DA14FE">
                <w:rPr>
                  <w:rFonts w:ascii="Times New Roman" w:hAnsi="Times New Roman" w:cs="Times New Roman"/>
                  <w:sz w:val="18"/>
                  <w:szCs w:val="18"/>
                  <w:u w:val="single"/>
                </w:rPr>
                <w:t>nem</w:t>
              </w:r>
            </w:ins>
          </w:p>
        </w:tc>
      </w:tr>
      <w:tr w:rsidR="0083631B" w:rsidTr="0083631B">
        <w:trPr>
          <w:trHeight w:val="63"/>
          <w:ins w:id="2238" w:author="Judit" w:date="2016-05-26T14:29:00Z"/>
        </w:trPr>
        <w:tc>
          <w:tcPr>
            <w:tcW w:w="1242" w:type="dxa"/>
            <w:gridSpan w:val="2"/>
            <w:vMerge/>
          </w:tcPr>
          <w:p w:rsidR="0083631B" w:rsidRDefault="0083631B" w:rsidP="0083631B">
            <w:pPr>
              <w:rPr>
                <w:ins w:id="2239" w:author="Judit" w:date="2016-05-26T14:29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83631B" w:rsidRDefault="0083631B" w:rsidP="0083631B">
            <w:pPr>
              <w:rPr>
                <w:ins w:id="2240" w:author="Judit" w:date="2016-05-26T14:29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8" w:type="dxa"/>
            <w:gridSpan w:val="2"/>
          </w:tcPr>
          <w:p w:rsidR="0083631B" w:rsidRPr="007D58D5" w:rsidRDefault="0083631B" w:rsidP="0083631B">
            <w:pPr>
              <w:rPr>
                <w:ins w:id="2241" w:author="Judit" w:date="2016-05-26T14:29:00Z"/>
                <w:rFonts w:ascii="Times New Roman" w:hAnsi="Times New Roman" w:cs="Times New Roman"/>
                <w:sz w:val="18"/>
                <w:szCs w:val="18"/>
              </w:rPr>
            </w:pPr>
            <w:ins w:id="2242" w:author="Judit" w:date="2016-05-26T14:35:00Z">
              <w:r>
                <w:rPr>
                  <w:rFonts w:ascii="Times New Roman" w:hAnsi="Times New Roman" w:cs="Times New Roman"/>
                  <w:sz w:val="18"/>
                  <w:szCs w:val="18"/>
                </w:rPr>
                <w:t>1.4.</w:t>
              </w:r>
            </w:ins>
          </w:p>
        </w:tc>
        <w:tc>
          <w:tcPr>
            <w:tcW w:w="2685" w:type="dxa"/>
            <w:gridSpan w:val="2"/>
          </w:tcPr>
          <w:p w:rsidR="0083631B" w:rsidRPr="00707B0E" w:rsidRDefault="0083631B" w:rsidP="0083631B">
            <w:pPr>
              <w:pStyle w:val="western"/>
              <w:spacing w:after="0"/>
              <w:rPr>
                <w:ins w:id="2243" w:author="Judit" w:date="2016-05-26T14:29:00Z"/>
                <w:sz w:val="18"/>
                <w:szCs w:val="18"/>
              </w:rPr>
            </w:pPr>
            <w:ins w:id="2244" w:author="Judit" w:date="2016-05-26T14:35:00Z">
              <w:r>
                <w:rPr>
                  <w:sz w:val="18"/>
                  <w:szCs w:val="18"/>
                </w:rPr>
                <w:t>Cukrászati készítmény, édesipari termék</w:t>
              </w:r>
            </w:ins>
          </w:p>
        </w:tc>
        <w:tc>
          <w:tcPr>
            <w:tcW w:w="2685" w:type="dxa"/>
            <w:gridSpan w:val="2"/>
          </w:tcPr>
          <w:p w:rsidR="0083631B" w:rsidRPr="007D58D5" w:rsidRDefault="0083631B" w:rsidP="0083631B">
            <w:pPr>
              <w:rPr>
                <w:ins w:id="2245" w:author="Judit" w:date="2016-05-26T14:29:00Z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vMerge/>
          </w:tcPr>
          <w:p w:rsidR="0083631B" w:rsidRPr="007D58D5" w:rsidRDefault="0083631B" w:rsidP="0083631B">
            <w:pPr>
              <w:rPr>
                <w:ins w:id="2246" w:author="Judit" w:date="2016-05-26T14:29:00Z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gridSpan w:val="2"/>
            <w:vMerge/>
          </w:tcPr>
          <w:p w:rsidR="0083631B" w:rsidRPr="007D58D5" w:rsidRDefault="0083631B" w:rsidP="0083631B">
            <w:pPr>
              <w:rPr>
                <w:ins w:id="2247" w:author="Judit" w:date="2016-05-26T14:29:00Z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  <w:vMerge/>
          </w:tcPr>
          <w:p w:rsidR="0083631B" w:rsidRPr="007D58D5" w:rsidRDefault="0083631B" w:rsidP="0083631B">
            <w:pPr>
              <w:rPr>
                <w:ins w:id="2248" w:author="Judit" w:date="2016-05-26T14:29:00Z"/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631B" w:rsidTr="0083631B">
        <w:trPr>
          <w:trHeight w:val="63"/>
          <w:ins w:id="2249" w:author="Judit" w:date="2016-05-26T14:29:00Z"/>
        </w:trPr>
        <w:tc>
          <w:tcPr>
            <w:tcW w:w="1242" w:type="dxa"/>
            <w:gridSpan w:val="2"/>
            <w:vMerge/>
          </w:tcPr>
          <w:p w:rsidR="0083631B" w:rsidRDefault="0083631B" w:rsidP="0083631B">
            <w:pPr>
              <w:rPr>
                <w:ins w:id="2250" w:author="Judit" w:date="2016-05-26T14:29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83631B" w:rsidRDefault="0083631B" w:rsidP="0083631B">
            <w:pPr>
              <w:rPr>
                <w:ins w:id="2251" w:author="Judit" w:date="2016-05-26T14:29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8" w:type="dxa"/>
            <w:gridSpan w:val="2"/>
          </w:tcPr>
          <w:p w:rsidR="0083631B" w:rsidRPr="007D58D5" w:rsidRDefault="0083631B" w:rsidP="0083631B">
            <w:pPr>
              <w:rPr>
                <w:ins w:id="2252" w:author="Judit" w:date="2016-05-26T14:29:00Z"/>
                <w:rFonts w:ascii="Times New Roman" w:hAnsi="Times New Roman" w:cs="Times New Roman"/>
                <w:sz w:val="18"/>
                <w:szCs w:val="18"/>
              </w:rPr>
            </w:pPr>
            <w:ins w:id="2253" w:author="Judit" w:date="2016-05-26T14:37:00Z">
              <w:r>
                <w:rPr>
                  <w:rFonts w:ascii="Times New Roman" w:hAnsi="Times New Roman" w:cs="Times New Roman"/>
                  <w:sz w:val="18"/>
                  <w:szCs w:val="18"/>
                </w:rPr>
                <w:t>1.8.</w:t>
              </w:r>
            </w:ins>
          </w:p>
        </w:tc>
        <w:tc>
          <w:tcPr>
            <w:tcW w:w="2685" w:type="dxa"/>
            <w:gridSpan w:val="2"/>
          </w:tcPr>
          <w:p w:rsidR="0083631B" w:rsidRDefault="0083631B" w:rsidP="0083631B">
            <w:pPr>
              <w:rPr>
                <w:ins w:id="2254" w:author="Judit" w:date="2016-05-26T14:29:00Z"/>
                <w:rFonts w:ascii="Times New Roman" w:hAnsi="Times New Roman" w:cs="Times New Roman"/>
                <w:sz w:val="18"/>
                <w:szCs w:val="18"/>
              </w:rPr>
            </w:pPr>
            <w:ins w:id="2255" w:author="Judit" w:date="2016-05-26T14:37:00Z">
              <w:r>
                <w:rPr>
                  <w:rFonts w:ascii="Times New Roman" w:hAnsi="Times New Roman" w:cs="Times New Roman"/>
                  <w:sz w:val="18"/>
                  <w:szCs w:val="18"/>
                </w:rPr>
                <w:t>Kenyér- és pékáru, sütőipari termék</w:t>
              </w:r>
            </w:ins>
          </w:p>
        </w:tc>
        <w:tc>
          <w:tcPr>
            <w:tcW w:w="2685" w:type="dxa"/>
            <w:gridSpan w:val="2"/>
          </w:tcPr>
          <w:p w:rsidR="0083631B" w:rsidRPr="007D58D5" w:rsidRDefault="0083631B" w:rsidP="0083631B">
            <w:pPr>
              <w:rPr>
                <w:ins w:id="2256" w:author="Judit" w:date="2016-05-26T14:29:00Z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vMerge/>
          </w:tcPr>
          <w:p w:rsidR="0083631B" w:rsidRPr="007D58D5" w:rsidRDefault="0083631B" w:rsidP="0083631B">
            <w:pPr>
              <w:rPr>
                <w:ins w:id="2257" w:author="Judit" w:date="2016-05-26T14:29:00Z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gridSpan w:val="2"/>
            <w:vMerge/>
          </w:tcPr>
          <w:p w:rsidR="0083631B" w:rsidRPr="007D58D5" w:rsidRDefault="0083631B" w:rsidP="0083631B">
            <w:pPr>
              <w:rPr>
                <w:ins w:id="2258" w:author="Judit" w:date="2016-05-26T14:29:00Z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  <w:vMerge/>
          </w:tcPr>
          <w:p w:rsidR="0083631B" w:rsidRPr="007D58D5" w:rsidRDefault="0083631B" w:rsidP="0083631B">
            <w:pPr>
              <w:rPr>
                <w:ins w:id="2259" w:author="Judit" w:date="2016-05-26T14:29:00Z"/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631B" w:rsidTr="0083631B">
        <w:trPr>
          <w:trHeight w:val="63"/>
          <w:ins w:id="2260" w:author="Judit" w:date="2016-05-26T14:29:00Z"/>
        </w:trPr>
        <w:tc>
          <w:tcPr>
            <w:tcW w:w="1242" w:type="dxa"/>
            <w:gridSpan w:val="2"/>
            <w:vMerge/>
          </w:tcPr>
          <w:p w:rsidR="0083631B" w:rsidRDefault="0083631B" w:rsidP="0083631B">
            <w:pPr>
              <w:rPr>
                <w:ins w:id="2261" w:author="Judit" w:date="2016-05-26T14:29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83631B" w:rsidRDefault="0083631B" w:rsidP="0083631B">
            <w:pPr>
              <w:rPr>
                <w:ins w:id="2262" w:author="Judit" w:date="2016-05-26T14:29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8" w:type="dxa"/>
            <w:gridSpan w:val="2"/>
          </w:tcPr>
          <w:p w:rsidR="0083631B" w:rsidRPr="007D58D5" w:rsidRDefault="0083631B" w:rsidP="0083631B">
            <w:pPr>
              <w:rPr>
                <w:ins w:id="2263" w:author="Judit" w:date="2016-05-26T14:29:00Z"/>
                <w:rFonts w:ascii="Times New Roman" w:hAnsi="Times New Roman" w:cs="Times New Roman"/>
                <w:sz w:val="18"/>
                <w:szCs w:val="18"/>
              </w:rPr>
            </w:pPr>
            <w:ins w:id="2264" w:author="Judit" w:date="2016-05-26T14:37:00Z">
              <w:r>
                <w:rPr>
                  <w:rFonts w:ascii="Times New Roman" w:hAnsi="Times New Roman" w:cs="Times New Roman"/>
                  <w:sz w:val="18"/>
                  <w:szCs w:val="18"/>
                </w:rPr>
                <w:t>1.9.</w:t>
              </w:r>
            </w:ins>
          </w:p>
        </w:tc>
        <w:tc>
          <w:tcPr>
            <w:tcW w:w="2685" w:type="dxa"/>
            <w:gridSpan w:val="2"/>
          </w:tcPr>
          <w:p w:rsidR="0083631B" w:rsidRPr="007D58D5" w:rsidRDefault="0083631B" w:rsidP="0083631B">
            <w:pPr>
              <w:rPr>
                <w:ins w:id="2265" w:author="Judit" w:date="2016-05-26T14:29:00Z"/>
                <w:rFonts w:ascii="Times New Roman" w:hAnsi="Times New Roman" w:cs="Times New Roman"/>
                <w:sz w:val="18"/>
                <w:szCs w:val="18"/>
              </w:rPr>
            </w:pPr>
            <w:ins w:id="2266" w:author="Judit" w:date="2016-05-26T14:38:00Z">
              <w:r>
                <w:rPr>
                  <w:rFonts w:ascii="Times New Roman" w:hAnsi="Times New Roman" w:cs="Times New Roman"/>
                  <w:sz w:val="18"/>
                  <w:szCs w:val="18"/>
                </w:rPr>
                <w:t>Édességáru (csokoládé, desszert, nápolyi, jégkrém)</w:t>
              </w:r>
            </w:ins>
          </w:p>
        </w:tc>
        <w:tc>
          <w:tcPr>
            <w:tcW w:w="2685" w:type="dxa"/>
            <w:gridSpan w:val="2"/>
          </w:tcPr>
          <w:p w:rsidR="0083631B" w:rsidRPr="007D58D5" w:rsidRDefault="0083631B" w:rsidP="0083631B">
            <w:pPr>
              <w:rPr>
                <w:ins w:id="2267" w:author="Judit" w:date="2016-05-26T14:29:00Z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vMerge/>
          </w:tcPr>
          <w:p w:rsidR="0083631B" w:rsidRPr="007D58D5" w:rsidRDefault="0083631B" w:rsidP="0083631B">
            <w:pPr>
              <w:rPr>
                <w:ins w:id="2268" w:author="Judit" w:date="2016-05-26T14:29:00Z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gridSpan w:val="2"/>
            <w:vMerge/>
          </w:tcPr>
          <w:p w:rsidR="0083631B" w:rsidRPr="007D58D5" w:rsidRDefault="0083631B" w:rsidP="0083631B">
            <w:pPr>
              <w:rPr>
                <w:ins w:id="2269" w:author="Judit" w:date="2016-05-26T14:29:00Z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  <w:vMerge/>
          </w:tcPr>
          <w:p w:rsidR="0083631B" w:rsidRPr="007D58D5" w:rsidRDefault="0083631B" w:rsidP="0083631B">
            <w:pPr>
              <w:rPr>
                <w:ins w:id="2270" w:author="Judit" w:date="2016-05-26T14:29:00Z"/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631B" w:rsidTr="0083631B">
        <w:trPr>
          <w:trHeight w:val="63"/>
          <w:ins w:id="2271" w:author="Judit" w:date="2016-05-26T14:29:00Z"/>
        </w:trPr>
        <w:tc>
          <w:tcPr>
            <w:tcW w:w="1242" w:type="dxa"/>
            <w:gridSpan w:val="2"/>
            <w:vMerge/>
          </w:tcPr>
          <w:p w:rsidR="0083631B" w:rsidRDefault="0083631B" w:rsidP="0083631B">
            <w:pPr>
              <w:rPr>
                <w:ins w:id="2272" w:author="Judit" w:date="2016-05-26T14:29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83631B" w:rsidRDefault="0083631B" w:rsidP="0083631B">
            <w:pPr>
              <w:rPr>
                <w:ins w:id="2273" w:author="Judit" w:date="2016-05-26T14:29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8" w:type="dxa"/>
            <w:gridSpan w:val="2"/>
          </w:tcPr>
          <w:p w:rsidR="0083631B" w:rsidRPr="007D58D5" w:rsidRDefault="00727608" w:rsidP="0083631B">
            <w:pPr>
              <w:rPr>
                <w:ins w:id="2274" w:author="Judit" w:date="2016-05-26T14:29:00Z"/>
                <w:rFonts w:ascii="Times New Roman" w:hAnsi="Times New Roman" w:cs="Times New Roman"/>
                <w:sz w:val="18"/>
                <w:szCs w:val="18"/>
              </w:rPr>
            </w:pPr>
            <w:ins w:id="2275" w:author="Judit" w:date="2016-05-26T14:38:00Z">
              <w:r>
                <w:rPr>
                  <w:rFonts w:ascii="Times New Roman" w:hAnsi="Times New Roman" w:cs="Times New Roman"/>
                  <w:sz w:val="18"/>
                  <w:szCs w:val="18"/>
                </w:rPr>
                <w:t>1.10.</w:t>
              </w:r>
            </w:ins>
          </w:p>
        </w:tc>
        <w:tc>
          <w:tcPr>
            <w:tcW w:w="2685" w:type="dxa"/>
            <w:gridSpan w:val="2"/>
          </w:tcPr>
          <w:p w:rsidR="0083631B" w:rsidRPr="007D58D5" w:rsidRDefault="00727608" w:rsidP="0083631B">
            <w:pPr>
              <w:rPr>
                <w:ins w:id="2276" w:author="Judit" w:date="2016-05-26T14:29:00Z"/>
                <w:rFonts w:ascii="Times New Roman" w:hAnsi="Times New Roman" w:cs="Times New Roman"/>
                <w:sz w:val="18"/>
                <w:szCs w:val="18"/>
              </w:rPr>
            </w:pPr>
            <w:ins w:id="2277" w:author="Judit" w:date="2016-05-26T14:39:00Z">
              <w:r>
                <w:rPr>
                  <w:rFonts w:ascii="Times New Roman" w:hAnsi="Times New Roman" w:cs="Times New Roman"/>
                  <w:sz w:val="18"/>
                  <w:szCs w:val="18"/>
                </w:rPr>
                <w:t>Tej, tejtermék</w:t>
              </w:r>
            </w:ins>
          </w:p>
        </w:tc>
        <w:tc>
          <w:tcPr>
            <w:tcW w:w="2685" w:type="dxa"/>
            <w:gridSpan w:val="2"/>
          </w:tcPr>
          <w:p w:rsidR="0083631B" w:rsidRPr="007D58D5" w:rsidRDefault="0083631B" w:rsidP="0083631B">
            <w:pPr>
              <w:rPr>
                <w:ins w:id="2278" w:author="Judit" w:date="2016-05-26T14:29:00Z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vMerge/>
          </w:tcPr>
          <w:p w:rsidR="0083631B" w:rsidRPr="007D58D5" w:rsidRDefault="0083631B" w:rsidP="0083631B">
            <w:pPr>
              <w:rPr>
                <w:ins w:id="2279" w:author="Judit" w:date="2016-05-26T14:29:00Z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gridSpan w:val="2"/>
            <w:vMerge/>
          </w:tcPr>
          <w:p w:rsidR="0083631B" w:rsidRPr="007D58D5" w:rsidRDefault="0083631B" w:rsidP="0083631B">
            <w:pPr>
              <w:rPr>
                <w:ins w:id="2280" w:author="Judit" w:date="2016-05-26T14:29:00Z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  <w:vMerge/>
          </w:tcPr>
          <w:p w:rsidR="0083631B" w:rsidRPr="007D58D5" w:rsidRDefault="0083631B" w:rsidP="0083631B">
            <w:pPr>
              <w:rPr>
                <w:ins w:id="2281" w:author="Judit" w:date="2016-05-26T14:29:00Z"/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631B" w:rsidTr="0083631B">
        <w:trPr>
          <w:trHeight w:val="63"/>
          <w:ins w:id="2282" w:author="Judit" w:date="2016-05-26T14:29:00Z"/>
        </w:trPr>
        <w:tc>
          <w:tcPr>
            <w:tcW w:w="1242" w:type="dxa"/>
            <w:gridSpan w:val="2"/>
          </w:tcPr>
          <w:p w:rsidR="0083631B" w:rsidRDefault="0083631B" w:rsidP="0083631B">
            <w:pPr>
              <w:rPr>
                <w:ins w:id="2283" w:author="Judit" w:date="2016-05-26T14:29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</w:tcPr>
          <w:p w:rsidR="0083631B" w:rsidRDefault="0083631B" w:rsidP="0083631B">
            <w:pPr>
              <w:rPr>
                <w:ins w:id="2284" w:author="Judit" w:date="2016-05-26T14:29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8" w:type="dxa"/>
            <w:gridSpan w:val="2"/>
          </w:tcPr>
          <w:p w:rsidR="0083631B" w:rsidRPr="007D58D5" w:rsidRDefault="00727608" w:rsidP="0083631B">
            <w:pPr>
              <w:rPr>
                <w:ins w:id="2285" w:author="Judit" w:date="2016-05-26T14:29:00Z"/>
                <w:rFonts w:ascii="Times New Roman" w:hAnsi="Times New Roman" w:cs="Times New Roman"/>
                <w:sz w:val="18"/>
                <w:szCs w:val="18"/>
              </w:rPr>
            </w:pPr>
            <w:ins w:id="2286" w:author="Judit" w:date="2016-05-26T14:39:00Z">
              <w:r>
                <w:rPr>
                  <w:rFonts w:ascii="Times New Roman" w:hAnsi="Times New Roman" w:cs="Times New Roman"/>
                  <w:sz w:val="18"/>
                  <w:szCs w:val="18"/>
                </w:rPr>
                <w:t>1.11.</w:t>
              </w:r>
            </w:ins>
          </w:p>
        </w:tc>
        <w:tc>
          <w:tcPr>
            <w:tcW w:w="2685" w:type="dxa"/>
            <w:gridSpan w:val="2"/>
          </w:tcPr>
          <w:p w:rsidR="0083631B" w:rsidRPr="007D58D5" w:rsidRDefault="00727608" w:rsidP="0083631B">
            <w:pPr>
              <w:rPr>
                <w:ins w:id="2287" w:author="Judit" w:date="2016-05-26T14:29:00Z"/>
                <w:rFonts w:ascii="Times New Roman" w:hAnsi="Times New Roman" w:cs="Times New Roman"/>
                <w:sz w:val="18"/>
                <w:szCs w:val="18"/>
              </w:rPr>
            </w:pPr>
            <w:ins w:id="2288" w:author="Judit" w:date="2016-05-26T14:39:00Z">
              <w:r>
                <w:rPr>
                  <w:rFonts w:ascii="Times New Roman" w:hAnsi="Times New Roman" w:cs="Times New Roman"/>
                  <w:sz w:val="18"/>
                  <w:szCs w:val="18"/>
                </w:rPr>
                <w:t>Egyéb élelmiszer (tojás, étolaj, cukor, só, száraztészta, kávé, tea, fűszer)</w:t>
              </w:r>
            </w:ins>
          </w:p>
        </w:tc>
        <w:tc>
          <w:tcPr>
            <w:tcW w:w="2685" w:type="dxa"/>
            <w:gridSpan w:val="2"/>
          </w:tcPr>
          <w:p w:rsidR="0083631B" w:rsidRPr="007D58D5" w:rsidRDefault="0083631B" w:rsidP="0083631B">
            <w:pPr>
              <w:rPr>
                <w:ins w:id="2289" w:author="Judit" w:date="2016-05-26T14:29:00Z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</w:tcPr>
          <w:p w:rsidR="0083631B" w:rsidRPr="007D58D5" w:rsidRDefault="0083631B" w:rsidP="0083631B">
            <w:pPr>
              <w:rPr>
                <w:ins w:id="2290" w:author="Judit" w:date="2016-05-26T14:29:00Z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gridSpan w:val="2"/>
          </w:tcPr>
          <w:p w:rsidR="0083631B" w:rsidRPr="007D58D5" w:rsidRDefault="0083631B" w:rsidP="0083631B">
            <w:pPr>
              <w:rPr>
                <w:ins w:id="2291" w:author="Judit" w:date="2016-05-26T14:29:00Z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</w:tcPr>
          <w:p w:rsidR="0083631B" w:rsidRPr="007D58D5" w:rsidRDefault="0083631B" w:rsidP="0083631B">
            <w:pPr>
              <w:rPr>
                <w:ins w:id="2292" w:author="Judit" w:date="2016-05-26T14:29:00Z"/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631B" w:rsidTr="0083631B">
        <w:trPr>
          <w:gridBefore w:val="1"/>
          <w:wBefore w:w="6" w:type="dxa"/>
          <w:trHeight w:val="158"/>
          <w:ins w:id="2293" w:author="Judit" w:date="2016-05-26T14:29:00Z"/>
        </w:trPr>
        <w:tc>
          <w:tcPr>
            <w:tcW w:w="1236" w:type="dxa"/>
            <w:vMerge w:val="restart"/>
          </w:tcPr>
          <w:p w:rsidR="0083631B" w:rsidRDefault="0083631B" w:rsidP="0083631B">
            <w:pPr>
              <w:rPr>
                <w:ins w:id="2294" w:author="Judit" w:date="2016-05-26T14:29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vMerge w:val="restart"/>
          </w:tcPr>
          <w:p w:rsidR="0083631B" w:rsidRDefault="0083631B" w:rsidP="0083631B">
            <w:pPr>
              <w:rPr>
                <w:ins w:id="2295" w:author="Judit" w:date="2016-05-26T14:29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8" w:type="dxa"/>
            <w:gridSpan w:val="2"/>
          </w:tcPr>
          <w:p w:rsidR="0083631B" w:rsidRDefault="0083631B" w:rsidP="0083631B">
            <w:pPr>
              <w:rPr>
                <w:ins w:id="2296" w:author="Judit" w:date="2016-05-26T14:29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5" w:type="dxa"/>
            <w:gridSpan w:val="2"/>
          </w:tcPr>
          <w:p w:rsidR="0083631B" w:rsidRDefault="0083631B" w:rsidP="0083631B">
            <w:pPr>
              <w:rPr>
                <w:ins w:id="2297" w:author="Judit" w:date="2016-05-26T14:29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5" w:type="dxa"/>
            <w:gridSpan w:val="2"/>
          </w:tcPr>
          <w:p w:rsidR="0083631B" w:rsidRDefault="0083631B" w:rsidP="0083631B">
            <w:pPr>
              <w:rPr>
                <w:ins w:id="2298" w:author="Judit" w:date="2016-05-26T14:29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</w:tcPr>
          <w:p w:rsidR="0083631B" w:rsidRDefault="0083631B" w:rsidP="0083631B">
            <w:pPr>
              <w:rPr>
                <w:ins w:id="2299" w:author="Judit" w:date="2016-05-26T14:29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  <w:gridSpan w:val="2"/>
          </w:tcPr>
          <w:p w:rsidR="0083631B" w:rsidRDefault="0083631B" w:rsidP="0083631B">
            <w:pPr>
              <w:rPr>
                <w:ins w:id="2300" w:author="Judit" w:date="2016-05-26T14:29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9" w:type="dxa"/>
          </w:tcPr>
          <w:p w:rsidR="0083631B" w:rsidRDefault="0083631B" w:rsidP="0083631B">
            <w:pPr>
              <w:rPr>
                <w:ins w:id="2301" w:author="Judit" w:date="2016-05-26T14:29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631B" w:rsidTr="0083631B">
        <w:trPr>
          <w:gridBefore w:val="1"/>
          <w:wBefore w:w="6" w:type="dxa"/>
          <w:trHeight w:val="157"/>
          <w:ins w:id="2302" w:author="Judit" w:date="2016-05-26T14:29:00Z"/>
        </w:trPr>
        <w:tc>
          <w:tcPr>
            <w:tcW w:w="1236" w:type="dxa"/>
            <w:vMerge/>
          </w:tcPr>
          <w:p w:rsidR="0083631B" w:rsidRDefault="0083631B" w:rsidP="0083631B">
            <w:pPr>
              <w:rPr>
                <w:ins w:id="2303" w:author="Judit" w:date="2016-05-26T14:29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83631B" w:rsidRDefault="0083631B" w:rsidP="0083631B">
            <w:pPr>
              <w:rPr>
                <w:ins w:id="2304" w:author="Judit" w:date="2016-05-26T14:29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8" w:type="dxa"/>
            <w:gridSpan w:val="2"/>
          </w:tcPr>
          <w:p w:rsidR="0083631B" w:rsidRDefault="0083631B" w:rsidP="0083631B">
            <w:pPr>
              <w:rPr>
                <w:ins w:id="2305" w:author="Judit" w:date="2016-05-26T14:29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5" w:type="dxa"/>
            <w:gridSpan w:val="2"/>
          </w:tcPr>
          <w:p w:rsidR="0083631B" w:rsidRDefault="0083631B" w:rsidP="0083631B">
            <w:pPr>
              <w:rPr>
                <w:ins w:id="2306" w:author="Judit" w:date="2016-05-26T14:29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5" w:type="dxa"/>
            <w:gridSpan w:val="2"/>
          </w:tcPr>
          <w:p w:rsidR="0083631B" w:rsidRDefault="0083631B" w:rsidP="0083631B">
            <w:pPr>
              <w:rPr>
                <w:ins w:id="2307" w:author="Judit" w:date="2016-05-26T14:29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</w:tcPr>
          <w:p w:rsidR="0083631B" w:rsidRDefault="0083631B" w:rsidP="0083631B">
            <w:pPr>
              <w:rPr>
                <w:ins w:id="2308" w:author="Judit" w:date="2016-05-26T14:29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  <w:gridSpan w:val="2"/>
          </w:tcPr>
          <w:p w:rsidR="0083631B" w:rsidRDefault="0083631B" w:rsidP="0083631B">
            <w:pPr>
              <w:rPr>
                <w:ins w:id="2309" w:author="Judit" w:date="2016-05-26T14:29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9" w:type="dxa"/>
          </w:tcPr>
          <w:p w:rsidR="0083631B" w:rsidRDefault="0083631B" w:rsidP="0083631B">
            <w:pPr>
              <w:rPr>
                <w:ins w:id="2310" w:author="Judit" w:date="2016-05-26T14:29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631B" w:rsidTr="0083631B">
        <w:trPr>
          <w:gridBefore w:val="1"/>
          <w:wBefore w:w="6" w:type="dxa"/>
          <w:ins w:id="2311" w:author="Judit" w:date="2016-05-26T14:29:00Z"/>
        </w:trPr>
        <w:tc>
          <w:tcPr>
            <w:tcW w:w="1236" w:type="dxa"/>
          </w:tcPr>
          <w:p w:rsidR="0083631B" w:rsidRDefault="0083631B" w:rsidP="0083631B">
            <w:pPr>
              <w:rPr>
                <w:ins w:id="2312" w:author="Judit" w:date="2016-05-26T14:29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41" w:type="dxa"/>
            <w:gridSpan w:val="11"/>
          </w:tcPr>
          <w:p w:rsidR="0083631B" w:rsidRDefault="0083631B" w:rsidP="0083631B">
            <w:pPr>
              <w:rPr>
                <w:ins w:id="2313" w:author="Judit" w:date="2016-05-26T14:29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631B" w:rsidTr="0083631B">
        <w:trPr>
          <w:gridBefore w:val="1"/>
          <w:wBefore w:w="6" w:type="dxa"/>
          <w:ins w:id="2314" w:author="Judit" w:date="2016-05-26T14:29:00Z"/>
        </w:trPr>
        <w:tc>
          <w:tcPr>
            <w:tcW w:w="1236" w:type="dxa"/>
          </w:tcPr>
          <w:p w:rsidR="0083631B" w:rsidRDefault="0083631B" w:rsidP="0083631B">
            <w:pPr>
              <w:rPr>
                <w:ins w:id="2315" w:author="Judit" w:date="2016-05-26T14:29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41" w:type="dxa"/>
            <w:gridSpan w:val="11"/>
          </w:tcPr>
          <w:p w:rsidR="0083631B" w:rsidRDefault="0083631B" w:rsidP="0083631B">
            <w:pPr>
              <w:rPr>
                <w:ins w:id="2316" w:author="Judit" w:date="2016-05-26T14:29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631B" w:rsidTr="0083631B">
        <w:trPr>
          <w:gridBefore w:val="1"/>
          <w:wBefore w:w="6" w:type="dxa"/>
          <w:trHeight w:val="358"/>
          <w:ins w:id="2317" w:author="Judit" w:date="2016-05-26T14:29:00Z"/>
        </w:trPr>
        <w:tc>
          <w:tcPr>
            <w:tcW w:w="14277" w:type="dxa"/>
            <w:gridSpan w:val="12"/>
          </w:tcPr>
          <w:p w:rsidR="0083631B" w:rsidRPr="008170DF" w:rsidRDefault="0083631B" w:rsidP="0083631B">
            <w:pPr>
              <w:jc w:val="center"/>
              <w:outlineLvl w:val="1"/>
              <w:rPr>
                <w:ins w:id="2318" w:author="Judit" w:date="2016-05-26T14:29:00Z"/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ins w:id="2319" w:author="Judit" w:date="2016-05-26T14:29:00Z">
              <w:r w:rsidRPr="008170DF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18"/>
                  <w:szCs w:val="18"/>
                  <w:lang w:eastAsia="hu-HU"/>
                </w:rPr>
                <w:t>A kereskedelmi tevékenység helye</w:t>
              </w:r>
            </w:ins>
          </w:p>
        </w:tc>
      </w:tr>
      <w:tr w:rsidR="0083631B" w:rsidTr="0083631B">
        <w:trPr>
          <w:gridBefore w:val="1"/>
          <w:wBefore w:w="6" w:type="dxa"/>
          <w:ins w:id="2320" w:author="Judit" w:date="2016-05-26T14:29:00Z"/>
        </w:trPr>
        <w:tc>
          <w:tcPr>
            <w:tcW w:w="14277" w:type="dxa"/>
            <w:gridSpan w:val="12"/>
          </w:tcPr>
          <w:p w:rsidR="00677FB4" w:rsidRPr="00677FB4" w:rsidRDefault="00242260">
            <w:pPr>
              <w:pStyle w:val="western"/>
              <w:spacing w:after="0"/>
              <w:ind w:left="720"/>
              <w:contextualSpacing/>
              <w:rPr>
                <w:ins w:id="2321" w:author="Judit" w:date="2016-05-26T14:29:00Z"/>
                <w:sz w:val="20"/>
                <w:szCs w:val="20"/>
                <w:rPrChange w:id="2322" w:author="Judit" w:date="2016-05-26T14:43:00Z">
                  <w:rPr>
                    <w:ins w:id="2323" w:author="Judit" w:date="2016-05-26T14:29:00Z"/>
                  </w:rPr>
                </w:rPrChange>
              </w:rPr>
            </w:pPr>
            <w:ins w:id="2324" w:author="Judit" w:date="2016-05-26T14:29:00Z">
              <w:r w:rsidRPr="00242260">
                <w:rPr>
                  <w:sz w:val="20"/>
                  <w:szCs w:val="20"/>
                  <w:rPrChange w:id="2325" w:author="Judit" w:date="2016-05-26T14:43:00Z">
                    <w:rPr>
                      <w:rFonts w:asciiTheme="minorHAnsi" w:eastAsiaTheme="minorHAnsi" w:hAnsiTheme="minorHAnsi" w:cstheme="minorBidi"/>
                      <w:color w:val="auto"/>
                      <w:sz w:val="18"/>
                      <w:szCs w:val="18"/>
                      <w:lang w:eastAsia="en-US"/>
                    </w:rPr>
                  </w:rPrChange>
                </w:rPr>
                <w:t>A kereskedelmi tevékenység címe (több helyszín esetén a címek</w:t>
              </w:r>
              <w:proofErr w:type="gramStart"/>
              <w:r w:rsidRPr="00242260">
                <w:rPr>
                  <w:sz w:val="20"/>
                  <w:szCs w:val="20"/>
                  <w:rPrChange w:id="2326" w:author="Judit" w:date="2016-05-26T14:43:00Z">
                    <w:rPr>
                      <w:rFonts w:asciiTheme="minorHAnsi" w:eastAsiaTheme="minorHAnsi" w:hAnsiTheme="minorHAnsi" w:cstheme="minorBidi"/>
                      <w:color w:val="auto"/>
                      <w:sz w:val="18"/>
                      <w:szCs w:val="18"/>
                      <w:lang w:eastAsia="en-US"/>
                    </w:rPr>
                  </w:rPrChange>
                </w:rPr>
                <w:t xml:space="preserve">): </w:t>
              </w:r>
            </w:ins>
            <w:ins w:id="2327" w:author="Judit" w:date="2016-05-26T14:43:00Z">
              <w:r w:rsidR="00727608">
                <w:rPr>
                  <w:sz w:val="20"/>
                  <w:szCs w:val="20"/>
                </w:rPr>
                <w:t xml:space="preserve">  </w:t>
              </w:r>
              <w:proofErr w:type="gramEnd"/>
              <w:r w:rsidR="00727608">
                <w:rPr>
                  <w:sz w:val="20"/>
                  <w:szCs w:val="20"/>
                </w:rPr>
                <w:t xml:space="preserve"> </w:t>
              </w:r>
            </w:ins>
            <w:ins w:id="2328" w:author="Judit" w:date="2016-05-26T14:29:00Z">
              <w:r w:rsidRPr="00242260">
                <w:rPr>
                  <w:sz w:val="20"/>
                  <w:szCs w:val="20"/>
                  <w:rPrChange w:id="2329" w:author="Judit" w:date="2016-05-26T14:43:00Z">
                    <w:rPr>
                      <w:rFonts w:asciiTheme="minorHAnsi" w:eastAsiaTheme="minorHAnsi" w:hAnsiTheme="minorHAnsi" w:cstheme="minorBidi"/>
                      <w:color w:val="auto"/>
                      <w:sz w:val="18"/>
                      <w:szCs w:val="18"/>
                      <w:lang w:eastAsia="en-US"/>
                    </w:rPr>
                  </w:rPrChange>
                </w:rPr>
                <w:t xml:space="preserve">8248 Nemesvámos, </w:t>
              </w:r>
            </w:ins>
            <w:ins w:id="2330" w:author="Judit" w:date="2016-05-26T14:40:00Z">
              <w:r w:rsidRPr="00242260">
                <w:rPr>
                  <w:sz w:val="20"/>
                  <w:szCs w:val="20"/>
                  <w:rPrChange w:id="2331" w:author="Judit" w:date="2016-05-26T14:43:00Z">
                    <w:rPr>
                      <w:rFonts w:asciiTheme="minorHAnsi" w:eastAsiaTheme="minorHAnsi" w:hAnsiTheme="minorHAnsi" w:cstheme="minorBidi"/>
                      <w:color w:val="auto"/>
                      <w:sz w:val="18"/>
                      <w:szCs w:val="18"/>
                      <w:lang w:eastAsia="en-US"/>
                    </w:rPr>
                  </w:rPrChange>
                </w:rPr>
                <w:t>Kossuth u. 191. hrsz.: 351</w:t>
              </w:r>
            </w:ins>
          </w:p>
        </w:tc>
      </w:tr>
      <w:tr w:rsidR="0083631B" w:rsidTr="0083631B">
        <w:trPr>
          <w:gridBefore w:val="1"/>
          <w:wBefore w:w="6" w:type="dxa"/>
          <w:ins w:id="2332" w:author="Judit" w:date="2016-05-26T14:29:00Z"/>
        </w:trPr>
        <w:tc>
          <w:tcPr>
            <w:tcW w:w="14277" w:type="dxa"/>
            <w:gridSpan w:val="12"/>
          </w:tcPr>
          <w:p w:rsidR="0083631B" w:rsidRPr="008170DF" w:rsidRDefault="0083631B" w:rsidP="0083631B">
            <w:pPr>
              <w:pStyle w:val="western"/>
              <w:spacing w:after="0"/>
              <w:rPr>
                <w:ins w:id="2333" w:author="Judit" w:date="2016-05-26T14:29:00Z"/>
              </w:rPr>
            </w:pPr>
            <w:ins w:id="2334" w:author="Judit" w:date="2016-05-26T14:29:00Z">
              <w:r>
                <w:rPr>
                  <w:sz w:val="18"/>
                  <w:szCs w:val="18"/>
                </w:rPr>
                <w:t>Mozgóbolt esetén a működési terület és az útvonal jegyzéke: -</w:t>
              </w:r>
            </w:ins>
          </w:p>
        </w:tc>
      </w:tr>
      <w:tr w:rsidR="0083631B" w:rsidTr="0083631B">
        <w:trPr>
          <w:gridBefore w:val="1"/>
          <w:wBefore w:w="6" w:type="dxa"/>
          <w:trHeight w:val="105"/>
          <w:ins w:id="2335" w:author="Judit" w:date="2016-05-26T14:29:00Z"/>
        </w:trPr>
        <w:tc>
          <w:tcPr>
            <w:tcW w:w="14277" w:type="dxa"/>
            <w:gridSpan w:val="12"/>
          </w:tcPr>
          <w:p w:rsidR="0083631B" w:rsidRPr="008170DF" w:rsidRDefault="0083631B" w:rsidP="0083631B">
            <w:pPr>
              <w:pStyle w:val="western"/>
              <w:spacing w:after="0"/>
              <w:rPr>
                <w:ins w:id="2336" w:author="Judit" w:date="2016-05-26T14:29:00Z"/>
              </w:rPr>
            </w:pPr>
            <w:ins w:id="2337" w:author="Judit" w:date="2016-05-26T14:29:00Z">
              <w:r>
                <w:rPr>
                  <w:sz w:val="18"/>
                  <w:szCs w:val="18"/>
                </w:rPr>
                <w:t>Üzleten kívüli kereskedés és csomagküldő kereskedelem esetében a működési terület jegyzéke, a működési területével érintett települések, vagy – ha a tevékenység egy egész megyére vagy az ország egészére kiterjed – a megye, illetve az országos jelleg megjelölése: -</w:t>
              </w:r>
            </w:ins>
          </w:p>
        </w:tc>
      </w:tr>
      <w:tr w:rsidR="0083631B" w:rsidTr="0083631B">
        <w:trPr>
          <w:gridBefore w:val="1"/>
          <w:wBefore w:w="6" w:type="dxa"/>
          <w:trHeight w:val="105"/>
          <w:ins w:id="2338" w:author="Judit" w:date="2016-05-26T14:29:00Z"/>
        </w:trPr>
        <w:tc>
          <w:tcPr>
            <w:tcW w:w="14277" w:type="dxa"/>
            <w:gridSpan w:val="12"/>
          </w:tcPr>
          <w:p w:rsidR="0083631B" w:rsidRDefault="0083631B" w:rsidP="0083631B">
            <w:pPr>
              <w:pStyle w:val="western"/>
              <w:spacing w:after="0"/>
              <w:rPr>
                <w:ins w:id="2339" w:author="Judit" w:date="2016-05-26T14:29:00Z"/>
                <w:sz w:val="18"/>
                <w:szCs w:val="18"/>
              </w:rPr>
            </w:pPr>
            <w:ins w:id="2340" w:author="Judit" w:date="2016-05-26T14:29:00Z">
              <w:r w:rsidRPr="00C37F40">
                <w:rPr>
                  <w:sz w:val="18"/>
                  <w:szCs w:val="18"/>
                  <w:u w:val="single"/>
                </w:rPr>
                <w:t xml:space="preserve">Üzleten kívüli kereskedelem esetén a termék forgalmazása céljából szervezett utazás vagy tartott </w:t>
              </w:r>
              <w:proofErr w:type="gramStart"/>
              <w:r w:rsidRPr="00C37F40">
                <w:rPr>
                  <w:sz w:val="18"/>
                  <w:szCs w:val="18"/>
                  <w:u w:val="single"/>
                </w:rPr>
                <w:t>rendezvény:</w:t>
              </w:r>
              <w:r>
                <w:rPr>
                  <w:sz w:val="18"/>
                  <w:szCs w:val="18"/>
                  <w:u w:val="single"/>
                </w:rPr>
                <w:t xml:space="preserve">   </w:t>
              </w:r>
              <w:proofErr w:type="gramEnd"/>
              <w:r>
                <w:rPr>
                  <w:sz w:val="18"/>
                  <w:szCs w:val="18"/>
                  <w:u w:val="single"/>
                </w:rPr>
                <w:t>-</w:t>
              </w:r>
              <w:r w:rsidRPr="00C37F40">
                <w:rPr>
                  <w:sz w:val="18"/>
                  <w:szCs w:val="18"/>
                  <w:u w:val="single"/>
                </w:rPr>
                <w:br/>
              </w:r>
              <w:r>
                <w:rPr>
                  <w:sz w:val="18"/>
                  <w:szCs w:val="18"/>
                </w:rPr>
                <w:t>helye:</w:t>
              </w:r>
              <w:r>
                <w:rPr>
                  <w:sz w:val="18"/>
                  <w:szCs w:val="18"/>
                </w:rPr>
                <w:br/>
                <w:t>időpontja:</w:t>
              </w:r>
            </w:ins>
          </w:p>
        </w:tc>
      </w:tr>
      <w:tr w:rsidR="0083631B" w:rsidTr="0083631B">
        <w:trPr>
          <w:gridBefore w:val="1"/>
          <w:wBefore w:w="6" w:type="dxa"/>
          <w:trHeight w:val="105"/>
          <w:ins w:id="2341" w:author="Judit" w:date="2016-05-26T14:29:00Z"/>
        </w:trPr>
        <w:tc>
          <w:tcPr>
            <w:tcW w:w="14277" w:type="dxa"/>
            <w:gridSpan w:val="12"/>
          </w:tcPr>
          <w:p w:rsidR="0083631B" w:rsidRDefault="0083631B" w:rsidP="0083631B">
            <w:pPr>
              <w:pStyle w:val="western"/>
              <w:spacing w:after="0"/>
              <w:rPr>
                <w:ins w:id="2342" w:author="Judit" w:date="2016-05-26T14:29:00Z"/>
                <w:sz w:val="18"/>
                <w:szCs w:val="18"/>
              </w:rPr>
            </w:pPr>
            <w:ins w:id="2343" w:author="Judit" w:date="2016-05-26T14:29:00Z">
              <w:r w:rsidRPr="00C37F40">
                <w:rPr>
                  <w:sz w:val="18"/>
                  <w:szCs w:val="18"/>
                  <w:u w:val="single"/>
                </w:rPr>
                <w:t xml:space="preserve">Üzleten kívüli kereskedelem esetén a termék forgalmazása céljából szervezett utazás keretében tartott rendezvény </w:t>
              </w:r>
              <w:proofErr w:type="gramStart"/>
              <w:r w:rsidRPr="00C37F40">
                <w:rPr>
                  <w:sz w:val="18"/>
                  <w:szCs w:val="18"/>
                  <w:u w:val="single"/>
                </w:rPr>
                <w:t>esetén:</w:t>
              </w:r>
              <w:r>
                <w:rPr>
                  <w:sz w:val="18"/>
                  <w:szCs w:val="18"/>
                  <w:u w:val="single"/>
                </w:rPr>
                <w:t xml:space="preserve">  -</w:t>
              </w:r>
              <w:proofErr w:type="gramEnd"/>
              <w:r w:rsidRPr="00C37F40">
                <w:rPr>
                  <w:sz w:val="18"/>
                  <w:szCs w:val="18"/>
                </w:rPr>
                <w:br/>
              </w:r>
              <w:r>
                <w:rPr>
                  <w:sz w:val="18"/>
                  <w:szCs w:val="18"/>
                </w:rPr>
                <w:t>utazás indulási helye:</w:t>
              </w:r>
              <w:r>
                <w:rPr>
                  <w:sz w:val="18"/>
                  <w:szCs w:val="18"/>
                </w:rPr>
                <w:br/>
                <w:t>utazás célhelye:</w:t>
              </w:r>
              <w:r>
                <w:rPr>
                  <w:sz w:val="18"/>
                  <w:szCs w:val="18"/>
                </w:rPr>
                <w:br/>
                <w:t>utazás időpontja:</w:t>
              </w:r>
            </w:ins>
          </w:p>
        </w:tc>
      </w:tr>
      <w:tr w:rsidR="0083631B" w:rsidTr="0083631B">
        <w:trPr>
          <w:gridBefore w:val="1"/>
          <w:wBefore w:w="6" w:type="dxa"/>
          <w:trHeight w:val="105"/>
          <w:ins w:id="2344" w:author="Judit" w:date="2016-05-26T14:29:00Z"/>
        </w:trPr>
        <w:tc>
          <w:tcPr>
            <w:tcW w:w="14277" w:type="dxa"/>
            <w:gridSpan w:val="12"/>
          </w:tcPr>
          <w:p w:rsidR="0083631B" w:rsidRDefault="0083631B" w:rsidP="0083631B">
            <w:pPr>
              <w:pStyle w:val="western"/>
              <w:spacing w:after="0"/>
              <w:rPr>
                <w:ins w:id="2345" w:author="Judit" w:date="2016-05-26T14:29:00Z"/>
                <w:sz w:val="18"/>
                <w:szCs w:val="18"/>
              </w:rPr>
            </w:pPr>
            <w:ins w:id="2346" w:author="Judit" w:date="2016-05-26T14:29:00Z">
              <w:r>
                <w:rPr>
                  <w:sz w:val="18"/>
                  <w:szCs w:val="18"/>
                </w:rPr>
                <w:t>Közlekedési eszközön folytatott értékesítés esetén a közlekedési eszköz megjelölése:  -</w:t>
              </w:r>
            </w:ins>
          </w:p>
          <w:p w:rsidR="0083631B" w:rsidRDefault="0083631B" w:rsidP="0083631B">
            <w:pPr>
              <w:pStyle w:val="western"/>
              <w:spacing w:after="0"/>
              <w:rPr>
                <w:ins w:id="2347" w:author="Judit" w:date="2016-05-26T14:29:00Z"/>
                <w:sz w:val="18"/>
                <w:szCs w:val="18"/>
              </w:rPr>
            </w:pPr>
          </w:p>
        </w:tc>
      </w:tr>
      <w:tr w:rsidR="0083631B" w:rsidTr="0083631B">
        <w:trPr>
          <w:gridBefore w:val="1"/>
          <w:wBefore w:w="6" w:type="dxa"/>
          <w:ins w:id="2348" w:author="Judit" w:date="2016-05-26T14:29:00Z"/>
        </w:trPr>
        <w:tc>
          <w:tcPr>
            <w:tcW w:w="14277" w:type="dxa"/>
            <w:gridSpan w:val="12"/>
          </w:tcPr>
          <w:p w:rsidR="0083631B" w:rsidRPr="008170DF" w:rsidRDefault="0083631B" w:rsidP="0083631B">
            <w:pPr>
              <w:pStyle w:val="western"/>
              <w:spacing w:after="0"/>
              <w:jc w:val="center"/>
              <w:rPr>
                <w:ins w:id="2349" w:author="Judit" w:date="2016-05-26T14:29:00Z"/>
              </w:rPr>
            </w:pPr>
            <w:ins w:id="2350" w:author="Judit" w:date="2016-05-26T14:29:00Z">
              <w:r>
                <w:rPr>
                  <w:b/>
                  <w:bCs/>
                  <w:sz w:val="18"/>
                  <w:szCs w:val="18"/>
                </w:rPr>
                <w:t>Ha a kereskedő külön engedélyhez kötött kereskedelmi tevékenységet folytat</w:t>
              </w:r>
            </w:ins>
          </w:p>
        </w:tc>
      </w:tr>
      <w:tr w:rsidR="0083631B" w:rsidTr="0083631B">
        <w:trPr>
          <w:gridBefore w:val="1"/>
          <w:wBefore w:w="6" w:type="dxa"/>
          <w:trHeight w:val="336"/>
          <w:ins w:id="2351" w:author="Judit" w:date="2016-05-26T14:29:00Z"/>
        </w:trPr>
        <w:tc>
          <w:tcPr>
            <w:tcW w:w="5631" w:type="dxa"/>
            <w:gridSpan w:val="5"/>
          </w:tcPr>
          <w:p w:rsidR="0083631B" w:rsidRPr="008170DF" w:rsidRDefault="0083631B" w:rsidP="0083631B">
            <w:pPr>
              <w:pStyle w:val="western"/>
              <w:jc w:val="center"/>
              <w:rPr>
                <w:ins w:id="2352" w:author="Judit" w:date="2016-05-26T14:29:00Z"/>
              </w:rPr>
            </w:pPr>
            <w:ins w:id="2353" w:author="Judit" w:date="2016-05-26T14:29:00Z">
              <w:r>
                <w:rPr>
                  <w:sz w:val="18"/>
                  <w:szCs w:val="18"/>
                </w:rPr>
                <w:t>a külön engedély alapján forgalmazott termékek</w:t>
              </w:r>
            </w:ins>
          </w:p>
        </w:tc>
        <w:tc>
          <w:tcPr>
            <w:tcW w:w="2835" w:type="dxa"/>
            <w:gridSpan w:val="2"/>
            <w:vMerge w:val="restart"/>
          </w:tcPr>
          <w:p w:rsidR="0083631B" w:rsidRPr="008170DF" w:rsidRDefault="0083631B" w:rsidP="0083631B">
            <w:pPr>
              <w:pStyle w:val="western"/>
              <w:spacing w:after="0"/>
              <w:jc w:val="center"/>
              <w:rPr>
                <w:ins w:id="2354" w:author="Judit" w:date="2016-05-26T14:29:00Z"/>
              </w:rPr>
            </w:pPr>
            <w:ins w:id="2355" w:author="Judit" w:date="2016-05-26T14:29:00Z">
              <w:r>
                <w:rPr>
                  <w:sz w:val="18"/>
                  <w:szCs w:val="18"/>
                </w:rPr>
                <w:t>a külön engedélyt kiállító hatóság megnevezése</w:t>
              </w:r>
            </w:ins>
          </w:p>
        </w:tc>
        <w:tc>
          <w:tcPr>
            <w:tcW w:w="5811" w:type="dxa"/>
            <w:gridSpan w:val="5"/>
          </w:tcPr>
          <w:p w:rsidR="0083631B" w:rsidRPr="008170DF" w:rsidRDefault="0083631B" w:rsidP="0083631B">
            <w:pPr>
              <w:jc w:val="center"/>
              <w:rPr>
                <w:ins w:id="2356" w:author="Judit" w:date="2016-05-26T14:29:00Z"/>
                <w:rFonts w:ascii="Times New Roman" w:hAnsi="Times New Roman" w:cs="Times New Roman"/>
                <w:sz w:val="18"/>
                <w:szCs w:val="18"/>
              </w:rPr>
            </w:pPr>
            <w:ins w:id="2357" w:author="Judit" w:date="2016-05-26T14:29:00Z">
              <w:r w:rsidRPr="008170DF">
                <w:rPr>
                  <w:rFonts w:ascii="Times New Roman" w:hAnsi="Times New Roman" w:cs="Times New Roman"/>
                  <w:sz w:val="18"/>
                  <w:szCs w:val="18"/>
                </w:rPr>
                <w:t>A külön engedély</w:t>
              </w:r>
            </w:ins>
          </w:p>
        </w:tc>
      </w:tr>
      <w:tr w:rsidR="0083631B" w:rsidTr="0083631B">
        <w:trPr>
          <w:gridBefore w:val="1"/>
          <w:wBefore w:w="6" w:type="dxa"/>
          <w:trHeight w:val="157"/>
          <w:ins w:id="2358" w:author="Judit" w:date="2016-05-26T14:29:00Z"/>
        </w:trPr>
        <w:tc>
          <w:tcPr>
            <w:tcW w:w="2815" w:type="dxa"/>
            <w:gridSpan w:val="3"/>
          </w:tcPr>
          <w:p w:rsidR="0083631B" w:rsidRPr="008170DF" w:rsidRDefault="0083631B" w:rsidP="0083631B">
            <w:pPr>
              <w:jc w:val="center"/>
              <w:rPr>
                <w:ins w:id="2359" w:author="Judit" w:date="2016-05-26T14:29:00Z"/>
                <w:rFonts w:ascii="Times New Roman" w:hAnsi="Times New Roman" w:cs="Times New Roman"/>
                <w:sz w:val="18"/>
                <w:szCs w:val="18"/>
              </w:rPr>
            </w:pPr>
            <w:ins w:id="2360" w:author="Judit" w:date="2016-05-26T14:29:00Z">
              <w:r w:rsidRPr="008170DF">
                <w:rPr>
                  <w:rFonts w:ascii="Times New Roman" w:hAnsi="Times New Roman" w:cs="Times New Roman"/>
                  <w:sz w:val="18"/>
                  <w:szCs w:val="18"/>
                </w:rPr>
                <w:t>köre</w:t>
              </w:r>
            </w:ins>
          </w:p>
        </w:tc>
        <w:tc>
          <w:tcPr>
            <w:tcW w:w="2816" w:type="dxa"/>
            <w:gridSpan w:val="2"/>
          </w:tcPr>
          <w:p w:rsidR="0083631B" w:rsidRPr="008170DF" w:rsidRDefault="0083631B" w:rsidP="0083631B">
            <w:pPr>
              <w:jc w:val="center"/>
              <w:rPr>
                <w:ins w:id="2361" w:author="Judit" w:date="2016-05-26T14:29:00Z"/>
                <w:rFonts w:ascii="Times New Roman" w:hAnsi="Times New Roman" w:cs="Times New Roman"/>
                <w:sz w:val="18"/>
                <w:szCs w:val="18"/>
              </w:rPr>
            </w:pPr>
            <w:ins w:id="2362" w:author="Judit" w:date="2016-05-26T14:29:00Z">
              <w:r w:rsidRPr="008170DF">
                <w:rPr>
                  <w:rFonts w:ascii="Times New Roman" w:hAnsi="Times New Roman" w:cs="Times New Roman"/>
                  <w:sz w:val="18"/>
                  <w:szCs w:val="18"/>
                </w:rPr>
                <w:t>megnevezése</w:t>
              </w:r>
            </w:ins>
          </w:p>
        </w:tc>
        <w:tc>
          <w:tcPr>
            <w:tcW w:w="2835" w:type="dxa"/>
            <w:gridSpan w:val="2"/>
            <w:vMerge/>
          </w:tcPr>
          <w:p w:rsidR="0083631B" w:rsidRDefault="0083631B" w:rsidP="0083631B">
            <w:pPr>
              <w:rPr>
                <w:ins w:id="2363" w:author="Judit" w:date="2016-05-26T14:29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83631B" w:rsidRPr="008170DF" w:rsidRDefault="0083631B" w:rsidP="0083631B">
            <w:pPr>
              <w:jc w:val="center"/>
              <w:rPr>
                <w:ins w:id="2364" w:author="Judit" w:date="2016-05-26T14:29:00Z"/>
                <w:rFonts w:ascii="Times New Roman" w:hAnsi="Times New Roman" w:cs="Times New Roman"/>
                <w:sz w:val="18"/>
                <w:szCs w:val="18"/>
              </w:rPr>
            </w:pPr>
            <w:ins w:id="2365" w:author="Judit" w:date="2016-05-26T14:29:00Z">
              <w:r w:rsidRPr="008170DF">
                <w:rPr>
                  <w:rFonts w:ascii="Times New Roman" w:hAnsi="Times New Roman" w:cs="Times New Roman"/>
                  <w:sz w:val="18"/>
                  <w:szCs w:val="18"/>
                </w:rPr>
                <w:t>száma</w:t>
              </w:r>
            </w:ins>
          </w:p>
        </w:tc>
        <w:tc>
          <w:tcPr>
            <w:tcW w:w="2975" w:type="dxa"/>
            <w:gridSpan w:val="2"/>
          </w:tcPr>
          <w:p w:rsidR="0083631B" w:rsidRPr="008170DF" w:rsidRDefault="0083631B" w:rsidP="0083631B">
            <w:pPr>
              <w:jc w:val="center"/>
              <w:rPr>
                <w:ins w:id="2366" w:author="Judit" w:date="2016-05-26T14:29:00Z"/>
                <w:rFonts w:ascii="Times New Roman" w:hAnsi="Times New Roman" w:cs="Times New Roman"/>
                <w:sz w:val="18"/>
                <w:szCs w:val="18"/>
              </w:rPr>
            </w:pPr>
            <w:ins w:id="2367" w:author="Judit" w:date="2016-05-26T14:29:00Z">
              <w:r w:rsidRPr="008170DF">
                <w:rPr>
                  <w:rFonts w:ascii="Times New Roman" w:hAnsi="Times New Roman" w:cs="Times New Roman"/>
                  <w:sz w:val="18"/>
                  <w:szCs w:val="18"/>
                </w:rPr>
                <w:t>hatálya</w:t>
              </w:r>
            </w:ins>
          </w:p>
        </w:tc>
      </w:tr>
      <w:tr w:rsidR="0083631B" w:rsidTr="0083631B">
        <w:trPr>
          <w:gridBefore w:val="1"/>
          <w:wBefore w:w="6" w:type="dxa"/>
          <w:trHeight w:val="21"/>
          <w:ins w:id="2368" w:author="Judit" w:date="2016-05-26T14:29:00Z"/>
        </w:trPr>
        <w:tc>
          <w:tcPr>
            <w:tcW w:w="2815" w:type="dxa"/>
            <w:gridSpan w:val="3"/>
          </w:tcPr>
          <w:p w:rsidR="0083631B" w:rsidRPr="00FD0108" w:rsidRDefault="0083631B" w:rsidP="0083631B">
            <w:pPr>
              <w:rPr>
                <w:ins w:id="2369" w:author="Judit" w:date="2016-05-26T14:29:00Z"/>
                <w:rFonts w:ascii="Times New Roman" w:hAnsi="Times New Roman" w:cs="Times New Roman"/>
              </w:rPr>
            </w:pPr>
          </w:p>
        </w:tc>
        <w:tc>
          <w:tcPr>
            <w:tcW w:w="2816" w:type="dxa"/>
            <w:gridSpan w:val="2"/>
          </w:tcPr>
          <w:p w:rsidR="0083631B" w:rsidRPr="00FD0108" w:rsidRDefault="0083631B" w:rsidP="0083631B">
            <w:pPr>
              <w:rPr>
                <w:ins w:id="2370" w:author="Judit" w:date="2016-05-26T14:29:00Z"/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83631B" w:rsidRPr="00FD0108" w:rsidRDefault="0083631B" w:rsidP="0083631B">
            <w:pPr>
              <w:rPr>
                <w:ins w:id="2371" w:author="Judit" w:date="2016-05-26T14:29:00Z"/>
                <w:rFonts w:ascii="Times New Roman" w:hAnsi="Times New Roman" w:cs="Times New Roman"/>
              </w:rPr>
            </w:pPr>
          </w:p>
        </w:tc>
        <w:tc>
          <w:tcPr>
            <w:tcW w:w="2836" w:type="dxa"/>
            <w:gridSpan w:val="3"/>
          </w:tcPr>
          <w:p w:rsidR="0083631B" w:rsidRPr="00FD0108" w:rsidRDefault="0083631B" w:rsidP="0083631B">
            <w:pPr>
              <w:rPr>
                <w:ins w:id="2372" w:author="Judit" w:date="2016-05-26T14:29:00Z"/>
                <w:rFonts w:ascii="Times New Roman" w:hAnsi="Times New Roman" w:cs="Times New Roman"/>
              </w:rPr>
            </w:pPr>
          </w:p>
        </w:tc>
        <w:tc>
          <w:tcPr>
            <w:tcW w:w="2975" w:type="dxa"/>
            <w:gridSpan w:val="2"/>
          </w:tcPr>
          <w:p w:rsidR="0083631B" w:rsidRPr="00FD0108" w:rsidRDefault="0083631B" w:rsidP="0083631B">
            <w:pPr>
              <w:rPr>
                <w:ins w:id="2373" w:author="Judit" w:date="2016-05-26T14:29:00Z"/>
                <w:rFonts w:ascii="Times New Roman" w:hAnsi="Times New Roman" w:cs="Times New Roman"/>
              </w:rPr>
            </w:pPr>
          </w:p>
        </w:tc>
      </w:tr>
      <w:tr w:rsidR="0083631B" w:rsidTr="0083631B">
        <w:trPr>
          <w:gridBefore w:val="1"/>
          <w:wBefore w:w="6" w:type="dxa"/>
          <w:trHeight w:val="21"/>
          <w:ins w:id="2374" w:author="Judit" w:date="2016-05-26T14:29:00Z"/>
        </w:trPr>
        <w:tc>
          <w:tcPr>
            <w:tcW w:w="2815" w:type="dxa"/>
            <w:gridSpan w:val="3"/>
          </w:tcPr>
          <w:p w:rsidR="0083631B" w:rsidRDefault="0083631B" w:rsidP="0083631B">
            <w:pPr>
              <w:rPr>
                <w:ins w:id="2375" w:author="Judit" w:date="2016-05-26T14:29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gridSpan w:val="2"/>
          </w:tcPr>
          <w:p w:rsidR="0083631B" w:rsidRDefault="0083631B" w:rsidP="0083631B">
            <w:pPr>
              <w:rPr>
                <w:ins w:id="2376" w:author="Judit" w:date="2016-05-26T14:29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83631B" w:rsidRDefault="0083631B" w:rsidP="0083631B">
            <w:pPr>
              <w:rPr>
                <w:ins w:id="2377" w:author="Judit" w:date="2016-05-26T14:29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83631B" w:rsidRDefault="0083631B" w:rsidP="0083631B">
            <w:pPr>
              <w:rPr>
                <w:ins w:id="2378" w:author="Judit" w:date="2016-05-26T14:29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gridSpan w:val="2"/>
          </w:tcPr>
          <w:p w:rsidR="0083631B" w:rsidRDefault="0083631B" w:rsidP="0083631B">
            <w:pPr>
              <w:rPr>
                <w:ins w:id="2379" w:author="Judit" w:date="2016-05-26T14:29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631B" w:rsidTr="0083631B">
        <w:trPr>
          <w:gridBefore w:val="1"/>
          <w:wBefore w:w="6" w:type="dxa"/>
          <w:trHeight w:val="21"/>
          <w:ins w:id="2380" w:author="Judit" w:date="2016-05-26T14:29:00Z"/>
        </w:trPr>
        <w:tc>
          <w:tcPr>
            <w:tcW w:w="2815" w:type="dxa"/>
            <w:gridSpan w:val="3"/>
          </w:tcPr>
          <w:p w:rsidR="0083631B" w:rsidRDefault="0083631B" w:rsidP="0083631B">
            <w:pPr>
              <w:rPr>
                <w:ins w:id="2381" w:author="Judit" w:date="2016-05-26T14:29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gridSpan w:val="2"/>
          </w:tcPr>
          <w:p w:rsidR="0083631B" w:rsidRDefault="0083631B" w:rsidP="0083631B">
            <w:pPr>
              <w:rPr>
                <w:ins w:id="2382" w:author="Judit" w:date="2016-05-26T14:29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83631B" w:rsidRDefault="0083631B" w:rsidP="0083631B">
            <w:pPr>
              <w:rPr>
                <w:ins w:id="2383" w:author="Judit" w:date="2016-05-26T14:29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83631B" w:rsidRDefault="0083631B" w:rsidP="0083631B">
            <w:pPr>
              <w:rPr>
                <w:ins w:id="2384" w:author="Judit" w:date="2016-05-26T14:29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gridSpan w:val="2"/>
          </w:tcPr>
          <w:p w:rsidR="0083631B" w:rsidRDefault="0083631B" w:rsidP="0083631B">
            <w:pPr>
              <w:rPr>
                <w:ins w:id="2385" w:author="Judit" w:date="2016-05-26T14:29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631B" w:rsidTr="0083631B">
        <w:trPr>
          <w:gridBefore w:val="1"/>
          <w:wBefore w:w="6" w:type="dxa"/>
          <w:trHeight w:val="21"/>
          <w:ins w:id="2386" w:author="Judit" w:date="2016-05-26T14:29:00Z"/>
        </w:trPr>
        <w:tc>
          <w:tcPr>
            <w:tcW w:w="2815" w:type="dxa"/>
            <w:gridSpan w:val="3"/>
          </w:tcPr>
          <w:p w:rsidR="0083631B" w:rsidRDefault="0083631B" w:rsidP="0083631B">
            <w:pPr>
              <w:rPr>
                <w:ins w:id="2387" w:author="Judit" w:date="2016-05-26T14:29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gridSpan w:val="2"/>
          </w:tcPr>
          <w:p w:rsidR="0083631B" w:rsidRDefault="0083631B" w:rsidP="0083631B">
            <w:pPr>
              <w:rPr>
                <w:ins w:id="2388" w:author="Judit" w:date="2016-05-26T14:29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83631B" w:rsidRDefault="0083631B" w:rsidP="0083631B">
            <w:pPr>
              <w:rPr>
                <w:ins w:id="2389" w:author="Judit" w:date="2016-05-26T14:29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83631B" w:rsidRDefault="0083631B" w:rsidP="0083631B">
            <w:pPr>
              <w:rPr>
                <w:ins w:id="2390" w:author="Judit" w:date="2016-05-26T14:29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gridSpan w:val="2"/>
          </w:tcPr>
          <w:p w:rsidR="0083631B" w:rsidRDefault="0083631B" w:rsidP="0083631B">
            <w:pPr>
              <w:rPr>
                <w:ins w:id="2391" w:author="Judit" w:date="2016-05-26T14:29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631B" w:rsidTr="0083631B">
        <w:trPr>
          <w:gridBefore w:val="1"/>
          <w:wBefore w:w="6" w:type="dxa"/>
          <w:trHeight w:val="21"/>
          <w:ins w:id="2392" w:author="Judit" w:date="2016-05-26T14:29:00Z"/>
        </w:trPr>
        <w:tc>
          <w:tcPr>
            <w:tcW w:w="2815" w:type="dxa"/>
            <w:gridSpan w:val="3"/>
          </w:tcPr>
          <w:p w:rsidR="0083631B" w:rsidRDefault="0083631B" w:rsidP="0083631B">
            <w:pPr>
              <w:rPr>
                <w:ins w:id="2393" w:author="Judit" w:date="2016-05-26T14:29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gridSpan w:val="2"/>
          </w:tcPr>
          <w:p w:rsidR="0083631B" w:rsidRDefault="0083631B" w:rsidP="0083631B">
            <w:pPr>
              <w:rPr>
                <w:ins w:id="2394" w:author="Judit" w:date="2016-05-26T14:29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83631B" w:rsidRDefault="0083631B" w:rsidP="0083631B">
            <w:pPr>
              <w:rPr>
                <w:ins w:id="2395" w:author="Judit" w:date="2016-05-26T14:29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83631B" w:rsidRDefault="0083631B" w:rsidP="0083631B">
            <w:pPr>
              <w:rPr>
                <w:ins w:id="2396" w:author="Judit" w:date="2016-05-26T14:29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gridSpan w:val="2"/>
          </w:tcPr>
          <w:p w:rsidR="0083631B" w:rsidRDefault="0083631B" w:rsidP="0083631B">
            <w:pPr>
              <w:rPr>
                <w:ins w:id="2397" w:author="Judit" w:date="2016-05-26T14:29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631B" w:rsidTr="0083631B">
        <w:trPr>
          <w:gridBefore w:val="1"/>
          <w:wBefore w:w="6" w:type="dxa"/>
          <w:trHeight w:val="21"/>
          <w:ins w:id="2398" w:author="Judit" w:date="2016-05-26T14:29:00Z"/>
        </w:trPr>
        <w:tc>
          <w:tcPr>
            <w:tcW w:w="2815" w:type="dxa"/>
            <w:gridSpan w:val="3"/>
          </w:tcPr>
          <w:p w:rsidR="0083631B" w:rsidRDefault="0083631B" w:rsidP="0083631B">
            <w:pPr>
              <w:rPr>
                <w:ins w:id="2399" w:author="Judit" w:date="2016-05-26T14:29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gridSpan w:val="2"/>
          </w:tcPr>
          <w:p w:rsidR="0083631B" w:rsidRDefault="0083631B" w:rsidP="0083631B">
            <w:pPr>
              <w:rPr>
                <w:ins w:id="2400" w:author="Judit" w:date="2016-05-26T14:29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83631B" w:rsidRDefault="0083631B" w:rsidP="0083631B">
            <w:pPr>
              <w:rPr>
                <w:ins w:id="2401" w:author="Judit" w:date="2016-05-26T14:29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83631B" w:rsidRDefault="0083631B" w:rsidP="0083631B">
            <w:pPr>
              <w:rPr>
                <w:ins w:id="2402" w:author="Judit" w:date="2016-05-26T14:29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gridSpan w:val="2"/>
          </w:tcPr>
          <w:p w:rsidR="0083631B" w:rsidRDefault="0083631B" w:rsidP="0083631B">
            <w:pPr>
              <w:rPr>
                <w:ins w:id="2403" w:author="Judit" w:date="2016-05-26T14:29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3631B" w:rsidRDefault="0083631B" w:rsidP="0083631B">
      <w:pPr>
        <w:tabs>
          <w:tab w:val="left" w:pos="5265"/>
        </w:tabs>
        <w:rPr>
          <w:ins w:id="2404" w:author="Judit" w:date="2016-05-26T14:29:00Z"/>
          <w:rFonts w:ascii="Times New Roman" w:hAnsi="Times New Roman" w:cs="Times New Roman"/>
          <w:sz w:val="28"/>
          <w:szCs w:val="28"/>
        </w:rPr>
      </w:pPr>
    </w:p>
    <w:p w:rsidR="0083631B" w:rsidRDefault="0083631B" w:rsidP="0083631B">
      <w:pPr>
        <w:tabs>
          <w:tab w:val="left" w:pos="5265"/>
        </w:tabs>
        <w:rPr>
          <w:ins w:id="2405" w:author="Judit" w:date="2016-05-26T14:29:00Z"/>
          <w:rFonts w:ascii="Times New Roman" w:hAnsi="Times New Roman" w:cs="Times New Roman"/>
          <w:sz w:val="28"/>
          <w:szCs w:val="28"/>
        </w:rPr>
      </w:pPr>
    </w:p>
    <w:p w:rsidR="00075ED7" w:rsidRDefault="00075ED7" w:rsidP="00075ED7">
      <w:pPr>
        <w:jc w:val="center"/>
        <w:rPr>
          <w:ins w:id="2406" w:author="Judit" w:date="2016-06-23T14:54:00Z"/>
          <w:rFonts w:ascii="Times New Roman" w:hAnsi="Times New Roman" w:cs="Times New Roman"/>
          <w:b/>
          <w:sz w:val="28"/>
          <w:szCs w:val="28"/>
        </w:rPr>
      </w:pPr>
      <w:ins w:id="2407" w:author="Judit" w:date="2016-06-23T14:54:00Z">
        <w:r w:rsidRPr="00AD1F6C">
          <w:rPr>
            <w:rFonts w:ascii="Times New Roman" w:hAnsi="Times New Roman" w:cs="Times New Roman"/>
            <w:b/>
            <w:sz w:val="28"/>
            <w:szCs w:val="28"/>
          </w:rPr>
          <w:lastRenderedPageBreak/>
          <w:t>Nyilvántartás a bejelentéshez kötött kereskedelmi tevékenységről</w:t>
        </w:r>
      </w:ins>
    </w:p>
    <w:tbl>
      <w:tblPr>
        <w:tblStyle w:val="Rcsostblzat"/>
        <w:tblW w:w="14283" w:type="dxa"/>
        <w:tblLayout w:type="fixed"/>
        <w:tblLook w:val="04A0" w:firstRow="1" w:lastRow="0" w:firstColumn="1" w:lastColumn="0" w:noHBand="0" w:noVBand="1"/>
        <w:tblPrChange w:id="2408" w:author="Judit" w:date="2016-06-23T15:01:00Z">
          <w:tblPr>
            <w:tblStyle w:val="Rcsostblzat"/>
            <w:tblW w:w="14283" w:type="dxa"/>
            <w:tblLook w:val="04A0" w:firstRow="1" w:lastRow="0" w:firstColumn="1" w:lastColumn="0" w:noHBand="0" w:noVBand="1"/>
          </w:tblPr>
        </w:tblPrChange>
      </w:tblPr>
      <w:tblGrid>
        <w:gridCol w:w="6"/>
        <w:gridCol w:w="1236"/>
        <w:gridCol w:w="1276"/>
        <w:gridCol w:w="303"/>
        <w:gridCol w:w="675"/>
        <w:gridCol w:w="156"/>
        <w:gridCol w:w="1985"/>
        <w:gridCol w:w="544"/>
        <w:gridCol w:w="2291"/>
        <w:gridCol w:w="394"/>
        <w:gridCol w:w="1784"/>
        <w:gridCol w:w="658"/>
        <w:gridCol w:w="1126"/>
        <w:gridCol w:w="1849"/>
        <w:tblGridChange w:id="2409">
          <w:tblGrid>
            <w:gridCol w:w="6"/>
            <w:gridCol w:w="1236"/>
            <w:gridCol w:w="1236"/>
            <w:gridCol w:w="343"/>
            <w:gridCol w:w="675"/>
            <w:gridCol w:w="2141"/>
            <w:gridCol w:w="544"/>
            <w:gridCol w:w="2291"/>
            <w:gridCol w:w="394"/>
            <w:gridCol w:w="1784"/>
            <w:gridCol w:w="658"/>
            <w:gridCol w:w="1126"/>
            <w:gridCol w:w="1849"/>
          </w:tblGrid>
        </w:tblGridChange>
      </w:tblGrid>
      <w:tr w:rsidR="00075ED7" w:rsidTr="00075ED7">
        <w:trPr>
          <w:trHeight w:val="278"/>
          <w:ins w:id="2410" w:author="Judit" w:date="2016-06-23T14:54:00Z"/>
          <w:trPrChange w:id="2411" w:author="Judit" w:date="2016-06-23T15:01:00Z">
            <w:trPr>
              <w:trHeight w:val="278"/>
            </w:trPr>
          </w:trPrChange>
        </w:trPr>
        <w:tc>
          <w:tcPr>
            <w:tcW w:w="3652" w:type="dxa"/>
            <w:gridSpan w:val="6"/>
            <w:vMerge w:val="restart"/>
            <w:tcPrChange w:id="2412" w:author="Judit" w:date="2016-06-23T15:01:00Z">
              <w:tcPr>
                <w:tcW w:w="3496" w:type="dxa"/>
                <w:gridSpan w:val="5"/>
                <w:vMerge w:val="restart"/>
              </w:tcPr>
            </w:tcPrChange>
          </w:tcPr>
          <w:p w:rsidR="00B77641" w:rsidRDefault="00075ED7">
            <w:pPr>
              <w:rPr>
                <w:ins w:id="2413" w:author="Judit" w:date="2016-06-23T14:54:00Z"/>
                <w:rFonts w:ascii="Times New Roman" w:hAnsi="Times New Roman" w:cs="Times New Roman"/>
                <w:b/>
                <w:sz w:val="24"/>
                <w:szCs w:val="24"/>
              </w:rPr>
              <w:pPrChange w:id="2414" w:author="Judit" w:date="2016-06-23T14:55:00Z">
                <w:pPr>
                  <w:spacing w:after="200" w:line="276" w:lineRule="auto"/>
                  <w:ind w:left="720"/>
                  <w:contextualSpacing/>
                </w:pPr>
              </w:pPrChange>
            </w:pPr>
            <w:ins w:id="2415" w:author="Judit" w:date="2016-06-23T14:54:00Z">
              <w:r w:rsidRPr="00AD1F6C">
                <w:rPr>
                  <w:rFonts w:ascii="Times New Roman" w:hAnsi="Times New Roman" w:cs="Times New Roman"/>
                  <w:b/>
                  <w:sz w:val="24"/>
                  <w:szCs w:val="24"/>
                </w:rPr>
                <w:t>A nyilvántartásba vétel száma:</w:t>
              </w:r>
              <w:r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 B.3/20</w:t>
              </w:r>
            </w:ins>
            <w:ins w:id="2416" w:author="Judit" w:date="2016-06-23T14:55:00Z">
              <w:r>
                <w:rPr>
                  <w:rFonts w:ascii="Times New Roman" w:hAnsi="Times New Roman" w:cs="Times New Roman"/>
                  <w:b/>
                  <w:sz w:val="24"/>
                  <w:szCs w:val="24"/>
                </w:rPr>
                <w:t>16</w:t>
              </w:r>
            </w:ins>
            <w:ins w:id="2417" w:author="Judit" w:date="2016-06-23T14:54:00Z">
              <w:r>
                <w:rPr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</w:ins>
          </w:p>
        </w:tc>
        <w:tc>
          <w:tcPr>
            <w:tcW w:w="10631" w:type="dxa"/>
            <w:gridSpan w:val="8"/>
            <w:tcPrChange w:id="2418" w:author="Judit" w:date="2016-06-23T15:01:00Z">
              <w:tcPr>
                <w:tcW w:w="10787" w:type="dxa"/>
                <w:gridSpan w:val="8"/>
              </w:tcPr>
            </w:tcPrChange>
          </w:tcPr>
          <w:p w:rsidR="00075ED7" w:rsidRPr="00AD1F6C" w:rsidRDefault="00075ED7" w:rsidP="00075ED7">
            <w:pPr>
              <w:jc w:val="center"/>
              <w:rPr>
                <w:ins w:id="2419" w:author="Judit" w:date="2016-06-23T14:54:00Z"/>
                <w:rFonts w:ascii="Times New Roman" w:hAnsi="Times New Roman" w:cs="Times New Roman"/>
                <w:b/>
                <w:sz w:val="24"/>
                <w:szCs w:val="24"/>
              </w:rPr>
            </w:pPr>
            <w:ins w:id="2420" w:author="Judit" w:date="2016-06-23T14:54:00Z">
              <w:r w:rsidRPr="00AD1F6C">
                <w:rPr>
                  <w:rFonts w:ascii="Times New Roman" w:hAnsi="Times New Roman" w:cs="Times New Roman"/>
                  <w:b/>
                  <w:sz w:val="24"/>
                  <w:szCs w:val="24"/>
                </w:rPr>
                <w:t>A kereskedő</w:t>
              </w:r>
            </w:ins>
          </w:p>
        </w:tc>
      </w:tr>
      <w:tr w:rsidR="00075ED7" w:rsidTr="00075ED7">
        <w:trPr>
          <w:trHeight w:val="277"/>
          <w:ins w:id="2421" w:author="Judit" w:date="2016-06-23T14:54:00Z"/>
          <w:trPrChange w:id="2422" w:author="Judit" w:date="2016-06-23T15:01:00Z">
            <w:trPr>
              <w:trHeight w:val="277"/>
            </w:trPr>
          </w:trPrChange>
        </w:trPr>
        <w:tc>
          <w:tcPr>
            <w:tcW w:w="3652" w:type="dxa"/>
            <w:gridSpan w:val="6"/>
            <w:vMerge/>
            <w:tcPrChange w:id="2423" w:author="Judit" w:date="2016-06-23T15:01:00Z">
              <w:tcPr>
                <w:tcW w:w="3496" w:type="dxa"/>
                <w:gridSpan w:val="5"/>
                <w:vMerge/>
              </w:tcPr>
            </w:tcPrChange>
          </w:tcPr>
          <w:p w:rsidR="00075ED7" w:rsidRPr="00AD1F6C" w:rsidRDefault="00075ED7" w:rsidP="00075ED7">
            <w:pPr>
              <w:rPr>
                <w:ins w:id="2424" w:author="Judit" w:date="2016-06-23T14:54:00Z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1" w:type="dxa"/>
            <w:gridSpan w:val="8"/>
            <w:tcPrChange w:id="2425" w:author="Judit" w:date="2016-06-23T15:01:00Z">
              <w:tcPr>
                <w:tcW w:w="10787" w:type="dxa"/>
                <w:gridSpan w:val="8"/>
              </w:tcPr>
            </w:tcPrChange>
          </w:tcPr>
          <w:p w:rsidR="00075ED7" w:rsidRPr="00015770" w:rsidRDefault="00075ED7" w:rsidP="00075ED7">
            <w:pPr>
              <w:pStyle w:val="western"/>
              <w:spacing w:after="0"/>
              <w:rPr>
                <w:ins w:id="2426" w:author="Judit" w:date="2016-06-23T14:54:00Z"/>
              </w:rPr>
            </w:pPr>
            <w:ins w:id="2427" w:author="Judit" w:date="2016-06-23T14:54:00Z">
              <w:r>
                <w:rPr>
                  <w:sz w:val="20"/>
                  <w:szCs w:val="20"/>
                </w:rPr>
                <w:t xml:space="preserve">Neve: </w:t>
              </w:r>
              <w:r w:rsidR="00242260" w:rsidRPr="00242260">
                <w:rPr>
                  <w:b/>
                  <w:sz w:val="20"/>
                  <w:szCs w:val="20"/>
                  <w:rPrChange w:id="2428" w:author="Judit" w:date="2016-06-23T15:05:00Z">
                    <w:rPr>
                      <w:rFonts w:asciiTheme="minorHAnsi" w:eastAsiaTheme="minorHAnsi" w:hAnsiTheme="minorHAnsi" w:cstheme="minorBidi"/>
                      <w:color w:val="auto"/>
                      <w:sz w:val="20"/>
                      <w:szCs w:val="20"/>
                      <w:lang w:eastAsia="en-US"/>
                    </w:rPr>
                  </w:rPrChange>
                </w:rPr>
                <w:t>György János</w:t>
              </w:r>
            </w:ins>
          </w:p>
        </w:tc>
      </w:tr>
      <w:tr w:rsidR="00075ED7" w:rsidTr="00075ED7">
        <w:trPr>
          <w:trHeight w:val="158"/>
          <w:ins w:id="2429" w:author="Judit" w:date="2016-06-23T14:54:00Z"/>
          <w:trPrChange w:id="2430" w:author="Judit" w:date="2016-06-23T15:01:00Z">
            <w:trPr>
              <w:trHeight w:val="158"/>
            </w:trPr>
          </w:trPrChange>
        </w:trPr>
        <w:tc>
          <w:tcPr>
            <w:tcW w:w="3652" w:type="dxa"/>
            <w:gridSpan w:val="6"/>
            <w:vMerge w:val="restart"/>
            <w:tcPrChange w:id="2431" w:author="Judit" w:date="2016-06-23T15:01:00Z">
              <w:tcPr>
                <w:tcW w:w="3496" w:type="dxa"/>
                <w:gridSpan w:val="5"/>
                <w:vMerge w:val="restart"/>
              </w:tcPr>
            </w:tcPrChange>
          </w:tcPr>
          <w:p w:rsidR="0034541E" w:rsidRDefault="00075ED7">
            <w:pPr>
              <w:pStyle w:val="western"/>
              <w:spacing w:after="0"/>
              <w:rPr>
                <w:ins w:id="2432" w:author="Judit" w:date="2016-06-23T14:54:00Z"/>
              </w:rPr>
            </w:pPr>
            <w:ins w:id="2433" w:author="Judit" w:date="2016-06-23T14:54:00Z">
              <w:r>
                <w:rPr>
                  <w:b/>
                </w:rPr>
                <w:t>Az üzlet(</w:t>
              </w:r>
              <w:proofErr w:type="spellStart"/>
              <w:r>
                <w:rPr>
                  <w:b/>
                </w:rPr>
                <w:t>ek</w:t>
              </w:r>
              <w:proofErr w:type="spellEnd"/>
              <w:r>
                <w:rPr>
                  <w:b/>
                </w:rPr>
                <w:t xml:space="preserve">) </w:t>
              </w:r>
              <w:proofErr w:type="gramStart"/>
              <w:r>
                <w:rPr>
                  <w:b/>
                </w:rPr>
                <w:t>elnevezése:</w:t>
              </w:r>
              <w:r>
                <w:t xml:space="preserve"> </w:t>
              </w:r>
            </w:ins>
            <w:ins w:id="2434" w:author="Judit" w:date="2016-06-23T15:02:00Z">
              <w:r>
                <w:t xml:space="preserve">  </w:t>
              </w:r>
            </w:ins>
            <w:proofErr w:type="gramEnd"/>
            <w:ins w:id="2435" w:author="Judit" w:date="2016-06-23T14:54:00Z">
              <w:r>
                <w:t xml:space="preserve">Zöldség-gyümölcs </w:t>
              </w:r>
            </w:ins>
          </w:p>
        </w:tc>
        <w:tc>
          <w:tcPr>
            <w:tcW w:w="10631" w:type="dxa"/>
            <w:gridSpan w:val="8"/>
            <w:tcPrChange w:id="2436" w:author="Judit" w:date="2016-06-23T15:01:00Z">
              <w:tcPr>
                <w:tcW w:w="10787" w:type="dxa"/>
                <w:gridSpan w:val="8"/>
              </w:tcPr>
            </w:tcPrChange>
          </w:tcPr>
          <w:p w:rsidR="00075ED7" w:rsidRPr="00015770" w:rsidRDefault="00075ED7" w:rsidP="00075ED7">
            <w:pPr>
              <w:pStyle w:val="western"/>
              <w:spacing w:after="0"/>
              <w:rPr>
                <w:ins w:id="2437" w:author="Judit" w:date="2016-06-23T14:54:00Z"/>
              </w:rPr>
            </w:pPr>
            <w:ins w:id="2438" w:author="Judit" w:date="2016-06-23T14:54:00Z">
              <w:r>
                <w:rPr>
                  <w:sz w:val="20"/>
                  <w:szCs w:val="20"/>
                </w:rPr>
                <w:t>Címe: 8200 Veszprém, Tiszafa u. 48.</w:t>
              </w:r>
            </w:ins>
          </w:p>
        </w:tc>
      </w:tr>
      <w:tr w:rsidR="00075ED7" w:rsidTr="00075ED7">
        <w:trPr>
          <w:trHeight w:val="157"/>
          <w:ins w:id="2439" w:author="Judit" w:date="2016-06-23T14:54:00Z"/>
          <w:trPrChange w:id="2440" w:author="Judit" w:date="2016-06-23T15:01:00Z">
            <w:trPr>
              <w:trHeight w:val="157"/>
            </w:trPr>
          </w:trPrChange>
        </w:trPr>
        <w:tc>
          <w:tcPr>
            <w:tcW w:w="3652" w:type="dxa"/>
            <w:gridSpan w:val="6"/>
            <w:vMerge/>
            <w:tcPrChange w:id="2441" w:author="Judit" w:date="2016-06-23T15:01:00Z">
              <w:tcPr>
                <w:tcW w:w="3496" w:type="dxa"/>
                <w:gridSpan w:val="5"/>
                <w:vMerge/>
              </w:tcPr>
            </w:tcPrChange>
          </w:tcPr>
          <w:p w:rsidR="00075ED7" w:rsidRDefault="00075ED7" w:rsidP="00075ED7">
            <w:pPr>
              <w:rPr>
                <w:ins w:id="2442" w:author="Judit" w:date="2016-06-23T14:5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31" w:type="dxa"/>
            <w:gridSpan w:val="8"/>
            <w:tcPrChange w:id="2443" w:author="Judit" w:date="2016-06-23T15:01:00Z">
              <w:tcPr>
                <w:tcW w:w="10787" w:type="dxa"/>
                <w:gridSpan w:val="8"/>
              </w:tcPr>
            </w:tcPrChange>
          </w:tcPr>
          <w:p w:rsidR="00075ED7" w:rsidRPr="00015770" w:rsidRDefault="00075ED7" w:rsidP="00075ED7">
            <w:pPr>
              <w:pStyle w:val="western"/>
              <w:spacing w:after="0"/>
              <w:rPr>
                <w:ins w:id="2444" w:author="Judit" w:date="2016-06-23T14:54:00Z"/>
              </w:rPr>
            </w:pPr>
            <w:ins w:id="2445" w:author="Judit" w:date="2016-06-23T14:54:00Z">
              <w:r>
                <w:rPr>
                  <w:sz w:val="20"/>
                  <w:szCs w:val="20"/>
                </w:rPr>
                <w:t>Székhelye: 8200 Veszprém, Tiszafa u. 48.</w:t>
              </w:r>
            </w:ins>
          </w:p>
        </w:tc>
      </w:tr>
      <w:tr w:rsidR="00075ED7" w:rsidTr="00075ED7">
        <w:trPr>
          <w:trHeight w:val="158"/>
          <w:ins w:id="2446" w:author="Judit" w:date="2016-06-23T14:54:00Z"/>
          <w:trPrChange w:id="2447" w:author="Judit" w:date="2016-06-23T15:01:00Z">
            <w:trPr>
              <w:trHeight w:val="158"/>
            </w:trPr>
          </w:trPrChange>
        </w:trPr>
        <w:tc>
          <w:tcPr>
            <w:tcW w:w="3652" w:type="dxa"/>
            <w:gridSpan w:val="6"/>
            <w:tcPrChange w:id="2448" w:author="Judit" w:date="2016-06-23T15:01:00Z">
              <w:tcPr>
                <w:tcW w:w="3496" w:type="dxa"/>
                <w:gridSpan w:val="5"/>
              </w:tcPr>
            </w:tcPrChange>
          </w:tcPr>
          <w:p w:rsidR="00075ED7" w:rsidRPr="00AD1F6C" w:rsidRDefault="00075ED7" w:rsidP="00075ED7">
            <w:pPr>
              <w:jc w:val="center"/>
              <w:rPr>
                <w:ins w:id="2449" w:author="Judit" w:date="2016-06-23T14:54:00Z"/>
                <w:rFonts w:ascii="Times New Roman" w:hAnsi="Times New Roman" w:cs="Times New Roman"/>
                <w:b/>
                <w:sz w:val="24"/>
                <w:szCs w:val="24"/>
              </w:rPr>
            </w:pPr>
            <w:ins w:id="2450" w:author="Judit" w:date="2016-06-23T14:54:00Z">
              <w:r>
                <w:rPr>
                  <w:rFonts w:ascii="Times New Roman" w:hAnsi="Times New Roman" w:cs="Times New Roman"/>
                  <w:b/>
                  <w:sz w:val="24"/>
                  <w:szCs w:val="24"/>
                </w:rPr>
                <w:t>Nyitvatartási ideje</w:t>
              </w:r>
            </w:ins>
          </w:p>
        </w:tc>
        <w:tc>
          <w:tcPr>
            <w:tcW w:w="5214" w:type="dxa"/>
            <w:gridSpan w:val="4"/>
            <w:tcPrChange w:id="2451" w:author="Judit" w:date="2016-06-23T15:01:00Z">
              <w:tcPr>
                <w:tcW w:w="5370" w:type="dxa"/>
                <w:gridSpan w:val="4"/>
              </w:tcPr>
            </w:tcPrChange>
          </w:tcPr>
          <w:p w:rsidR="00075ED7" w:rsidRPr="00CC34EB" w:rsidRDefault="00075ED7" w:rsidP="00075ED7">
            <w:pPr>
              <w:rPr>
                <w:ins w:id="2452" w:author="Judit" w:date="2016-06-23T14:54:00Z"/>
                <w:rFonts w:ascii="Times New Roman" w:hAnsi="Times New Roman" w:cs="Times New Roman"/>
                <w:sz w:val="20"/>
                <w:szCs w:val="20"/>
              </w:rPr>
            </w:pPr>
            <w:ins w:id="2453" w:author="Judit" w:date="2016-06-23T14:54:00Z">
              <w:r>
                <w:rPr>
                  <w:rFonts w:ascii="Times New Roman" w:hAnsi="Times New Roman" w:cs="Times New Roman"/>
                  <w:sz w:val="20"/>
                  <w:szCs w:val="20"/>
                </w:rPr>
                <w:t xml:space="preserve">Cégjegyzék </w:t>
              </w:r>
              <w:proofErr w:type="gramStart"/>
              <w:r>
                <w:rPr>
                  <w:rFonts w:ascii="Times New Roman" w:hAnsi="Times New Roman" w:cs="Times New Roman"/>
                  <w:sz w:val="20"/>
                  <w:szCs w:val="20"/>
                </w:rPr>
                <w:t>száma:-</w:t>
              </w:r>
              <w:proofErr w:type="gramEnd"/>
            </w:ins>
          </w:p>
        </w:tc>
        <w:tc>
          <w:tcPr>
            <w:tcW w:w="5417" w:type="dxa"/>
            <w:gridSpan w:val="4"/>
            <w:tcPrChange w:id="2454" w:author="Judit" w:date="2016-06-23T15:01:00Z">
              <w:tcPr>
                <w:tcW w:w="5417" w:type="dxa"/>
                <w:gridSpan w:val="4"/>
              </w:tcPr>
            </w:tcPrChange>
          </w:tcPr>
          <w:p w:rsidR="00075ED7" w:rsidRPr="00CC34EB" w:rsidRDefault="00075ED7" w:rsidP="00075ED7">
            <w:pPr>
              <w:rPr>
                <w:ins w:id="2455" w:author="Judit" w:date="2016-06-23T14:54:00Z"/>
                <w:rFonts w:ascii="Times New Roman" w:hAnsi="Times New Roman" w:cs="Times New Roman"/>
                <w:sz w:val="20"/>
                <w:szCs w:val="20"/>
              </w:rPr>
            </w:pPr>
            <w:ins w:id="2456" w:author="Judit" w:date="2016-06-23T14:54:00Z">
              <w:r w:rsidRPr="00CC34EB">
                <w:rPr>
                  <w:rFonts w:ascii="Times New Roman" w:hAnsi="Times New Roman" w:cs="Times New Roman"/>
                  <w:sz w:val="20"/>
                  <w:szCs w:val="20"/>
                </w:rPr>
                <w:t xml:space="preserve">Kistermelő regisztrációs </w:t>
              </w:r>
              <w:proofErr w:type="gramStart"/>
              <w:r w:rsidRPr="00CC34EB">
                <w:rPr>
                  <w:rFonts w:ascii="Times New Roman" w:hAnsi="Times New Roman" w:cs="Times New Roman"/>
                  <w:sz w:val="20"/>
                  <w:szCs w:val="20"/>
                </w:rPr>
                <w:t>száma:</w:t>
              </w:r>
              <w:r>
                <w:rPr>
                  <w:rFonts w:ascii="Times New Roman" w:hAnsi="Times New Roman" w:cs="Times New Roman"/>
                  <w:sz w:val="20"/>
                  <w:szCs w:val="20"/>
                </w:rPr>
                <w:t>-</w:t>
              </w:r>
              <w:proofErr w:type="gramEnd"/>
            </w:ins>
          </w:p>
        </w:tc>
      </w:tr>
      <w:tr w:rsidR="00075ED7" w:rsidTr="00075ED7">
        <w:trPr>
          <w:trHeight w:val="157"/>
          <w:ins w:id="2457" w:author="Judit" w:date="2016-06-23T14:54:00Z"/>
          <w:trPrChange w:id="2458" w:author="Judit" w:date="2016-06-23T15:01:00Z">
            <w:trPr>
              <w:trHeight w:val="157"/>
            </w:trPr>
          </w:trPrChange>
        </w:trPr>
        <w:tc>
          <w:tcPr>
            <w:tcW w:w="1242" w:type="dxa"/>
            <w:gridSpan w:val="2"/>
            <w:tcPrChange w:id="2459" w:author="Judit" w:date="2016-06-23T15:01:00Z">
              <w:tcPr>
                <w:tcW w:w="1242" w:type="dxa"/>
                <w:gridSpan w:val="2"/>
              </w:tcPr>
            </w:tcPrChange>
          </w:tcPr>
          <w:p w:rsidR="00075ED7" w:rsidRPr="00AD1F6C" w:rsidRDefault="00075ED7" w:rsidP="00075ED7">
            <w:pPr>
              <w:rPr>
                <w:ins w:id="2460" w:author="Judit" w:date="2016-06-23T14:54:00Z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PrChange w:id="2461" w:author="Judit" w:date="2016-06-23T15:01:00Z">
              <w:tcPr>
                <w:tcW w:w="1236" w:type="dxa"/>
              </w:tcPr>
            </w:tcPrChange>
          </w:tcPr>
          <w:p w:rsidR="00075ED7" w:rsidRPr="00AD1F6C" w:rsidRDefault="00075ED7" w:rsidP="00075ED7">
            <w:pPr>
              <w:rPr>
                <w:ins w:id="2462" w:author="Judit" w:date="2016-06-23T14:54:00Z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PrChange w:id="2463" w:author="Judit" w:date="2016-06-23T15:01:00Z">
              <w:tcPr>
                <w:tcW w:w="1018" w:type="dxa"/>
                <w:gridSpan w:val="2"/>
              </w:tcPr>
            </w:tcPrChange>
          </w:tcPr>
          <w:p w:rsidR="00075ED7" w:rsidRPr="00AD1F6C" w:rsidRDefault="00075ED7" w:rsidP="00075ED7">
            <w:pPr>
              <w:rPr>
                <w:ins w:id="2464" w:author="Judit" w:date="2016-06-23T14:54:00Z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4" w:type="dxa"/>
            <w:gridSpan w:val="4"/>
            <w:tcPrChange w:id="2465" w:author="Judit" w:date="2016-06-23T15:01:00Z">
              <w:tcPr>
                <w:tcW w:w="5370" w:type="dxa"/>
                <w:gridSpan w:val="4"/>
              </w:tcPr>
            </w:tcPrChange>
          </w:tcPr>
          <w:p w:rsidR="00075ED7" w:rsidRPr="00CC34EB" w:rsidRDefault="00075ED7" w:rsidP="00075ED7">
            <w:pPr>
              <w:rPr>
                <w:ins w:id="2466" w:author="Judit" w:date="2016-06-23T14:54:00Z"/>
                <w:rFonts w:ascii="Times New Roman" w:hAnsi="Times New Roman" w:cs="Times New Roman"/>
                <w:sz w:val="20"/>
                <w:szCs w:val="20"/>
              </w:rPr>
            </w:pPr>
            <w:ins w:id="2467" w:author="Judit" w:date="2016-06-23T14:54:00Z">
              <w:r>
                <w:rPr>
                  <w:rFonts w:ascii="Times New Roman" w:hAnsi="Times New Roman" w:cs="Times New Roman"/>
                  <w:sz w:val="20"/>
                  <w:szCs w:val="20"/>
                </w:rPr>
                <w:t>Vállalkozói nyilvántartás száma: 2855722</w:t>
              </w:r>
            </w:ins>
          </w:p>
        </w:tc>
        <w:tc>
          <w:tcPr>
            <w:tcW w:w="5417" w:type="dxa"/>
            <w:gridSpan w:val="4"/>
            <w:tcPrChange w:id="2468" w:author="Judit" w:date="2016-06-23T15:01:00Z">
              <w:tcPr>
                <w:tcW w:w="5417" w:type="dxa"/>
                <w:gridSpan w:val="4"/>
              </w:tcPr>
            </w:tcPrChange>
          </w:tcPr>
          <w:p w:rsidR="00075ED7" w:rsidRPr="00CC34EB" w:rsidRDefault="00075ED7" w:rsidP="00075ED7">
            <w:pPr>
              <w:rPr>
                <w:ins w:id="2469" w:author="Judit" w:date="2016-06-23T14:54:00Z"/>
                <w:rFonts w:ascii="Times New Roman" w:hAnsi="Times New Roman" w:cs="Times New Roman"/>
                <w:sz w:val="20"/>
                <w:szCs w:val="20"/>
              </w:rPr>
            </w:pPr>
            <w:ins w:id="2470" w:author="Judit" w:date="2016-06-23T14:54:00Z">
              <w:r w:rsidRPr="00CC34EB">
                <w:rPr>
                  <w:rFonts w:ascii="Times New Roman" w:hAnsi="Times New Roman" w:cs="Times New Roman"/>
                  <w:sz w:val="20"/>
                  <w:szCs w:val="20"/>
                </w:rPr>
                <w:t>Statisztikai száma:</w:t>
              </w:r>
              <w:r>
                <w:rPr>
                  <w:rFonts w:ascii="Times New Roman" w:hAnsi="Times New Roman" w:cs="Times New Roman"/>
                  <w:sz w:val="20"/>
                  <w:szCs w:val="20"/>
                </w:rPr>
                <w:t xml:space="preserve"> 54192265-6810-231-19</w:t>
              </w:r>
            </w:ins>
          </w:p>
        </w:tc>
      </w:tr>
      <w:tr w:rsidR="00075ED7" w:rsidTr="00075ED7">
        <w:trPr>
          <w:trHeight w:val="158"/>
          <w:ins w:id="2471" w:author="Judit" w:date="2016-06-23T14:54:00Z"/>
          <w:trPrChange w:id="2472" w:author="Judit" w:date="2016-06-23T15:01:00Z">
            <w:trPr>
              <w:trHeight w:val="158"/>
            </w:trPr>
          </w:trPrChange>
        </w:trPr>
        <w:tc>
          <w:tcPr>
            <w:tcW w:w="1242" w:type="dxa"/>
            <w:gridSpan w:val="2"/>
            <w:tcPrChange w:id="2473" w:author="Judit" w:date="2016-06-23T15:01:00Z">
              <w:tcPr>
                <w:tcW w:w="1242" w:type="dxa"/>
                <w:gridSpan w:val="2"/>
              </w:tcPr>
            </w:tcPrChange>
          </w:tcPr>
          <w:p w:rsidR="00075ED7" w:rsidRPr="00015770" w:rsidRDefault="00075ED7" w:rsidP="00075ED7">
            <w:pPr>
              <w:rPr>
                <w:ins w:id="2474" w:author="Judit" w:date="2016-06-23T14:54:00Z"/>
                <w:rFonts w:ascii="Times New Roman" w:hAnsi="Times New Roman" w:cs="Times New Roman"/>
                <w:sz w:val="18"/>
                <w:szCs w:val="18"/>
              </w:rPr>
            </w:pPr>
            <w:ins w:id="2475" w:author="Judit" w:date="2016-06-23T14:54:00Z">
              <w:r w:rsidRPr="00015770">
                <w:rPr>
                  <w:rFonts w:ascii="Times New Roman" w:hAnsi="Times New Roman" w:cs="Times New Roman"/>
                  <w:sz w:val="18"/>
                  <w:szCs w:val="18"/>
                </w:rPr>
                <w:t>Hétfő</w:t>
              </w:r>
            </w:ins>
          </w:p>
        </w:tc>
        <w:tc>
          <w:tcPr>
            <w:tcW w:w="1276" w:type="dxa"/>
            <w:tcPrChange w:id="2476" w:author="Judit" w:date="2016-06-23T15:01:00Z">
              <w:tcPr>
                <w:tcW w:w="1236" w:type="dxa"/>
              </w:tcPr>
            </w:tcPrChange>
          </w:tcPr>
          <w:p w:rsidR="00B77641" w:rsidRDefault="00075ED7">
            <w:pPr>
              <w:rPr>
                <w:ins w:id="2477" w:author="Judit" w:date="2016-06-23T14:54:00Z"/>
                <w:rFonts w:ascii="Times New Roman" w:hAnsi="Times New Roman" w:cs="Times New Roman"/>
                <w:sz w:val="18"/>
                <w:szCs w:val="18"/>
              </w:rPr>
              <w:pPrChange w:id="2478" w:author="Judit" w:date="2016-06-23T14:56:00Z">
                <w:pPr>
                  <w:spacing w:after="200" w:line="276" w:lineRule="auto"/>
                </w:pPr>
              </w:pPrChange>
            </w:pPr>
            <w:ins w:id="2479" w:author="Judit" w:date="2016-06-23T14:54:00Z">
              <w:r w:rsidRPr="00015770">
                <w:rPr>
                  <w:rFonts w:ascii="Times New Roman" w:hAnsi="Times New Roman" w:cs="Times New Roman"/>
                  <w:sz w:val="18"/>
                  <w:szCs w:val="18"/>
                </w:rPr>
                <w:t>7.</w:t>
              </w:r>
            </w:ins>
            <w:ins w:id="2480" w:author="Judit" w:date="2016-06-23T14:56:00Z">
              <w:r>
                <w:rPr>
                  <w:rFonts w:ascii="Times New Roman" w:hAnsi="Times New Roman" w:cs="Times New Roman"/>
                  <w:sz w:val="18"/>
                  <w:szCs w:val="18"/>
                </w:rPr>
                <w:t>30</w:t>
              </w:r>
            </w:ins>
            <w:ins w:id="2481" w:author="Judit" w:date="2016-06-23T14:54:00Z">
              <w:r w:rsidRPr="00015770">
                <w:rPr>
                  <w:rFonts w:ascii="Times New Roman" w:hAnsi="Times New Roman" w:cs="Times New Roman"/>
                  <w:sz w:val="18"/>
                  <w:szCs w:val="18"/>
                </w:rPr>
                <w:t>-</w:t>
              </w:r>
            </w:ins>
            <w:ins w:id="2482" w:author="Judit" w:date="2016-06-23T14:56:00Z">
              <w:r>
                <w:rPr>
                  <w:rFonts w:ascii="Times New Roman" w:hAnsi="Times New Roman" w:cs="Times New Roman"/>
                  <w:sz w:val="18"/>
                  <w:szCs w:val="18"/>
                </w:rPr>
                <w:t>11.30</w:t>
              </w:r>
            </w:ins>
          </w:p>
        </w:tc>
        <w:tc>
          <w:tcPr>
            <w:tcW w:w="1134" w:type="dxa"/>
            <w:gridSpan w:val="3"/>
            <w:tcPrChange w:id="2483" w:author="Judit" w:date="2016-06-23T15:01:00Z">
              <w:tcPr>
                <w:tcW w:w="1018" w:type="dxa"/>
                <w:gridSpan w:val="2"/>
              </w:tcPr>
            </w:tcPrChange>
          </w:tcPr>
          <w:p w:rsidR="00075ED7" w:rsidRPr="00015770" w:rsidRDefault="00075ED7" w:rsidP="00075ED7">
            <w:pPr>
              <w:rPr>
                <w:ins w:id="2484" w:author="Judit" w:date="2016-06-23T14:54:00Z"/>
                <w:rFonts w:ascii="Times New Roman" w:hAnsi="Times New Roman" w:cs="Times New Roman"/>
                <w:sz w:val="18"/>
                <w:szCs w:val="18"/>
              </w:rPr>
            </w:pPr>
            <w:ins w:id="2485" w:author="Judit" w:date="2016-06-23T14:56:00Z">
              <w:r>
                <w:rPr>
                  <w:rFonts w:ascii="Times New Roman" w:hAnsi="Times New Roman" w:cs="Times New Roman"/>
                  <w:sz w:val="18"/>
                  <w:szCs w:val="18"/>
                </w:rPr>
                <w:t>13.30-</w:t>
              </w:r>
            </w:ins>
            <w:ins w:id="2486" w:author="Judit" w:date="2016-06-23T14:54:00Z">
              <w:r w:rsidRPr="00015770">
                <w:rPr>
                  <w:rFonts w:ascii="Times New Roman" w:hAnsi="Times New Roman" w:cs="Times New Roman"/>
                  <w:sz w:val="18"/>
                  <w:szCs w:val="18"/>
                </w:rPr>
                <w:t>17</w:t>
              </w:r>
            </w:ins>
            <w:ins w:id="2487" w:author="Judit" w:date="2016-06-23T14:56:00Z">
              <w:r>
                <w:rPr>
                  <w:rFonts w:ascii="Times New Roman" w:hAnsi="Times New Roman" w:cs="Times New Roman"/>
                  <w:sz w:val="18"/>
                  <w:szCs w:val="18"/>
                </w:rPr>
                <w:t>.30</w:t>
              </w:r>
            </w:ins>
            <w:ins w:id="2488" w:author="Judit" w:date="2016-06-23T14:54:00Z">
              <w:r w:rsidRPr="00015770">
                <w:rPr>
                  <w:rFonts w:ascii="Times New Roman" w:hAnsi="Times New Roman" w:cs="Times New Roman"/>
                  <w:sz w:val="18"/>
                  <w:szCs w:val="18"/>
                </w:rPr>
                <w:t xml:space="preserve"> </w:t>
              </w:r>
            </w:ins>
          </w:p>
        </w:tc>
        <w:tc>
          <w:tcPr>
            <w:tcW w:w="5214" w:type="dxa"/>
            <w:gridSpan w:val="4"/>
            <w:tcPrChange w:id="2489" w:author="Judit" w:date="2016-06-23T15:01:00Z">
              <w:tcPr>
                <w:tcW w:w="5370" w:type="dxa"/>
                <w:gridSpan w:val="4"/>
              </w:tcPr>
            </w:tcPrChange>
          </w:tcPr>
          <w:p w:rsidR="00075ED7" w:rsidRPr="00D7317A" w:rsidRDefault="00075ED7" w:rsidP="00075ED7">
            <w:pPr>
              <w:pStyle w:val="western"/>
              <w:spacing w:after="0"/>
              <w:rPr>
                <w:ins w:id="2490" w:author="Judit" w:date="2016-06-23T14:54:00Z"/>
                <w:sz w:val="18"/>
                <w:szCs w:val="18"/>
              </w:rPr>
            </w:pPr>
            <w:ins w:id="2491" w:author="Judit" w:date="2016-06-23T14:54:00Z">
              <w:r w:rsidRPr="00CC34EB">
                <w:rPr>
                  <w:sz w:val="20"/>
                  <w:szCs w:val="20"/>
                </w:rPr>
                <w:t>Az üzlet alapterülete (m</w:t>
              </w:r>
              <w:r w:rsidRPr="00CC34EB">
                <w:rPr>
                  <w:sz w:val="20"/>
                  <w:szCs w:val="20"/>
                  <w:vertAlign w:val="superscript"/>
                </w:rPr>
                <w:t>2</w:t>
              </w:r>
              <w:r w:rsidRPr="00CC34EB">
                <w:rPr>
                  <w:sz w:val="20"/>
                  <w:szCs w:val="20"/>
                </w:rPr>
                <w:t>):</w:t>
              </w:r>
            </w:ins>
            <w:ins w:id="2492" w:author="Judit" w:date="2016-06-23T14:55:00Z">
              <w:r>
                <w:rPr>
                  <w:sz w:val="20"/>
                  <w:szCs w:val="20"/>
                </w:rPr>
                <w:t xml:space="preserve"> 35</w:t>
              </w:r>
            </w:ins>
          </w:p>
        </w:tc>
        <w:tc>
          <w:tcPr>
            <w:tcW w:w="5417" w:type="dxa"/>
            <w:gridSpan w:val="4"/>
            <w:vMerge w:val="restart"/>
            <w:tcPrChange w:id="2493" w:author="Judit" w:date="2016-06-23T15:01:00Z">
              <w:tcPr>
                <w:tcW w:w="5417" w:type="dxa"/>
                <w:gridSpan w:val="4"/>
                <w:vMerge w:val="restart"/>
              </w:tcPr>
            </w:tcPrChange>
          </w:tcPr>
          <w:p w:rsidR="00B77641" w:rsidRDefault="00075ED7">
            <w:pPr>
              <w:rPr>
                <w:ins w:id="2494" w:author="Judit" w:date="2016-06-23T14:54:00Z"/>
                <w:rFonts w:ascii="Times New Roman" w:hAnsi="Times New Roman" w:cs="Times New Roman"/>
                <w:sz w:val="20"/>
                <w:szCs w:val="20"/>
              </w:rPr>
              <w:pPrChange w:id="2495" w:author="Judit" w:date="2016-06-23T14:55:00Z">
                <w:pPr>
                  <w:spacing w:after="200" w:line="276" w:lineRule="auto"/>
                </w:pPr>
              </w:pPrChange>
            </w:pPr>
            <w:ins w:id="2496" w:author="Judit" w:date="2016-06-23T14:54:00Z">
              <w:r w:rsidRPr="00CC34EB">
                <w:rPr>
                  <w:rFonts w:ascii="Times New Roman" w:hAnsi="Times New Roman" w:cs="Times New Roman"/>
                  <w:sz w:val="20"/>
                  <w:szCs w:val="20"/>
                </w:rPr>
                <w:t>A kereskedelmi tevékenység megkezdésének időpontja:</w:t>
              </w:r>
              <w:r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</w:ins>
            <w:ins w:id="2497" w:author="Judit" w:date="2016-06-23T14:55:00Z">
              <w:r w:rsidR="00242260" w:rsidRPr="00242260">
                <w:rPr>
                  <w:rFonts w:ascii="Times New Roman" w:hAnsi="Times New Roman" w:cs="Times New Roman"/>
                  <w:b/>
                  <w:sz w:val="20"/>
                  <w:szCs w:val="20"/>
                  <w:rPrChange w:id="2498" w:author="Judit" w:date="2016-06-23T15:02:00Z">
                    <w:rPr>
                      <w:rFonts w:ascii="Times New Roman" w:hAnsi="Times New Roman" w:cs="Times New Roman"/>
                      <w:sz w:val="20"/>
                      <w:szCs w:val="20"/>
                    </w:rPr>
                  </w:rPrChange>
                </w:rPr>
                <w:t>2016.06.22.</w:t>
              </w:r>
            </w:ins>
          </w:p>
        </w:tc>
      </w:tr>
      <w:tr w:rsidR="00075ED7" w:rsidTr="00075ED7">
        <w:trPr>
          <w:trHeight w:val="380"/>
          <w:ins w:id="2499" w:author="Judit" w:date="2016-06-23T14:54:00Z"/>
          <w:trPrChange w:id="2500" w:author="Judit" w:date="2016-06-23T15:01:00Z">
            <w:trPr>
              <w:trHeight w:val="380"/>
            </w:trPr>
          </w:trPrChange>
        </w:trPr>
        <w:tc>
          <w:tcPr>
            <w:tcW w:w="1242" w:type="dxa"/>
            <w:gridSpan w:val="2"/>
            <w:tcPrChange w:id="2501" w:author="Judit" w:date="2016-06-23T15:01:00Z">
              <w:tcPr>
                <w:tcW w:w="1242" w:type="dxa"/>
                <w:gridSpan w:val="2"/>
              </w:tcPr>
            </w:tcPrChange>
          </w:tcPr>
          <w:p w:rsidR="00075ED7" w:rsidRPr="00015770" w:rsidRDefault="00075ED7" w:rsidP="00075ED7">
            <w:pPr>
              <w:rPr>
                <w:ins w:id="2502" w:author="Judit" w:date="2016-06-23T14:54:00Z"/>
                <w:rFonts w:ascii="Times New Roman" w:hAnsi="Times New Roman" w:cs="Times New Roman"/>
                <w:sz w:val="18"/>
                <w:szCs w:val="18"/>
              </w:rPr>
            </w:pPr>
            <w:ins w:id="2503" w:author="Judit" w:date="2016-06-23T14:54:00Z">
              <w:r w:rsidRPr="00015770">
                <w:rPr>
                  <w:rFonts w:ascii="Times New Roman" w:hAnsi="Times New Roman" w:cs="Times New Roman"/>
                  <w:sz w:val="18"/>
                  <w:szCs w:val="18"/>
                </w:rPr>
                <w:t>Kedd</w:t>
              </w:r>
            </w:ins>
          </w:p>
        </w:tc>
        <w:tc>
          <w:tcPr>
            <w:tcW w:w="1276" w:type="dxa"/>
            <w:tcPrChange w:id="2504" w:author="Judit" w:date="2016-06-23T15:01:00Z">
              <w:tcPr>
                <w:tcW w:w="1236" w:type="dxa"/>
              </w:tcPr>
            </w:tcPrChange>
          </w:tcPr>
          <w:p w:rsidR="00075ED7" w:rsidRPr="00015770" w:rsidRDefault="00075ED7" w:rsidP="00075ED7">
            <w:pPr>
              <w:rPr>
                <w:ins w:id="2505" w:author="Judit" w:date="2016-06-23T14:54:00Z"/>
                <w:rFonts w:ascii="Times New Roman" w:hAnsi="Times New Roman" w:cs="Times New Roman"/>
                <w:sz w:val="18"/>
                <w:szCs w:val="18"/>
              </w:rPr>
            </w:pPr>
            <w:ins w:id="2506" w:author="Judit" w:date="2016-06-23T14:57:00Z">
              <w:r w:rsidRPr="00015770">
                <w:rPr>
                  <w:rFonts w:ascii="Times New Roman" w:hAnsi="Times New Roman" w:cs="Times New Roman"/>
                  <w:sz w:val="18"/>
                  <w:szCs w:val="18"/>
                </w:rPr>
                <w:t>7.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t>30</w:t>
              </w:r>
              <w:r w:rsidRPr="00015770">
                <w:rPr>
                  <w:rFonts w:ascii="Times New Roman" w:hAnsi="Times New Roman" w:cs="Times New Roman"/>
                  <w:sz w:val="18"/>
                  <w:szCs w:val="18"/>
                </w:rPr>
                <w:t>-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t>11.30</w:t>
              </w:r>
            </w:ins>
          </w:p>
        </w:tc>
        <w:tc>
          <w:tcPr>
            <w:tcW w:w="1134" w:type="dxa"/>
            <w:gridSpan w:val="3"/>
            <w:tcPrChange w:id="2507" w:author="Judit" w:date="2016-06-23T15:01:00Z">
              <w:tcPr>
                <w:tcW w:w="1018" w:type="dxa"/>
                <w:gridSpan w:val="2"/>
              </w:tcPr>
            </w:tcPrChange>
          </w:tcPr>
          <w:p w:rsidR="00075ED7" w:rsidRPr="00015770" w:rsidRDefault="00075ED7" w:rsidP="00075ED7">
            <w:pPr>
              <w:rPr>
                <w:ins w:id="2508" w:author="Judit" w:date="2016-06-23T14:54:00Z"/>
                <w:rFonts w:ascii="Times New Roman" w:hAnsi="Times New Roman" w:cs="Times New Roman"/>
                <w:sz w:val="18"/>
                <w:szCs w:val="18"/>
              </w:rPr>
            </w:pPr>
            <w:ins w:id="2509" w:author="Judit" w:date="2016-06-23T14:57:00Z">
              <w:r>
                <w:rPr>
                  <w:rFonts w:ascii="Times New Roman" w:hAnsi="Times New Roman" w:cs="Times New Roman"/>
                  <w:sz w:val="18"/>
                  <w:szCs w:val="18"/>
                </w:rPr>
                <w:t>13.30-</w:t>
              </w:r>
              <w:r w:rsidRPr="00015770">
                <w:rPr>
                  <w:rFonts w:ascii="Times New Roman" w:hAnsi="Times New Roman" w:cs="Times New Roman"/>
                  <w:sz w:val="18"/>
                  <w:szCs w:val="18"/>
                </w:rPr>
                <w:t>17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t>.30</w:t>
              </w:r>
              <w:r w:rsidRPr="00015770">
                <w:rPr>
                  <w:rFonts w:ascii="Times New Roman" w:hAnsi="Times New Roman" w:cs="Times New Roman"/>
                  <w:sz w:val="18"/>
                  <w:szCs w:val="18"/>
                </w:rPr>
                <w:t xml:space="preserve"> </w:t>
              </w:r>
            </w:ins>
          </w:p>
        </w:tc>
        <w:tc>
          <w:tcPr>
            <w:tcW w:w="5214" w:type="dxa"/>
            <w:gridSpan w:val="4"/>
            <w:tcPrChange w:id="2510" w:author="Judit" w:date="2016-06-23T15:01:00Z">
              <w:tcPr>
                <w:tcW w:w="5370" w:type="dxa"/>
                <w:gridSpan w:val="4"/>
              </w:tcPr>
            </w:tcPrChange>
          </w:tcPr>
          <w:p w:rsidR="00075ED7" w:rsidRDefault="00075ED7" w:rsidP="00075ED7">
            <w:pPr>
              <w:rPr>
                <w:ins w:id="2511" w:author="Judit" w:date="2016-06-23T14:54:00Z"/>
                <w:rFonts w:ascii="Times New Roman" w:hAnsi="Times New Roman" w:cs="Times New Roman"/>
                <w:sz w:val="18"/>
                <w:szCs w:val="18"/>
              </w:rPr>
            </w:pPr>
            <w:ins w:id="2512" w:author="Judit" w:date="2016-06-23T14:54:00Z">
              <w:r w:rsidRPr="00D7317A">
                <w:rPr>
                  <w:rFonts w:ascii="Times New Roman" w:hAnsi="Times New Roman" w:cs="Times New Roman"/>
                  <w:sz w:val="18"/>
                  <w:szCs w:val="18"/>
                  <w:u w:val="single"/>
                </w:rPr>
                <w:t>Napi fogyasztási cikket értékesítő üzlet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esetén: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br/>
                <w:t>Árusítótér nettó alapterülete: 3</w:t>
              </w:r>
            </w:ins>
            <w:ins w:id="2513" w:author="Judit" w:date="2016-06-23T14:55:00Z">
              <w:r>
                <w:rPr>
                  <w:rFonts w:ascii="Times New Roman" w:hAnsi="Times New Roman" w:cs="Times New Roman"/>
                  <w:sz w:val="18"/>
                  <w:szCs w:val="18"/>
                </w:rPr>
                <w:t>0</w:t>
              </w:r>
            </w:ins>
            <w:ins w:id="2514" w:author="Judit" w:date="2016-06-23T14:54:00Z"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m</w:t>
              </w:r>
              <w:r>
                <w:rPr>
                  <w:rFonts w:ascii="Times New Roman" w:hAnsi="Times New Roman" w:cs="Times New Roman"/>
                  <w:sz w:val="18"/>
                  <w:szCs w:val="18"/>
                  <w:vertAlign w:val="superscript"/>
                </w:rPr>
                <w:t>2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br/>
                <w:t>Üzlethez létesített gépjármű-várakozóhelyek: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br/>
                <w:t>száma:</w:t>
              </w:r>
            </w:ins>
            <w:ins w:id="2515" w:author="Judit" w:date="2016-06-23T14:55:00Z"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2</w:t>
              </w:r>
            </w:ins>
            <w:ins w:id="2516" w:author="Judit" w:date="2016-06-23T14:54:00Z">
              <w:r>
                <w:rPr>
                  <w:rFonts w:ascii="Times New Roman" w:hAnsi="Times New Roman" w:cs="Times New Roman"/>
                  <w:sz w:val="18"/>
                  <w:szCs w:val="18"/>
                </w:rPr>
                <w:br/>
                <w:t>telekhatártól mért távolsága:</w:t>
              </w:r>
            </w:ins>
          </w:p>
          <w:p w:rsidR="00075ED7" w:rsidRDefault="00075ED7" w:rsidP="00075ED7">
            <w:pPr>
              <w:rPr>
                <w:ins w:id="2517" w:author="Judit" w:date="2016-06-23T14:54:00Z"/>
                <w:rFonts w:ascii="Times New Roman" w:hAnsi="Times New Roman" w:cs="Times New Roman"/>
                <w:sz w:val="18"/>
                <w:szCs w:val="18"/>
              </w:rPr>
            </w:pPr>
            <w:ins w:id="2518" w:author="Judit" w:date="2016-06-23T14:54:00Z"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elhelyezése: </w:t>
              </w:r>
              <w:r w:rsidR="00242260" w:rsidRPr="00242260">
                <w:rPr>
                  <w:rFonts w:ascii="Times New Roman" w:hAnsi="Times New Roman" w:cs="Times New Roman"/>
                  <w:sz w:val="18"/>
                  <w:szCs w:val="18"/>
                  <w:u w:val="single"/>
                  <w:rPrChange w:id="2519" w:author="Judit" w:date="2016-06-23T14:55:00Z">
                    <w:rPr>
                      <w:rFonts w:ascii="Times New Roman" w:hAnsi="Times New Roman" w:cs="Times New Roman"/>
                      <w:sz w:val="18"/>
                      <w:szCs w:val="18"/>
                    </w:rPr>
                  </w:rPrChange>
                </w:rPr>
                <w:t xml:space="preserve">saját telken 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   más </w:t>
              </w:r>
              <w:proofErr w:type="spellStart"/>
              <w:proofErr w:type="gramStart"/>
              <w:r>
                <w:rPr>
                  <w:rFonts w:ascii="Times New Roman" w:hAnsi="Times New Roman" w:cs="Times New Roman"/>
                  <w:sz w:val="18"/>
                  <w:szCs w:val="18"/>
                </w:rPr>
                <w:t>telken,parkolóban</w:t>
              </w:r>
              <w:proofErr w:type="spellEnd"/>
              <w:proofErr w:type="gramEnd"/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  parkolóházban</w:t>
              </w:r>
            </w:ins>
          </w:p>
          <w:p w:rsidR="00075ED7" w:rsidRDefault="00075ED7" w:rsidP="00075ED7">
            <w:pPr>
              <w:rPr>
                <w:ins w:id="2520" w:author="Judit" w:date="2016-06-23T14:54:00Z"/>
                <w:rFonts w:ascii="Times New Roman" w:hAnsi="Times New Roman" w:cs="Times New Roman"/>
                <w:sz w:val="18"/>
                <w:szCs w:val="18"/>
              </w:rPr>
            </w:pPr>
            <w:ins w:id="2521" w:author="Judit" w:date="2016-06-23T14:54:00Z"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  közterületek közlekedésre szánt területén</w:t>
              </w:r>
            </w:ins>
          </w:p>
          <w:p w:rsidR="00075ED7" w:rsidRDefault="00075ED7" w:rsidP="00075ED7">
            <w:pPr>
              <w:rPr>
                <w:ins w:id="2522" w:author="Judit" w:date="2016-06-23T14:54:00Z"/>
                <w:rFonts w:ascii="Times New Roman" w:hAnsi="Times New Roman" w:cs="Times New Roman"/>
                <w:b/>
                <w:sz w:val="28"/>
                <w:szCs w:val="28"/>
              </w:rPr>
            </w:pPr>
            <w:ins w:id="2523" w:author="Judit" w:date="2016-06-23T14:54:00Z"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  közforgalom céljára átadott magánút egy részén</w:t>
              </w:r>
            </w:ins>
          </w:p>
        </w:tc>
        <w:tc>
          <w:tcPr>
            <w:tcW w:w="5417" w:type="dxa"/>
            <w:gridSpan w:val="4"/>
            <w:vMerge/>
            <w:tcPrChange w:id="2524" w:author="Judit" w:date="2016-06-23T15:01:00Z">
              <w:tcPr>
                <w:tcW w:w="5417" w:type="dxa"/>
                <w:gridSpan w:val="4"/>
                <w:vMerge/>
              </w:tcPr>
            </w:tcPrChange>
          </w:tcPr>
          <w:p w:rsidR="00075ED7" w:rsidRDefault="00075ED7" w:rsidP="00075ED7">
            <w:pPr>
              <w:rPr>
                <w:ins w:id="2525" w:author="Judit" w:date="2016-06-23T14:5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5ED7" w:rsidTr="00075ED7">
        <w:trPr>
          <w:trHeight w:val="158"/>
          <w:ins w:id="2526" w:author="Judit" w:date="2016-06-23T14:54:00Z"/>
          <w:trPrChange w:id="2527" w:author="Judit" w:date="2016-06-23T15:01:00Z">
            <w:trPr>
              <w:trHeight w:val="158"/>
            </w:trPr>
          </w:trPrChange>
        </w:trPr>
        <w:tc>
          <w:tcPr>
            <w:tcW w:w="1242" w:type="dxa"/>
            <w:gridSpan w:val="2"/>
            <w:tcPrChange w:id="2528" w:author="Judit" w:date="2016-06-23T15:01:00Z">
              <w:tcPr>
                <w:tcW w:w="1242" w:type="dxa"/>
                <w:gridSpan w:val="2"/>
              </w:tcPr>
            </w:tcPrChange>
          </w:tcPr>
          <w:p w:rsidR="00075ED7" w:rsidRPr="00015770" w:rsidRDefault="00075ED7" w:rsidP="00075ED7">
            <w:pPr>
              <w:rPr>
                <w:ins w:id="2529" w:author="Judit" w:date="2016-06-23T14:54:00Z"/>
                <w:rFonts w:ascii="Times New Roman" w:hAnsi="Times New Roman" w:cs="Times New Roman"/>
                <w:sz w:val="18"/>
                <w:szCs w:val="18"/>
              </w:rPr>
            </w:pPr>
            <w:ins w:id="2530" w:author="Judit" w:date="2016-06-23T14:54:00Z">
              <w:r w:rsidRPr="00015770">
                <w:rPr>
                  <w:rFonts w:ascii="Times New Roman" w:hAnsi="Times New Roman" w:cs="Times New Roman"/>
                  <w:sz w:val="18"/>
                  <w:szCs w:val="18"/>
                </w:rPr>
                <w:t>Szerda</w:t>
              </w:r>
            </w:ins>
          </w:p>
        </w:tc>
        <w:tc>
          <w:tcPr>
            <w:tcW w:w="1276" w:type="dxa"/>
            <w:tcPrChange w:id="2531" w:author="Judit" w:date="2016-06-23T15:01:00Z">
              <w:tcPr>
                <w:tcW w:w="1236" w:type="dxa"/>
              </w:tcPr>
            </w:tcPrChange>
          </w:tcPr>
          <w:p w:rsidR="00075ED7" w:rsidRPr="00015770" w:rsidRDefault="00075ED7" w:rsidP="00075ED7">
            <w:pPr>
              <w:rPr>
                <w:ins w:id="2532" w:author="Judit" w:date="2016-06-23T14:54:00Z"/>
                <w:rFonts w:ascii="Times New Roman" w:hAnsi="Times New Roman" w:cs="Times New Roman"/>
                <w:sz w:val="18"/>
                <w:szCs w:val="18"/>
              </w:rPr>
            </w:pPr>
            <w:ins w:id="2533" w:author="Judit" w:date="2016-06-23T14:57:00Z">
              <w:r w:rsidRPr="00015770">
                <w:rPr>
                  <w:rFonts w:ascii="Times New Roman" w:hAnsi="Times New Roman" w:cs="Times New Roman"/>
                  <w:sz w:val="18"/>
                  <w:szCs w:val="18"/>
                </w:rPr>
                <w:t>7.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t>30</w:t>
              </w:r>
              <w:r w:rsidRPr="00015770">
                <w:rPr>
                  <w:rFonts w:ascii="Times New Roman" w:hAnsi="Times New Roman" w:cs="Times New Roman"/>
                  <w:sz w:val="18"/>
                  <w:szCs w:val="18"/>
                </w:rPr>
                <w:t>-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t>11.30</w:t>
              </w:r>
            </w:ins>
          </w:p>
        </w:tc>
        <w:tc>
          <w:tcPr>
            <w:tcW w:w="1134" w:type="dxa"/>
            <w:gridSpan w:val="3"/>
            <w:tcPrChange w:id="2534" w:author="Judit" w:date="2016-06-23T15:01:00Z">
              <w:tcPr>
                <w:tcW w:w="1018" w:type="dxa"/>
                <w:gridSpan w:val="2"/>
              </w:tcPr>
            </w:tcPrChange>
          </w:tcPr>
          <w:p w:rsidR="00075ED7" w:rsidRPr="00015770" w:rsidRDefault="00075ED7" w:rsidP="00075ED7">
            <w:pPr>
              <w:rPr>
                <w:ins w:id="2535" w:author="Judit" w:date="2016-06-23T14:54:00Z"/>
                <w:rFonts w:ascii="Times New Roman" w:hAnsi="Times New Roman" w:cs="Times New Roman"/>
                <w:sz w:val="18"/>
                <w:szCs w:val="18"/>
              </w:rPr>
            </w:pPr>
            <w:ins w:id="2536" w:author="Judit" w:date="2016-06-23T14:57:00Z">
              <w:r>
                <w:rPr>
                  <w:rFonts w:ascii="Times New Roman" w:hAnsi="Times New Roman" w:cs="Times New Roman"/>
                  <w:sz w:val="18"/>
                  <w:szCs w:val="18"/>
                </w:rPr>
                <w:t>13.30-</w:t>
              </w:r>
              <w:r w:rsidRPr="00015770">
                <w:rPr>
                  <w:rFonts w:ascii="Times New Roman" w:hAnsi="Times New Roman" w:cs="Times New Roman"/>
                  <w:sz w:val="18"/>
                  <w:szCs w:val="18"/>
                </w:rPr>
                <w:t>17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t>.30</w:t>
              </w:r>
              <w:r w:rsidRPr="00015770">
                <w:rPr>
                  <w:rFonts w:ascii="Times New Roman" w:hAnsi="Times New Roman" w:cs="Times New Roman"/>
                  <w:sz w:val="18"/>
                  <w:szCs w:val="18"/>
                </w:rPr>
                <w:t xml:space="preserve"> </w:t>
              </w:r>
            </w:ins>
          </w:p>
        </w:tc>
        <w:tc>
          <w:tcPr>
            <w:tcW w:w="5214" w:type="dxa"/>
            <w:gridSpan w:val="4"/>
            <w:vMerge w:val="restart"/>
            <w:tcPrChange w:id="2537" w:author="Judit" w:date="2016-06-23T15:01:00Z">
              <w:tcPr>
                <w:tcW w:w="5370" w:type="dxa"/>
                <w:gridSpan w:val="4"/>
                <w:vMerge w:val="restart"/>
              </w:tcPr>
            </w:tcPrChange>
          </w:tcPr>
          <w:p w:rsidR="00075ED7" w:rsidRPr="00CC34EB" w:rsidRDefault="00075ED7" w:rsidP="00075ED7">
            <w:pPr>
              <w:rPr>
                <w:ins w:id="2538" w:author="Judit" w:date="2016-06-23T14:54:00Z"/>
                <w:rFonts w:ascii="Times New Roman" w:hAnsi="Times New Roman" w:cs="Times New Roman"/>
                <w:sz w:val="20"/>
                <w:szCs w:val="20"/>
              </w:rPr>
            </w:pPr>
            <w:ins w:id="2539" w:author="Judit" w:date="2016-06-23T14:54:00Z">
              <w:r w:rsidRPr="00CC34EB">
                <w:rPr>
                  <w:rFonts w:ascii="Times New Roman" w:hAnsi="Times New Roman" w:cs="Times New Roman"/>
                  <w:sz w:val="20"/>
                  <w:szCs w:val="20"/>
                </w:rPr>
                <w:t xml:space="preserve">Vendéglátó üzlet esetén a </w:t>
              </w:r>
              <w:proofErr w:type="gramStart"/>
              <w:r w:rsidRPr="00CC34EB">
                <w:rPr>
                  <w:rFonts w:ascii="Times New Roman" w:hAnsi="Times New Roman" w:cs="Times New Roman"/>
                  <w:sz w:val="20"/>
                  <w:szCs w:val="20"/>
                </w:rPr>
                <w:t>befogadóképessége:</w:t>
              </w:r>
              <w:r>
                <w:rPr>
                  <w:rFonts w:ascii="Times New Roman" w:hAnsi="Times New Roman" w:cs="Times New Roman"/>
                  <w:sz w:val="20"/>
                  <w:szCs w:val="20"/>
                </w:rPr>
                <w:t>-</w:t>
              </w:r>
              <w:proofErr w:type="gramEnd"/>
            </w:ins>
          </w:p>
        </w:tc>
        <w:tc>
          <w:tcPr>
            <w:tcW w:w="5417" w:type="dxa"/>
            <w:gridSpan w:val="4"/>
            <w:vMerge w:val="restart"/>
            <w:tcPrChange w:id="2540" w:author="Judit" w:date="2016-06-23T15:01:00Z">
              <w:tcPr>
                <w:tcW w:w="5417" w:type="dxa"/>
                <w:gridSpan w:val="4"/>
                <w:vMerge w:val="restart"/>
              </w:tcPr>
            </w:tcPrChange>
          </w:tcPr>
          <w:p w:rsidR="00075ED7" w:rsidRPr="00CC34EB" w:rsidRDefault="00075ED7" w:rsidP="00075ED7">
            <w:pPr>
              <w:rPr>
                <w:ins w:id="2541" w:author="Judit" w:date="2016-06-23T14:54:00Z"/>
                <w:rFonts w:ascii="Times New Roman" w:hAnsi="Times New Roman" w:cs="Times New Roman"/>
                <w:sz w:val="20"/>
                <w:szCs w:val="20"/>
              </w:rPr>
            </w:pPr>
            <w:ins w:id="2542" w:author="Judit" w:date="2016-06-23T14:54:00Z">
              <w:r w:rsidRPr="00CC34EB">
                <w:rPr>
                  <w:rFonts w:ascii="Times New Roman" w:hAnsi="Times New Roman" w:cs="Times New Roman"/>
                  <w:sz w:val="20"/>
                  <w:szCs w:val="20"/>
                </w:rPr>
                <w:t>A kereskedelmi tevékenység módosításának időpontja:</w:t>
              </w:r>
            </w:ins>
          </w:p>
        </w:tc>
      </w:tr>
      <w:tr w:rsidR="00075ED7" w:rsidTr="00075ED7">
        <w:trPr>
          <w:trHeight w:val="157"/>
          <w:ins w:id="2543" w:author="Judit" w:date="2016-06-23T14:54:00Z"/>
          <w:trPrChange w:id="2544" w:author="Judit" w:date="2016-06-23T15:01:00Z">
            <w:trPr>
              <w:trHeight w:val="157"/>
            </w:trPr>
          </w:trPrChange>
        </w:trPr>
        <w:tc>
          <w:tcPr>
            <w:tcW w:w="1242" w:type="dxa"/>
            <w:gridSpan w:val="2"/>
            <w:tcPrChange w:id="2545" w:author="Judit" w:date="2016-06-23T15:01:00Z">
              <w:tcPr>
                <w:tcW w:w="1242" w:type="dxa"/>
                <w:gridSpan w:val="2"/>
              </w:tcPr>
            </w:tcPrChange>
          </w:tcPr>
          <w:p w:rsidR="00075ED7" w:rsidRPr="00015770" w:rsidRDefault="00075ED7" w:rsidP="00075ED7">
            <w:pPr>
              <w:rPr>
                <w:ins w:id="2546" w:author="Judit" w:date="2016-06-23T14:54:00Z"/>
                <w:rFonts w:ascii="Times New Roman" w:hAnsi="Times New Roman" w:cs="Times New Roman"/>
                <w:sz w:val="18"/>
                <w:szCs w:val="18"/>
              </w:rPr>
            </w:pPr>
            <w:ins w:id="2547" w:author="Judit" w:date="2016-06-23T14:54:00Z">
              <w:r w:rsidRPr="00015770">
                <w:rPr>
                  <w:rFonts w:ascii="Times New Roman" w:hAnsi="Times New Roman" w:cs="Times New Roman"/>
                  <w:sz w:val="18"/>
                  <w:szCs w:val="18"/>
                </w:rPr>
                <w:t>Csütörtök</w:t>
              </w:r>
            </w:ins>
          </w:p>
        </w:tc>
        <w:tc>
          <w:tcPr>
            <w:tcW w:w="1276" w:type="dxa"/>
            <w:tcPrChange w:id="2548" w:author="Judit" w:date="2016-06-23T15:01:00Z">
              <w:tcPr>
                <w:tcW w:w="1236" w:type="dxa"/>
              </w:tcPr>
            </w:tcPrChange>
          </w:tcPr>
          <w:p w:rsidR="00075ED7" w:rsidRPr="00015770" w:rsidRDefault="00075ED7" w:rsidP="00075ED7">
            <w:pPr>
              <w:rPr>
                <w:ins w:id="2549" w:author="Judit" w:date="2016-06-23T14:54:00Z"/>
                <w:rFonts w:ascii="Times New Roman" w:hAnsi="Times New Roman" w:cs="Times New Roman"/>
                <w:sz w:val="18"/>
                <w:szCs w:val="18"/>
              </w:rPr>
            </w:pPr>
            <w:ins w:id="2550" w:author="Judit" w:date="2016-06-23T14:57:00Z">
              <w:r w:rsidRPr="00015770">
                <w:rPr>
                  <w:rFonts w:ascii="Times New Roman" w:hAnsi="Times New Roman" w:cs="Times New Roman"/>
                  <w:sz w:val="18"/>
                  <w:szCs w:val="18"/>
                </w:rPr>
                <w:t>7.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t>30</w:t>
              </w:r>
              <w:r w:rsidRPr="00015770">
                <w:rPr>
                  <w:rFonts w:ascii="Times New Roman" w:hAnsi="Times New Roman" w:cs="Times New Roman"/>
                  <w:sz w:val="18"/>
                  <w:szCs w:val="18"/>
                </w:rPr>
                <w:t>-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t>11.30</w:t>
              </w:r>
            </w:ins>
          </w:p>
        </w:tc>
        <w:tc>
          <w:tcPr>
            <w:tcW w:w="1134" w:type="dxa"/>
            <w:gridSpan w:val="3"/>
            <w:tcPrChange w:id="2551" w:author="Judit" w:date="2016-06-23T15:01:00Z">
              <w:tcPr>
                <w:tcW w:w="1018" w:type="dxa"/>
                <w:gridSpan w:val="2"/>
              </w:tcPr>
            </w:tcPrChange>
          </w:tcPr>
          <w:p w:rsidR="00075ED7" w:rsidRPr="00015770" w:rsidRDefault="00075ED7" w:rsidP="00075ED7">
            <w:pPr>
              <w:rPr>
                <w:ins w:id="2552" w:author="Judit" w:date="2016-06-23T14:54:00Z"/>
                <w:rFonts w:ascii="Times New Roman" w:hAnsi="Times New Roman" w:cs="Times New Roman"/>
                <w:sz w:val="18"/>
                <w:szCs w:val="18"/>
              </w:rPr>
            </w:pPr>
            <w:ins w:id="2553" w:author="Judit" w:date="2016-06-23T14:57:00Z">
              <w:r>
                <w:rPr>
                  <w:rFonts w:ascii="Times New Roman" w:hAnsi="Times New Roman" w:cs="Times New Roman"/>
                  <w:sz w:val="18"/>
                  <w:szCs w:val="18"/>
                </w:rPr>
                <w:t>13.30-</w:t>
              </w:r>
              <w:r w:rsidRPr="00015770">
                <w:rPr>
                  <w:rFonts w:ascii="Times New Roman" w:hAnsi="Times New Roman" w:cs="Times New Roman"/>
                  <w:sz w:val="18"/>
                  <w:szCs w:val="18"/>
                </w:rPr>
                <w:t>17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t>.30</w:t>
              </w:r>
              <w:r w:rsidRPr="00015770">
                <w:rPr>
                  <w:rFonts w:ascii="Times New Roman" w:hAnsi="Times New Roman" w:cs="Times New Roman"/>
                  <w:sz w:val="18"/>
                  <w:szCs w:val="18"/>
                </w:rPr>
                <w:t xml:space="preserve"> </w:t>
              </w:r>
            </w:ins>
          </w:p>
        </w:tc>
        <w:tc>
          <w:tcPr>
            <w:tcW w:w="5214" w:type="dxa"/>
            <w:gridSpan w:val="4"/>
            <w:vMerge/>
            <w:tcPrChange w:id="2554" w:author="Judit" w:date="2016-06-23T15:01:00Z">
              <w:tcPr>
                <w:tcW w:w="5370" w:type="dxa"/>
                <w:gridSpan w:val="4"/>
                <w:vMerge/>
              </w:tcPr>
            </w:tcPrChange>
          </w:tcPr>
          <w:p w:rsidR="00075ED7" w:rsidRDefault="00075ED7" w:rsidP="00075ED7">
            <w:pPr>
              <w:rPr>
                <w:ins w:id="2555" w:author="Judit" w:date="2016-06-23T14:5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7" w:type="dxa"/>
            <w:gridSpan w:val="4"/>
            <w:vMerge/>
            <w:tcPrChange w:id="2556" w:author="Judit" w:date="2016-06-23T15:01:00Z">
              <w:tcPr>
                <w:tcW w:w="5417" w:type="dxa"/>
                <w:gridSpan w:val="4"/>
                <w:vMerge/>
              </w:tcPr>
            </w:tcPrChange>
          </w:tcPr>
          <w:p w:rsidR="00075ED7" w:rsidRDefault="00075ED7" w:rsidP="00075ED7">
            <w:pPr>
              <w:rPr>
                <w:ins w:id="2557" w:author="Judit" w:date="2016-06-23T14:5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5ED7" w:rsidTr="00075ED7">
        <w:trPr>
          <w:trHeight w:val="105"/>
          <w:ins w:id="2558" w:author="Judit" w:date="2016-06-23T14:54:00Z"/>
          <w:trPrChange w:id="2559" w:author="Judit" w:date="2016-06-23T15:01:00Z">
            <w:trPr>
              <w:trHeight w:val="105"/>
            </w:trPr>
          </w:trPrChange>
        </w:trPr>
        <w:tc>
          <w:tcPr>
            <w:tcW w:w="1242" w:type="dxa"/>
            <w:gridSpan w:val="2"/>
            <w:tcPrChange w:id="2560" w:author="Judit" w:date="2016-06-23T15:01:00Z">
              <w:tcPr>
                <w:tcW w:w="1242" w:type="dxa"/>
                <w:gridSpan w:val="2"/>
              </w:tcPr>
            </w:tcPrChange>
          </w:tcPr>
          <w:p w:rsidR="00075ED7" w:rsidRPr="00015770" w:rsidRDefault="00075ED7" w:rsidP="00075ED7">
            <w:pPr>
              <w:rPr>
                <w:ins w:id="2561" w:author="Judit" w:date="2016-06-23T14:54:00Z"/>
                <w:rFonts w:ascii="Times New Roman" w:hAnsi="Times New Roman" w:cs="Times New Roman"/>
                <w:sz w:val="18"/>
                <w:szCs w:val="18"/>
              </w:rPr>
            </w:pPr>
            <w:ins w:id="2562" w:author="Judit" w:date="2016-06-23T14:54:00Z">
              <w:r w:rsidRPr="00015770">
                <w:rPr>
                  <w:rFonts w:ascii="Times New Roman" w:hAnsi="Times New Roman" w:cs="Times New Roman"/>
                  <w:sz w:val="18"/>
                  <w:szCs w:val="18"/>
                </w:rPr>
                <w:t>Péntek</w:t>
              </w:r>
            </w:ins>
          </w:p>
        </w:tc>
        <w:tc>
          <w:tcPr>
            <w:tcW w:w="1276" w:type="dxa"/>
            <w:tcPrChange w:id="2563" w:author="Judit" w:date="2016-06-23T15:01:00Z">
              <w:tcPr>
                <w:tcW w:w="1236" w:type="dxa"/>
              </w:tcPr>
            </w:tcPrChange>
          </w:tcPr>
          <w:p w:rsidR="00075ED7" w:rsidRPr="00015770" w:rsidRDefault="00075ED7" w:rsidP="00075ED7">
            <w:pPr>
              <w:rPr>
                <w:ins w:id="2564" w:author="Judit" w:date="2016-06-23T14:54:00Z"/>
                <w:rFonts w:ascii="Times New Roman" w:hAnsi="Times New Roman" w:cs="Times New Roman"/>
                <w:sz w:val="18"/>
                <w:szCs w:val="18"/>
              </w:rPr>
            </w:pPr>
            <w:ins w:id="2565" w:author="Judit" w:date="2016-06-23T14:57:00Z">
              <w:r w:rsidRPr="00015770">
                <w:rPr>
                  <w:rFonts w:ascii="Times New Roman" w:hAnsi="Times New Roman" w:cs="Times New Roman"/>
                  <w:sz w:val="18"/>
                  <w:szCs w:val="18"/>
                </w:rPr>
                <w:t>7.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t>30</w:t>
              </w:r>
              <w:r w:rsidRPr="00015770">
                <w:rPr>
                  <w:rFonts w:ascii="Times New Roman" w:hAnsi="Times New Roman" w:cs="Times New Roman"/>
                  <w:sz w:val="18"/>
                  <w:szCs w:val="18"/>
                </w:rPr>
                <w:t>-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t>11.30</w:t>
              </w:r>
            </w:ins>
          </w:p>
        </w:tc>
        <w:tc>
          <w:tcPr>
            <w:tcW w:w="1134" w:type="dxa"/>
            <w:gridSpan w:val="3"/>
            <w:tcPrChange w:id="2566" w:author="Judit" w:date="2016-06-23T15:01:00Z">
              <w:tcPr>
                <w:tcW w:w="1018" w:type="dxa"/>
                <w:gridSpan w:val="2"/>
              </w:tcPr>
            </w:tcPrChange>
          </w:tcPr>
          <w:p w:rsidR="00075ED7" w:rsidRPr="00015770" w:rsidRDefault="00075ED7" w:rsidP="00075ED7">
            <w:pPr>
              <w:rPr>
                <w:ins w:id="2567" w:author="Judit" w:date="2016-06-23T14:54:00Z"/>
                <w:rFonts w:ascii="Times New Roman" w:hAnsi="Times New Roman" w:cs="Times New Roman"/>
                <w:sz w:val="18"/>
                <w:szCs w:val="18"/>
              </w:rPr>
            </w:pPr>
            <w:ins w:id="2568" w:author="Judit" w:date="2016-06-23T14:57:00Z">
              <w:r>
                <w:rPr>
                  <w:rFonts w:ascii="Times New Roman" w:hAnsi="Times New Roman" w:cs="Times New Roman"/>
                  <w:sz w:val="18"/>
                  <w:szCs w:val="18"/>
                </w:rPr>
                <w:t>13.30-</w:t>
              </w:r>
              <w:r w:rsidRPr="00015770">
                <w:rPr>
                  <w:rFonts w:ascii="Times New Roman" w:hAnsi="Times New Roman" w:cs="Times New Roman"/>
                  <w:sz w:val="18"/>
                  <w:szCs w:val="18"/>
                </w:rPr>
                <w:t>17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t>.30</w:t>
              </w:r>
              <w:r w:rsidRPr="00015770">
                <w:rPr>
                  <w:rFonts w:ascii="Times New Roman" w:hAnsi="Times New Roman" w:cs="Times New Roman"/>
                  <w:sz w:val="18"/>
                  <w:szCs w:val="18"/>
                </w:rPr>
                <w:t xml:space="preserve"> </w:t>
              </w:r>
            </w:ins>
          </w:p>
        </w:tc>
        <w:tc>
          <w:tcPr>
            <w:tcW w:w="5214" w:type="dxa"/>
            <w:gridSpan w:val="4"/>
            <w:vMerge w:val="restart"/>
            <w:tcPrChange w:id="2569" w:author="Judit" w:date="2016-06-23T15:01:00Z">
              <w:tcPr>
                <w:tcW w:w="5370" w:type="dxa"/>
                <w:gridSpan w:val="4"/>
                <w:vMerge w:val="restart"/>
              </w:tcPr>
            </w:tcPrChange>
          </w:tcPr>
          <w:p w:rsidR="00075ED7" w:rsidRPr="00075ED7" w:rsidRDefault="00075ED7" w:rsidP="00075ED7">
            <w:pPr>
              <w:pStyle w:val="western"/>
              <w:spacing w:after="0"/>
              <w:rPr>
                <w:ins w:id="2570" w:author="Judit" w:date="2016-06-23T14:54:00Z"/>
                <w:sz w:val="18"/>
                <w:szCs w:val="18"/>
                <w:rPrChange w:id="2571" w:author="Judit" w:date="2016-06-23T14:58:00Z">
                  <w:rPr>
                    <w:ins w:id="2572" w:author="Judit" w:date="2016-06-23T14:54:00Z"/>
                  </w:rPr>
                </w:rPrChange>
              </w:rPr>
            </w:pPr>
            <w:ins w:id="2573" w:author="Judit" w:date="2016-06-23T14:54:00Z">
              <w:r>
                <w:rPr>
                  <w:sz w:val="18"/>
                  <w:szCs w:val="18"/>
                </w:rPr>
                <w:t>A 210/2009. (IX.29.) Korm. rendelet 25. § (4) bekezdés szerinti vásárlók könyve használatba vételének időpontja:</w:t>
              </w:r>
            </w:ins>
            <w:ins w:id="2574" w:author="Judit" w:date="2016-06-23T14:58:00Z">
              <w:r>
                <w:rPr>
                  <w:sz w:val="18"/>
                  <w:szCs w:val="18"/>
                </w:rPr>
                <w:t xml:space="preserve"> 2016.06.22.</w:t>
              </w:r>
            </w:ins>
          </w:p>
          <w:p w:rsidR="00075ED7" w:rsidRDefault="00075ED7" w:rsidP="00075ED7">
            <w:pPr>
              <w:rPr>
                <w:ins w:id="2575" w:author="Judit" w:date="2016-06-23T14:5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7" w:type="dxa"/>
            <w:gridSpan w:val="4"/>
            <w:vMerge w:val="restart"/>
            <w:tcPrChange w:id="2576" w:author="Judit" w:date="2016-06-23T15:01:00Z">
              <w:tcPr>
                <w:tcW w:w="5417" w:type="dxa"/>
                <w:gridSpan w:val="4"/>
                <w:vMerge w:val="restart"/>
              </w:tcPr>
            </w:tcPrChange>
          </w:tcPr>
          <w:p w:rsidR="00075ED7" w:rsidRPr="001665BE" w:rsidRDefault="00075ED7" w:rsidP="00075ED7">
            <w:pPr>
              <w:pStyle w:val="western"/>
              <w:spacing w:after="0"/>
              <w:rPr>
                <w:ins w:id="2577" w:author="Judit" w:date="2016-06-23T14:54:00Z"/>
                <w:sz w:val="20"/>
                <w:szCs w:val="20"/>
              </w:rPr>
            </w:pPr>
            <w:ins w:id="2578" w:author="Judit" w:date="2016-06-23T14:54:00Z">
              <w:r w:rsidRPr="001665BE">
                <w:rPr>
                  <w:sz w:val="20"/>
                  <w:szCs w:val="20"/>
                </w:rPr>
                <w:t>A kereskedelmi tevékenység megszűnésének időpontja:</w:t>
              </w:r>
            </w:ins>
          </w:p>
          <w:p w:rsidR="00075ED7" w:rsidRPr="00DC45E8" w:rsidRDefault="00075ED7" w:rsidP="00075ED7">
            <w:pPr>
              <w:spacing w:after="200" w:line="276" w:lineRule="auto"/>
              <w:ind w:left="720"/>
              <w:contextualSpacing/>
              <w:rPr>
                <w:ins w:id="2579" w:author="Judit" w:date="2016-06-23T14:5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5ED7" w:rsidTr="00075ED7">
        <w:trPr>
          <w:trHeight w:val="105"/>
          <w:ins w:id="2580" w:author="Judit" w:date="2016-06-23T14:54:00Z"/>
          <w:trPrChange w:id="2581" w:author="Judit" w:date="2016-06-23T15:01:00Z">
            <w:trPr>
              <w:trHeight w:val="105"/>
            </w:trPr>
          </w:trPrChange>
        </w:trPr>
        <w:tc>
          <w:tcPr>
            <w:tcW w:w="1242" w:type="dxa"/>
            <w:gridSpan w:val="2"/>
            <w:tcPrChange w:id="2582" w:author="Judit" w:date="2016-06-23T15:01:00Z">
              <w:tcPr>
                <w:tcW w:w="1242" w:type="dxa"/>
                <w:gridSpan w:val="2"/>
              </w:tcPr>
            </w:tcPrChange>
          </w:tcPr>
          <w:p w:rsidR="00075ED7" w:rsidRPr="00015770" w:rsidRDefault="00075ED7" w:rsidP="00075ED7">
            <w:pPr>
              <w:rPr>
                <w:ins w:id="2583" w:author="Judit" w:date="2016-06-23T14:54:00Z"/>
                <w:rFonts w:ascii="Times New Roman" w:hAnsi="Times New Roman" w:cs="Times New Roman"/>
                <w:sz w:val="18"/>
                <w:szCs w:val="18"/>
              </w:rPr>
            </w:pPr>
            <w:ins w:id="2584" w:author="Judit" w:date="2016-06-23T14:54:00Z">
              <w:r w:rsidRPr="00015770">
                <w:rPr>
                  <w:rFonts w:ascii="Times New Roman" w:hAnsi="Times New Roman" w:cs="Times New Roman"/>
                  <w:sz w:val="18"/>
                  <w:szCs w:val="18"/>
                </w:rPr>
                <w:t>Szombat</w:t>
              </w:r>
            </w:ins>
          </w:p>
        </w:tc>
        <w:tc>
          <w:tcPr>
            <w:tcW w:w="1276" w:type="dxa"/>
            <w:tcPrChange w:id="2585" w:author="Judit" w:date="2016-06-23T15:01:00Z">
              <w:tcPr>
                <w:tcW w:w="1236" w:type="dxa"/>
              </w:tcPr>
            </w:tcPrChange>
          </w:tcPr>
          <w:p w:rsidR="00075ED7" w:rsidRPr="00015770" w:rsidRDefault="00075ED7" w:rsidP="00075ED7">
            <w:pPr>
              <w:rPr>
                <w:ins w:id="2586" w:author="Judit" w:date="2016-06-23T14:54:00Z"/>
                <w:rFonts w:ascii="Times New Roman" w:hAnsi="Times New Roman" w:cs="Times New Roman"/>
                <w:sz w:val="18"/>
                <w:szCs w:val="18"/>
              </w:rPr>
            </w:pPr>
            <w:ins w:id="2587" w:author="Judit" w:date="2016-06-23T14:54:00Z">
              <w:r w:rsidRPr="00015770">
                <w:rPr>
                  <w:rFonts w:ascii="Times New Roman" w:hAnsi="Times New Roman" w:cs="Times New Roman"/>
                  <w:sz w:val="18"/>
                  <w:szCs w:val="18"/>
                </w:rPr>
                <w:t>7.00-</w:t>
              </w:r>
            </w:ins>
            <w:ins w:id="2588" w:author="Judit" w:date="2016-06-23T14:57:00Z"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11.30</w:t>
              </w:r>
            </w:ins>
          </w:p>
        </w:tc>
        <w:tc>
          <w:tcPr>
            <w:tcW w:w="1134" w:type="dxa"/>
            <w:gridSpan w:val="3"/>
            <w:tcPrChange w:id="2589" w:author="Judit" w:date="2016-06-23T15:01:00Z">
              <w:tcPr>
                <w:tcW w:w="1018" w:type="dxa"/>
                <w:gridSpan w:val="2"/>
              </w:tcPr>
            </w:tcPrChange>
          </w:tcPr>
          <w:p w:rsidR="00B77641" w:rsidRDefault="00075ED7">
            <w:pPr>
              <w:rPr>
                <w:ins w:id="2590" w:author="Judit" w:date="2016-06-23T14:54:00Z"/>
                <w:rFonts w:ascii="Times New Roman" w:hAnsi="Times New Roman" w:cs="Times New Roman"/>
                <w:sz w:val="18"/>
                <w:szCs w:val="18"/>
              </w:rPr>
              <w:pPrChange w:id="2591" w:author="Judit" w:date="2016-06-23T14:57:00Z">
                <w:pPr>
                  <w:spacing w:after="200" w:line="276" w:lineRule="auto"/>
                </w:pPr>
              </w:pPrChange>
            </w:pPr>
            <w:ins w:id="2592" w:author="Judit" w:date="2016-06-23T14:57:00Z">
              <w:r>
                <w:rPr>
                  <w:rFonts w:ascii="Times New Roman" w:hAnsi="Times New Roman" w:cs="Times New Roman"/>
                  <w:sz w:val="18"/>
                  <w:szCs w:val="18"/>
                </w:rPr>
                <w:t>--</w:t>
              </w:r>
            </w:ins>
          </w:p>
        </w:tc>
        <w:tc>
          <w:tcPr>
            <w:tcW w:w="5214" w:type="dxa"/>
            <w:gridSpan w:val="4"/>
            <w:vMerge/>
            <w:tcPrChange w:id="2593" w:author="Judit" w:date="2016-06-23T15:01:00Z">
              <w:tcPr>
                <w:tcW w:w="5370" w:type="dxa"/>
                <w:gridSpan w:val="4"/>
                <w:vMerge/>
              </w:tcPr>
            </w:tcPrChange>
          </w:tcPr>
          <w:p w:rsidR="00075ED7" w:rsidRDefault="00075ED7" w:rsidP="00075ED7">
            <w:pPr>
              <w:rPr>
                <w:ins w:id="2594" w:author="Judit" w:date="2016-06-23T14:5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7" w:type="dxa"/>
            <w:gridSpan w:val="4"/>
            <w:vMerge/>
            <w:tcPrChange w:id="2595" w:author="Judit" w:date="2016-06-23T15:01:00Z">
              <w:tcPr>
                <w:tcW w:w="5417" w:type="dxa"/>
                <w:gridSpan w:val="4"/>
                <w:vMerge/>
              </w:tcPr>
            </w:tcPrChange>
          </w:tcPr>
          <w:p w:rsidR="00075ED7" w:rsidRDefault="00075ED7" w:rsidP="00075ED7">
            <w:pPr>
              <w:rPr>
                <w:ins w:id="2596" w:author="Judit" w:date="2016-06-23T14:5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5ED7" w:rsidTr="00075ED7">
        <w:trPr>
          <w:trHeight w:val="105"/>
          <w:ins w:id="2597" w:author="Judit" w:date="2016-06-23T14:54:00Z"/>
          <w:trPrChange w:id="2598" w:author="Judit" w:date="2016-06-23T15:01:00Z">
            <w:trPr>
              <w:trHeight w:val="105"/>
            </w:trPr>
          </w:trPrChange>
        </w:trPr>
        <w:tc>
          <w:tcPr>
            <w:tcW w:w="1242" w:type="dxa"/>
            <w:gridSpan w:val="2"/>
            <w:tcPrChange w:id="2599" w:author="Judit" w:date="2016-06-23T15:01:00Z">
              <w:tcPr>
                <w:tcW w:w="1242" w:type="dxa"/>
                <w:gridSpan w:val="2"/>
              </w:tcPr>
            </w:tcPrChange>
          </w:tcPr>
          <w:p w:rsidR="00075ED7" w:rsidRPr="00015770" w:rsidRDefault="00075ED7" w:rsidP="00075ED7">
            <w:pPr>
              <w:rPr>
                <w:ins w:id="2600" w:author="Judit" w:date="2016-06-23T14:54:00Z"/>
                <w:rFonts w:ascii="Times New Roman" w:hAnsi="Times New Roman" w:cs="Times New Roman"/>
                <w:sz w:val="18"/>
                <w:szCs w:val="18"/>
              </w:rPr>
            </w:pPr>
            <w:ins w:id="2601" w:author="Judit" w:date="2016-06-23T14:54:00Z">
              <w:r w:rsidRPr="00015770">
                <w:rPr>
                  <w:rFonts w:ascii="Times New Roman" w:hAnsi="Times New Roman" w:cs="Times New Roman"/>
                  <w:sz w:val="18"/>
                  <w:szCs w:val="18"/>
                </w:rPr>
                <w:t>Vasárnap</w:t>
              </w:r>
            </w:ins>
          </w:p>
        </w:tc>
        <w:tc>
          <w:tcPr>
            <w:tcW w:w="1276" w:type="dxa"/>
            <w:tcPrChange w:id="2602" w:author="Judit" w:date="2016-06-23T15:01:00Z">
              <w:tcPr>
                <w:tcW w:w="1236" w:type="dxa"/>
              </w:tcPr>
            </w:tcPrChange>
          </w:tcPr>
          <w:p w:rsidR="00075ED7" w:rsidRDefault="00075ED7" w:rsidP="00075ED7">
            <w:pPr>
              <w:rPr>
                <w:ins w:id="2603" w:author="Judit" w:date="2016-06-23T14:54:00Z"/>
                <w:rFonts w:ascii="Times New Roman" w:hAnsi="Times New Roman" w:cs="Times New Roman"/>
                <w:b/>
                <w:sz w:val="28"/>
                <w:szCs w:val="28"/>
              </w:rPr>
            </w:pPr>
            <w:ins w:id="2604" w:author="Judit" w:date="2016-06-23T14:54:00Z">
              <w:r>
                <w:rPr>
                  <w:rFonts w:ascii="Times New Roman" w:hAnsi="Times New Roman" w:cs="Times New Roman"/>
                  <w:b/>
                  <w:sz w:val="28"/>
                  <w:szCs w:val="28"/>
                </w:rPr>
                <w:t>-</w:t>
              </w:r>
            </w:ins>
          </w:p>
        </w:tc>
        <w:tc>
          <w:tcPr>
            <w:tcW w:w="1134" w:type="dxa"/>
            <w:gridSpan w:val="3"/>
            <w:tcPrChange w:id="2605" w:author="Judit" w:date="2016-06-23T15:01:00Z">
              <w:tcPr>
                <w:tcW w:w="1018" w:type="dxa"/>
                <w:gridSpan w:val="2"/>
              </w:tcPr>
            </w:tcPrChange>
          </w:tcPr>
          <w:p w:rsidR="00075ED7" w:rsidRDefault="00075ED7" w:rsidP="00075ED7">
            <w:pPr>
              <w:rPr>
                <w:ins w:id="2606" w:author="Judit" w:date="2016-06-23T14:54:00Z"/>
                <w:rFonts w:ascii="Times New Roman" w:hAnsi="Times New Roman" w:cs="Times New Roman"/>
                <w:b/>
                <w:sz w:val="28"/>
                <w:szCs w:val="28"/>
              </w:rPr>
            </w:pPr>
            <w:ins w:id="2607" w:author="Judit" w:date="2016-06-23T14:57:00Z">
              <w:r>
                <w:rPr>
                  <w:rFonts w:ascii="Times New Roman" w:hAnsi="Times New Roman" w:cs="Times New Roman"/>
                  <w:b/>
                  <w:sz w:val="28"/>
                  <w:szCs w:val="28"/>
                </w:rPr>
                <w:t>--</w:t>
              </w:r>
            </w:ins>
          </w:p>
        </w:tc>
        <w:tc>
          <w:tcPr>
            <w:tcW w:w="5214" w:type="dxa"/>
            <w:gridSpan w:val="4"/>
            <w:vMerge/>
            <w:tcPrChange w:id="2608" w:author="Judit" w:date="2016-06-23T15:01:00Z">
              <w:tcPr>
                <w:tcW w:w="5370" w:type="dxa"/>
                <w:gridSpan w:val="4"/>
                <w:vMerge/>
              </w:tcPr>
            </w:tcPrChange>
          </w:tcPr>
          <w:p w:rsidR="00075ED7" w:rsidRDefault="00075ED7" w:rsidP="00075ED7">
            <w:pPr>
              <w:rPr>
                <w:ins w:id="2609" w:author="Judit" w:date="2016-06-23T14:5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7" w:type="dxa"/>
            <w:gridSpan w:val="4"/>
            <w:vMerge/>
            <w:tcPrChange w:id="2610" w:author="Judit" w:date="2016-06-23T15:01:00Z">
              <w:tcPr>
                <w:tcW w:w="5417" w:type="dxa"/>
                <w:gridSpan w:val="4"/>
                <w:vMerge/>
              </w:tcPr>
            </w:tcPrChange>
          </w:tcPr>
          <w:p w:rsidR="00075ED7" w:rsidRDefault="00075ED7" w:rsidP="00075ED7">
            <w:pPr>
              <w:rPr>
                <w:ins w:id="2611" w:author="Judit" w:date="2016-06-23T14:5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5ED7" w:rsidTr="00075ED7">
        <w:trPr>
          <w:trHeight w:val="290"/>
          <w:ins w:id="2612" w:author="Judit" w:date="2016-06-23T14:54:00Z"/>
          <w:trPrChange w:id="2613" w:author="Judit" w:date="2016-06-23T15:01:00Z">
            <w:trPr>
              <w:trHeight w:val="290"/>
            </w:trPr>
          </w:trPrChange>
        </w:trPr>
        <w:tc>
          <w:tcPr>
            <w:tcW w:w="1242" w:type="dxa"/>
            <w:gridSpan w:val="2"/>
            <w:vMerge w:val="restart"/>
            <w:tcPrChange w:id="2614" w:author="Judit" w:date="2016-06-23T15:01:00Z">
              <w:tcPr>
                <w:tcW w:w="1242" w:type="dxa"/>
                <w:gridSpan w:val="2"/>
                <w:vMerge w:val="restart"/>
              </w:tcPr>
            </w:tcPrChange>
          </w:tcPr>
          <w:p w:rsidR="00075ED7" w:rsidRPr="00CC34EB" w:rsidRDefault="00075ED7" w:rsidP="00075ED7">
            <w:pPr>
              <w:jc w:val="center"/>
              <w:rPr>
                <w:ins w:id="2615" w:author="Judit" w:date="2016-06-23T14:54:00Z"/>
                <w:rFonts w:ascii="Times New Roman" w:hAnsi="Times New Roman" w:cs="Times New Roman"/>
                <w:b/>
                <w:sz w:val="18"/>
                <w:szCs w:val="18"/>
              </w:rPr>
            </w:pPr>
            <w:ins w:id="2616" w:author="Judit" w:date="2016-06-23T14:54:00Z">
              <w:r>
                <w:rPr>
                  <w:rFonts w:ascii="Times New Roman" w:hAnsi="Times New Roman" w:cs="Times New Roman"/>
                  <w:b/>
                  <w:sz w:val="18"/>
                  <w:szCs w:val="18"/>
                </w:rPr>
                <w:t>A kereskedelmi tevékenység helye</w:t>
              </w:r>
            </w:ins>
          </w:p>
        </w:tc>
        <w:tc>
          <w:tcPr>
            <w:tcW w:w="1276" w:type="dxa"/>
            <w:vMerge w:val="restart"/>
            <w:tcPrChange w:id="2617" w:author="Judit" w:date="2016-06-23T15:01:00Z">
              <w:tcPr>
                <w:tcW w:w="1236" w:type="dxa"/>
                <w:vMerge w:val="restart"/>
              </w:tcPr>
            </w:tcPrChange>
          </w:tcPr>
          <w:p w:rsidR="00075ED7" w:rsidRPr="00CC34EB" w:rsidRDefault="00075ED7" w:rsidP="00075ED7">
            <w:pPr>
              <w:jc w:val="center"/>
              <w:rPr>
                <w:ins w:id="2618" w:author="Judit" w:date="2016-06-23T14:54:00Z"/>
                <w:rFonts w:ascii="Times New Roman" w:hAnsi="Times New Roman" w:cs="Times New Roman"/>
                <w:b/>
                <w:sz w:val="18"/>
                <w:szCs w:val="18"/>
              </w:rPr>
            </w:pPr>
            <w:ins w:id="2619" w:author="Judit" w:date="2016-06-23T14:54:00Z">
              <w:r w:rsidRPr="00CC34EB">
                <w:rPr>
                  <w:rFonts w:ascii="Times New Roman" w:hAnsi="Times New Roman" w:cs="Times New Roman"/>
                  <w:b/>
                  <w:sz w:val="18"/>
                  <w:szCs w:val="18"/>
                </w:rPr>
                <w:t>A kereskedelmi tevékenység formája</w:t>
              </w:r>
            </w:ins>
          </w:p>
        </w:tc>
        <w:tc>
          <w:tcPr>
            <w:tcW w:w="3663" w:type="dxa"/>
            <w:gridSpan w:val="5"/>
            <w:tcPrChange w:id="2620" w:author="Judit" w:date="2016-06-23T15:01:00Z">
              <w:tcPr>
                <w:tcW w:w="3703" w:type="dxa"/>
                <w:gridSpan w:val="4"/>
              </w:tcPr>
            </w:tcPrChange>
          </w:tcPr>
          <w:p w:rsidR="00075ED7" w:rsidRPr="00CC34EB" w:rsidRDefault="00075ED7" w:rsidP="00075ED7">
            <w:pPr>
              <w:jc w:val="center"/>
              <w:rPr>
                <w:ins w:id="2621" w:author="Judit" w:date="2016-06-23T14:54:00Z"/>
                <w:rFonts w:ascii="Times New Roman" w:hAnsi="Times New Roman" w:cs="Times New Roman"/>
                <w:b/>
                <w:sz w:val="18"/>
                <w:szCs w:val="18"/>
              </w:rPr>
            </w:pPr>
            <w:ins w:id="2622" w:author="Judit" w:date="2016-06-23T14:54:00Z">
              <w:r>
                <w:rPr>
                  <w:rFonts w:ascii="Times New Roman" w:hAnsi="Times New Roman" w:cs="Times New Roman"/>
                  <w:b/>
                  <w:sz w:val="18"/>
                  <w:szCs w:val="18"/>
                </w:rPr>
                <w:t>Termék</w:t>
              </w:r>
            </w:ins>
          </w:p>
        </w:tc>
        <w:tc>
          <w:tcPr>
            <w:tcW w:w="2685" w:type="dxa"/>
            <w:gridSpan w:val="2"/>
            <w:vMerge w:val="restart"/>
            <w:tcPrChange w:id="2623" w:author="Judit" w:date="2016-06-23T15:01:00Z">
              <w:tcPr>
                <w:tcW w:w="2685" w:type="dxa"/>
                <w:gridSpan w:val="2"/>
                <w:vMerge w:val="restart"/>
              </w:tcPr>
            </w:tcPrChange>
          </w:tcPr>
          <w:p w:rsidR="00075ED7" w:rsidRPr="00CC34EB" w:rsidRDefault="00075ED7" w:rsidP="00075ED7">
            <w:pPr>
              <w:jc w:val="center"/>
              <w:rPr>
                <w:ins w:id="2624" w:author="Judit" w:date="2016-06-23T14:54:00Z"/>
                <w:rFonts w:ascii="Times New Roman" w:hAnsi="Times New Roman" w:cs="Times New Roman"/>
                <w:b/>
                <w:sz w:val="18"/>
                <w:szCs w:val="18"/>
              </w:rPr>
            </w:pPr>
            <w:ins w:id="2625" w:author="Judit" w:date="2016-06-23T14:54:00Z">
              <w:r>
                <w:rPr>
                  <w:rFonts w:ascii="Times New Roman" w:hAnsi="Times New Roman" w:cs="Times New Roman"/>
                  <w:b/>
                  <w:sz w:val="18"/>
                  <w:szCs w:val="18"/>
                </w:rPr>
                <w:t>Jövedéki termékek megnevezése</w:t>
              </w:r>
            </w:ins>
          </w:p>
        </w:tc>
        <w:tc>
          <w:tcPr>
            <w:tcW w:w="1784" w:type="dxa"/>
            <w:vMerge w:val="restart"/>
            <w:tcPrChange w:id="2626" w:author="Judit" w:date="2016-06-23T15:01:00Z">
              <w:tcPr>
                <w:tcW w:w="1784" w:type="dxa"/>
                <w:vMerge w:val="restart"/>
              </w:tcPr>
            </w:tcPrChange>
          </w:tcPr>
          <w:p w:rsidR="00075ED7" w:rsidRPr="00CC34EB" w:rsidRDefault="00075ED7" w:rsidP="00075ED7">
            <w:pPr>
              <w:jc w:val="center"/>
              <w:rPr>
                <w:ins w:id="2627" w:author="Judit" w:date="2016-06-23T14:54:00Z"/>
                <w:rFonts w:ascii="Times New Roman" w:hAnsi="Times New Roman" w:cs="Times New Roman"/>
                <w:b/>
                <w:sz w:val="18"/>
                <w:szCs w:val="18"/>
              </w:rPr>
            </w:pPr>
            <w:ins w:id="2628" w:author="Judit" w:date="2016-06-23T14:54:00Z">
              <w:r>
                <w:rPr>
                  <w:rFonts w:ascii="Times New Roman" w:hAnsi="Times New Roman" w:cs="Times New Roman"/>
                  <w:b/>
                  <w:sz w:val="18"/>
                  <w:szCs w:val="18"/>
                </w:rPr>
                <w:t>A kereskedelmi tevékenység jellege</w:t>
              </w:r>
            </w:ins>
          </w:p>
        </w:tc>
        <w:tc>
          <w:tcPr>
            <w:tcW w:w="3633" w:type="dxa"/>
            <w:gridSpan w:val="3"/>
            <w:tcPrChange w:id="2629" w:author="Judit" w:date="2016-06-23T15:01:00Z">
              <w:tcPr>
                <w:tcW w:w="3633" w:type="dxa"/>
                <w:gridSpan w:val="3"/>
              </w:tcPr>
            </w:tcPrChange>
          </w:tcPr>
          <w:p w:rsidR="00075ED7" w:rsidRPr="00CC34EB" w:rsidRDefault="00075ED7" w:rsidP="00075ED7">
            <w:pPr>
              <w:jc w:val="center"/>
              <w:rPr>
                <w:ins w:id="2630" w:author="Judit" w:date="2016-06-23T14:54:00Z"/>
                <w:rFonts w:ascii="Times New Roman" w:hAnsi="Times New Roman" w:cs="Times New Roman"/>
                <w:b/>
                <w:sz w:val="18"/>
                <w:szCs w:val="18"/>
              </w:rPr>
            </w:pPr>
            <w:ins w:id="2631" w:author="Judit" w:date="2016-06-23T14:54:00Z">
              <w:r w:rsidRPr="00CC34EB">
                <w:rPr>
                  <w:rFonts w:ascii="Times New Roman" w:hAnsi="Times New Roman" w:cs="Times New Roman"/>
                  <w:b/>
                  <w:sz w:val="18"/>
                  <w:szCs w:val="18"/>
                </w:rPr>
                <w:t>Az üzletben folytatnak</w:t>
              </w:r>
            </w:ins>
          </w:p>
        </w:tc>
      </w:tr>
      <w:tr w:rsidR="00075ED7" w:rsidTr="00075ED7">
        <w:trPr>
          <w:trHeight w:val="833"/>
          <w:ins w:id="2632" w:author="Judit" w:date="2016-06-23T14:54:00Z"/>
          <w:trPrChange w:id="2633" w:author="Judit" w:date="2016-06-23T15:01:00Z">
            <w:trPr>
              <w:trHeight w:val="833"/>
            </w:trPr>
          </w:trPrChange>
        </w:trPr>
        <w:tc>
          <w:tcPr>
            <w:tcW w:w="1242" w:type="dxa"/>
            <w:gridSpan w:val="2"/>
            <w:vMerge/>
            <w:tcPrChange w:id="2634" w:author="Judit" w:date="2016-06-23T15:01:00Z">
              <w:tcPr>
                <w:tcW w:w="1242" w:type="dxa"/>
                <w:gridSpan w:val="2"/>
                <w:vMerge/>
              </w:tcPr>
            </w:tcPrChange>
          </w:tcPr>
          <w:p w:rsidR="00075ED7" w:rsidRDefault="00075ED7" w:rsidP="00075ED7">
            <w:pPr>
              <w:jc w:val="center"/>
              <w:rPr>
                <w:ins w:id="2635" w:author="Judit" w:date="2016-06-23T14:54:00Z"/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PrChange w:id="2636" w:author="Judit" w:date="2016-06-23T15:01:00Z">
              <w:tcPr>
                <w:tcW w:w="1236" w:type="dxa"/>
                <w:vMerge/>
              </w:tcPr>
            </w:tcPrChange>
          </w:tcPr>
          <w:p w:rsidR="00075ED7" w:rsidRPr="00CC34EB" w:rsidRDefault="00075ED7" w:rsidP="00075ED7">
            <w:pPr>
              <w:jc w:val="center"/>
              <w:rPr>
                <w:ins w:id="2637" w:author="Judit" w:date="2016-06-23T14:54:00Z"/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tcPrChange w:id="2638" w:author="Judit" w:date="2016-06-23T15:01:00Z">
              <w:tcPr>
                <w:tcW w:w="1018" w:type="dxa"/>
                <w:gridSpan w:val="2"/>
              </w:tcPr>
            </w:tcPrChange>
          </w:tcPr>
          <w:p w:rsidR="00075ED7" w:rsidRPr="00CC34EB" w:rsidRDefault="00075ED7" w:rsidP="00075ED7">
            <w:pPr>
              <w:jc w:val="center"/>
              <w:rPr>
                <w:ins w:id="2639" w:author="Judit" w:date="2016-06-23T14:54:00Z"/>
                <w:rFonts w:ascii="Times New Roman" w:hAnsi="Times New Roman" w:cs="Times New Roman"/>
                <w:sz w:val="18"/>
                <w:szCs w:val="18"/>
              </w:rPr>
            </w:pPr>
            <w:ins w:id="2640" w:author="Judit" w:date="2016-06-23T14:54:00Z">
              <w:r w:rsidRPr="00CC34EB">
                <w:rPr>
                  <w:rFonts w:ascii="Times New Roman" w:hAnsi="Times New Roman" w:cs="Times New Roman"/>
                  <w:sz w:val="18"/>
                  <w:szCs w:val="18"/>
                </w:rPr>
                <w:t>sorszáma</w:t>
              </w:r>
            </w:ins>
          </w:p>
        </w:tc>
        <w:tc>
          <w:tcPr>
            <w:tcW w:w="2685" w:type="dxa"/>
            <w:gridSpan w:val="3"/>
            <w:tcPrChange w:id="2641" w:author="Judit" w:date="2016-06-23T15:01:00Z">
              <w:tcPr>
                <w:tcW w:w="2685" w:type="dxa"/>
                <w:gridSpan w:val="2"/>
              </w:tcPr>
            </w:tcPrChange>
          </w:tcPr>
          <w:p w:rsidR="00075ED7" w:rsidRPr="00CC34EB" w:rsidRDefault="00075ED7" w:rsidP="00075ED7">
            <w:pPr>
              <w:jc w:val="center"/>
              <w:rPr>
                <w:ins w:id="2642" w:author="Judit" w:date="2016-06-23T14:54:00Z"/>
                <w:rFonts w:ascii="Times New Roman" w:hAnsi="Times New Roman" w:cs="Times New Roman"/>
                <w:sz w:val="18"/>
                <w:szCs w:val="18"/>
              </w:rPr>
            </w:pPr>
            <w:ins w:id="2643" w:author="Judit" w:date="2016-06-23T14:54:00Z">
              <w:r>
                <w:rPr>
                  <w:rFonts w:ascii="Times New Roman" w:hAnsi="Times New Roman" w:cs="Times New Roman"/>
                  <w:sz w:val="18"/>
                  <w:szCs w:val="18"/>
                </w:rPr>
                <w:t>megnevezése</w:t>
              </w:r>
            </w:ins>
          </w:p>
        </w:tc>
        <w:tc>
          <w:tcPr>
            <w:tcW w:w="2685" w:type="dxa"/>
            <w:gridSpan w:val="2"/>
            <w:vMerge/>
            <w:tcPrChange w:id="2644" w:author="Judit" w:date="2016-06-23T15:01:00Z">
              <w:tcPr>
                <w:tcW w:w="2685" w:type="dxa"/>
                <w:gridSpan w:val="2"/>
                <w:vMerge/>
              </w:tcPr>
            </w:tcPrChange>
          </w:tcPr>
          <w:p w:rsidR="00075ED7" w:rsidRDefault="00075ED7" w:rsidP="00075ED7">
            <w:pPr>
              <w:rPr>
                <w:ins w:id="2645" w:author="Judit" w:date="2016-06-23T14:5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  <w:vMerge/>
            <w:tcPrChange w:id="2646" w:author="Judit" w:date="2016-06-23T15:01:00Z">
              <w:tcPr>
                <w:tcW w:w="1784" w:type="dxa"/>
                <w:vMerge/>
              </w:tcPr>
            </w:tcPrChange>
          </w:tcPr>
          <w:p w:rsidR="00075ED7" w:rsidRDefault="00075ED7" w:rsidP="00075ED7">
            <w:pPr>
              <w:rPr>
                <w:ins w:id="2647" w:author="Judit" w:date="2016-06-23T14:5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  <w:gridSpan w:val="2"/>
            <w:tcPrChange w:id="2648" w:author="Judit" w:date="2016-06-23T15:01:00Z">
              <w:tcPr>
                <w:tcW w:w="1784" w:type="dxa"/>
                <w:gridSpan w:val="2"/>
              </w:tcPr>
            </w:tcPrChange>
          </w:tcPr>
          <w:p w:rsidR="00075ED7" w:rsidRDefault="00075ED7" w:rsidP="00075ED7">
            <w:pPr>
              <w:pStyle w:val="western"/>
              <w:spacing w:after="0"/>
              <w:rPr>
                <w:ins w:id="2649" w:author="Judit" w:date="2016-06-23T14:54:00Z"/>
              </w:rPr>
            </w:pPr>
            <w:ins w:id="2650" w:author="Judit" w:date="2016-06-23T14:54:00Z">
              <w:r>
                <w:rPr>
                  <w:sz w:val="18"/>
                  <w:szCs w:val="18"/>
                </w:rPr>
                <w:t>szeszesital kimérést</w:t>
              </w:r>
            </w:ins>
          </w:p>
          <w:p w:rsidR="00075ED7" w:rsidRDefault="00075ED7" w:rsidP="00075ED7">
            <w:pPr>
              <w:rPr>
                <w:ins w:id="2651" w:author="Judit" w:date="2016-06-23T14:5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9" w:type="dxa"/>
            <w:tcPrChange w:id="2652" w:author="Judit" w:date="2016-06-23T15:01:00Z">
              <w:tcPr>
                <w:tcW w:w="1849" w:type="dxa"/>
              </w:tcPr>
            </w:tcPrChange>
          </w:tcPr>
          <w:p w:rsidR="00075ED7" w:rsidRDefault="00075ED7" w:rsidP="00075ED7">
            <w:pPr>
              <w:pStyle w:val="western"/>
              <w:spacing w:after="0"/>
              <w:jc w:val="center"/>
              <w:rPr>
                <w:ins w:id="2653" w:author="Judit" w:date="2016-06-23T14:54:00Z"/>
              </w:rPr>
            </w:pPr>
            <w:ins w:id="2654" w:author="Judit" w:date="2016-06-23T14:54:00Z">
              <w:r>
                <w:rPr>
                  <w:sz w:val="18"/>
                  <w:szCs w:val="18"/>
                </w:rPr>
                <w:t>a 210/2009. (IX.29.) Korm. rendelet 22. § (1) bekezdésében meghatározott tevékenységet</w:t>
              </w:r>
            </w:ins>
          </w:p>
          <w:p w:rsidR="00075ED7" w:rsidRDefault="00075ED7" w:rsidP="00075ED7">
            <w:pPr>
              <w:rPr>
                <w:ins w:id="2655" w:author="Judit" w:date="2016-06-23T14:5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5ED7" w:rsidTr="00075ED7">
        <w:trPr>
          <w:trHeight w:val="63"/>
          <w:ins w:id="2656" w:author="Judit" w:date="2016-06-23T14:54:00Z"/>
          <w:trPrChange w:id="2657" w:author="Judit" w:date="2016-06-23T15:01:00Z">
            <w:trPr>
              <w:trHeight w:val="63"/>
            </w:trPr>
          </w:trPrChange>
        </w:trPr>
        <w:tc>
          <w:tcPr>
            <w:tcW w:w="1242" w:type="dxa"/>
            <w:gridSpan w:val="2"/>
            <w:vMerge w:val="restart"/>
            <w:tcPrChange w:id="2658" w:author="Judit" w:date="2016-06-23T15:01:00Z">
              <w:tcPr>
                <w:tcW w:w="1242" w:type="dxa"/>
                <w:gridSpan w:val="2"/>
                <w:vMerge w:val="restart"/>
              </w:tcPr>
            </w:tcPrChange>
          </w:tcPr>
          <w:p w:rsidR="00B77641" w:rsidRPr="00B77641" w:rsidRDefault="00075ED7">
            <w:pPr>
              <w:pStyle w:val="western"/>
              <w:spacing w:after="0"/>
              <w:rPr>
                <w:ins w:id="2659" w:author="Judit" w:date="2016-06-23T14:54:00Z"/>
                <w:rPrChange w:id="2660" w:author="Judit" w:date="2016-06-23T15:03:00Z">
                  <w:rPr>
                    <w:ins w:id="2661" w:author="Judit" w:date="2016-06-23T14:54:00Z"/>
                    <w:rFonts w:ascii="Times New Roman" w:hAnsi="Times New Roman" w:cs="Times New Roman"/>
                    <w:b/>
                    <w:sz w:val="28"/>
                    <w:szCs w:val="28"/>
                  </w:rPr>
                </w:rPrChange>
              </w:rPr>
              <w:pPrChange w:id="2662" w:author="Judit" w:date="2016-06-23T14:58:00Z">
                <w:pPr>
                  <w:spacing w:after="200" w:line="276" w:lineRule="auto"/>
                </w:pPr>
              </w:pPrChange>
            </w:pPr>
            <w:ins w:id="2663" w:author="Judit" w:date="2016-06-23T14:54:00Z">
              <w:r>
                <w:rPr>
                  <w:sz w:val="18"/>
                  <w:szCs w:val="18"/>
                </w:rPr>
                <w:t xml:space="preserve">NemesvámosKossuth u. </w:t>
              </w:r>
            </w:ins>
            <w:ins w:id="2664" w:author="Judit" w:date="2016-06-23T14:58:00Z">
              <w:r>
                <w:rPr>
                  <w:sz w:val="18"/>
                  <w:szCs w:val="18"/>
                </w:rPr>
                <w:t>50</w:t>
              </w:r>
            </w:ins>
          </w:p>
        </w:tc>
        <w:tc>
          <w:tcPr>
            <w:tcW w:w="1276" w:type="dxa"/>
            <w:vMerge w:val="restart"/>
            <w:tcPrChange w:id="2665" w:author="Judit" w:date="2016-06-23T15:01:00Z">
              <w:tcPr>
                <w:tcW w:w="1236" w:type="dxa"/>
                <w:vMerge w:val="restart"/>
              </w:tcPr>
            </w:tcPrChange>
          </w:tcPr>
          <w:p w:rsidR="00075ED7" w:rsidRPr="00015770" w:rsidRDefault="00075ED7" w:rsidP="00075ED7">
            <w:pPr>
              <w:rPr>
                <w:ins w:id="2666" w:author="Judit" w:date="2016-06-23T14:54:00Z"/>
                <w:rFonts w:ascii="Times New Roman" w:hAnsi="Times New Roman" w:cs="Times New Roman"/>
                <w:sz w:val="18"/>
                <w:szCs w:val="18"/>
              </w:rPr>
            </w:pPr>
            <w:ins w:id="2667" w:author="Judit" w:date="2016-06-23T14:54:00Z">
              <w:r w:rsidRPr="00015770">
                <w:rPr>
                  <w:rFonts w:ascii="Times New Roman" w:hAnsi="Times New Roman" w:cs="Times New Roman"/>
                  <w:sz w:val="18"/>
                  <w:szCs w:val="18"/>
                </w:rPr>
                <w:t>üzlet</w:t>
              </w:r>
            </w:ins>
            <w:ins w:id="2668" w:author="Judit" w:date="2016-06-23T14:58:00Z"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ben folyt. </w:t>
              </w:r>
              <w:proofErr w:type="spellStart"/>
              <w:r>
                <w:rPr>
                  <w:rFonts w:ascii="Times New Roman" w:hAnsi="Times New Roman" w:cs="Times New Roman"/>
                  <w:sz w:val="18"/>
                  <w:szCs w:val="18"/>
                </w:rPr>
                <w:t>keresk</w:t>
              </w:r>
              <w:proofErr w:type="spellEnd"/>
              <w:r>
                <w:rPr>
                  <w:rFonts w:ascii="Times New Roman" w:hAnsi="Times New Roman" w:cs="Times New Roman"/>
                  <w:sz w:val="18"/>
                  <w:szCs w:val="18"/>
                </w:rPr>
                <w:t>. tevék.</w:t>
              </w:r>
            </w:ins>
          </w:p>
        </w:tc>
        <w:tc>
          <w:tcPr>
            <w:tcW w:w="978" w:type="dxa"/>
            <w:gridSpan w:val="2"/>
            <w:tcPrChange w:id="2669" w:author="Judit" w:date="2016-06-23T15:01:00Z">
              <w:tcPr>
                <w:tcW w:w="1018" w:type="dxa"/>
                <w:gridSpan w:val="2"/>
              </w:tcPr>
            </w:tcPrChange>
          </w:tcPr>
          <w:p w:rsidR="00075ED7" w:rsidRPr="00C37F40" w:rsidRDefault="00075ED7" w:rsidP="00075ED7">
            <w:pPr>
              <w:rPr>
                <w:ins w:id="2670" w:author="Judit" w:date="2016-06-23T14:54:00Z"/>
                <w:rFonts w:ascii="Times New Roman" w:hAnsi="Times New Roman" w:cs="Times New Roman"/>
                <w:sz w:val="18"/>
                <w:szCs w:val="18"/>
              </w:rPr>
            </w:pPr>
            <w:ins w:id="2671" w:author="Judit" w:date="2016-06-23T14:54:00Z">
              <w:r w:rsidRPr="00C37F40">
                <w:rPr>
                  <w:rFonts w:ascii="Times New Roman" w:hAnsi="Times New Roman" w:cs="Times New Roman"/>
                  <w:sz w:val="18"/>
                  <w:szCs w:val="18"/>
                </w:rPr>
                <w:t>1.3</w:t>
              </w:r>
            </w:ins>
          </w:p>
        </w:tc>
        <w:tc>
          <w:tcPr>
            <w:tcW w:w="2685" w:type="dxa"/>
            <w:gridSpan w:val="3"/>
            <w:tcPrChange w:id="2672" w:author="Judit" w:date="2016-06-23T15:01:00Z">
              <w:tcPr>
                <w:tcW w:w="2685" w:type="dxa"/>
                <w:gridSpan w:val="2"/>
              </w:tcPr>
            </w:tcPrChange>
          </w:tcPr>
          <w:p w:rsidR="00075ED7" w:rsidRPr="00015770" w:rsidRDefault="00075ED7" w:rsidP="00075ED7">
            <w:pPr>
              <w:pStyle w:val="western"/>
              <w:spacing w:after="0"/>
              <w:rPr>
                <w:ins w:id="2673" w:author="Judit" w:date="2016-06-23T14:54:00Z"/>
              </w:rPr>
            </w:pPr>
            <w:ins w:id="2674" w:author="Judit" w:date="2016-06-23T14:54:00Z">
              <w:r>
                <w:rPr>
                  <w:sz w:val="18"/>
                  <w:szCs w:val="18"/>
                </w:rPr>
                <w:t>Csomagolt kávé, dobozos, illetve palackozott alkoholmentes- és szeszes ital</w:t>
              </w:r>
            </w:ins>
          </w:p>
        </w:tc>
        <w:tc>
          <w:tcPr>
            <w:tcW w:w="2685" w:type="dxa"/>
            <w:gridSpan w:val="2"/>
            <w:tcPrChange w:id="2675" w:author="Judit" w:date="2016-06-23T15:01:00Z">
              <w:tcPr>
                <w:tcW w:w="2685" w:type="dxa"/>
                <w:gridSpan w:val="2"/>
              </w:tcPr>
            </w:tcPrChange>
          </w:tcPr>
          <w:p w:rsidR="00075ED7" w:rsidRPr="00015770" w:rsidRDefault="00075ED7" w:rsidP="00075ED7">
            <w:pPr>
              <w:rPr>
                <w:ins w:id="2676" w:author="Judit" w:date="2016-06-23T14:54:00Z"/>
                <w:rFonts w:ascii="Times New Roman" w:hAnsi="Times New Roman" w:cs="Times New Roman"/>
                <w:sz w:val="18"/>
                <w:szCs w:val="18"/>
              </w:rPr>
            </w:pPr>
            <w:ins w:id="2677" w:author="Judit" w:date="2016-06-23T14:54:00Z">
              <w:r w:rsidRPr="00015770">
                <w:rPr>
                  <w:rFonts w:ascii="Times New Roman" w:hAnsi="Times New Roman" w:cs="Times New Roman"/>
                  <w:sz w:val="18"/>
                  <w:szCs w:val="18"/>
                </w:rPr>
                <w:t>alkoholtermék</w:t>
              </w:r>
            </w:ins>
          </w:p>
        </w:tc>
        <w:tc>
          <w:tcPr>
            <w:tcW w:w="1784" w:type="dxa"/>
            <w:vMerge w:val="restart"/>
            <w:tcPrChange w:id="2678" w:author="Judit" w:date="2016-06-23T15:01:00Z">
              <w:tcPr>
                <w:tcW w:w="1784" w:type="dxa"/>
                <w:vMerge w:val="restart"/>
              </w:tcPr>
            </w:tcPrChange>
          </w:tcPr>
          <w:p w:rsidR="00075ED7" w:rsidRPr="007773AD" w:rsidRDefault="00075ED7" w:rsidP="00075ED7">
            <w:pPr>
              <w:rPr>
                <w:ins w:id="2679" w:author="Judit" w:date="2016-06-23T14:54:00Z"/>
                <w:rFonts w:ascii="Times New Roman" w:hAnsi="Times New Roman" w:cs="Times New Roman"/>
                <w:sz w:val="18"/>
                <w:szCs w:val="18"/>
              </w:rPr>
            </w:pPr>
            <w:ins w:id="2680" w:author="Judit" w:date="2016-06-23T14:54:00Z">
              <w:r w:rsidRPr="007773AD">
                <w:rPr>
                  <w:rFonts w:ascii="Times New Roman" w:hAnsi="Times New Roman" w:cs="Times New Roman"/>
                  <w:sz w:val="18"/>
                  <w:szCs w:val="18"/>
                </w:rPr>
                <w:t>kereskedelmi ügynöki tevékenység</w:t>
              </w:r>
            </w:ins>
          </w:p>
          <w:p w:rsidR="00075ED7" w:rsidRDefault="00075ED7" w:rsidP="00075ED7">
            <w:pPr>
              <w:rPr>
                <w:ins w:id="2681" w:author="Judit" w:date="2016-06-23T14:54:00Z"/>
                <w:rFonts w:ascii="Times New Roman" w:hAnsi="Times New Roman" w:cs="Times New Roman"/>
                <w:sz w:val="18"/>
                <w:szCs w:val="18"/>
              </w:rPr>
            </w:pPr>
          </w:p>
          <w:p w:rsidR="00075ED7" w:rsidRPr="003669DC" w:rsidRDefault="00075ED7" w:rsidP="00075ED7">
            <w:pPr>
              <w:rPr>
                <w:ins w:id="2682" w:author="Judit" w:date="2016-06-23T14:54:00Z"/>
                <w:rFonts w:ascii="Times New Roman" w:hAnsi="Times New Roman" w:cs="Times New Roman"/>
                <w:sz w:val="18"/>
                <w:szCs w:val="18"/>
                <w:u w:val="single"/>
              </w:rPr>
            </w:pPr>
            <w:ins w:id="2683" w:author="Judit" w:date="2016-06-23T14:54:00Z">
              <w:r w:rsidRPr="007773AD">
                <w:rPr>
                  <w:rFonts w:ascii="Times New Roman" w:hAnsi="Times New Roman" w:cs="Times New Roman"/>
                  <w:sz w:val="18"/>
                  <w:szCs w:val="18"/>
                </w:rPr>
                <w:t>x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</w:t>
              </w:r>
              <w:r w:rsidRPr="003669DC">
                <w:rPr>
                  <w:rFonts w:ascii="Times New Roman" w:hAnsi="Times New Roman" w:cs="Times New Roman"/>
                  <w:sz w:val="18"/>
                  <w:szCs w:val="18"/>
                  <w:u w:val="single"/>
                </w:rPr>
                <w:t>kiskereskedelem</w:t>
              </w:r>
            </w:ins>
          </w:p>
          <w:p w:rsidR="00075ED7" w:rsidRPr="007773AD" w:rsidRDefault="00075ED7" w:rsidP="00075ED7">
            <w:pPr>
              <w:rPr>
                <w:ins w:id="2684" w:author="Judit" w:date="2016-06-23T14:54:00Z"/>
                <w:rFonts w:ascii="Times New Roman" w:hAnsi="Times New Roman" w:cs="Times New Roman"/>
                <w:sz w:val="18"/>
                <w:szCs w:val="18"/>
              </w:rPr>
            </w:pPr>
            <w:ins w:id="2685" w:author="Judit" w:date="2016-06-23T14:54:00Z"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         </w:t>
              </w:r>
              <w:r w:rsidRPr="007773AD">
                <w:rPr>
                  <w:rFonts w:ascii="Times New Roman" w:hAnsi="Times New Roman" w:cs="Times New Roman"/>
                  <w:sz w:val="18"/>
                  <w:szCs w:val="18"/>
                </w:rPr>
                <w:t>vendéglátás</w:t>
              </w:r>
            </w:ins>
          </w:p>
          <w:p w:rsidR="00075ED7" w:rsidRDefault="00075ED7" w:rsidP="00075ED7">
            <w:pPr>
              <w:rPr>
                <w:ins w:id="2686" w:author="Judit" w:date="2016-06-23T14:54:00Z"/>
                <w:rFonts w:ascii="Times New Roman" w:hAnsi="Times New Roman" w:cs="Times New Roman"/>
                <w:sz w:val="18"/>
                <w:szCs w:val="18"/>
              </w:rPr>
            </w:pPr>
          </w:p>
          <w:p w:rsidR="00075ED7" w:rsidRPr="007773AD" w:rsidRDefault="00075ED7" w:rsidP="00075ED7">
            <w:pPr>
              <w:rPr>
                <w:ins w:id="2687" w:author="Judit" w:date="2016-06-23T14:54:00Z"/>
                <w:rFonts w:ascii="Times New Roman" w:hAnsi="Times New Roman" w:cs="Times New Roman"/>
                <w:sz w:val="18"/>
                <w:szCs w:val="18"/>
              </w:rPr>
            </w:pPr>
            <w:ins w:id="2688" w:author="Judit" w:date="2016-06-23T14:54:00Z">
              <w:r w:rsidRPr="007773AD">
                <w:rPr>
                  <w:rFonts w:ascii="Times New Roman" w:hAnsi="Times New Roman" w:cs="Times New Roman"/>
                  <w:sz w:val="18"/>
                  <w:szCs w:val="18"/>
                </w:rPr>
                <w:t>nagykereskedelem</w:t>
              </w:r>
            </w:ins>
          </w:p>
        </w:tc>
        <w:tc>
          <w:tcPr>
            <w:tcW w:w="1784" w:type="dxa"/>
            <w:gridSpan w:val="2"/>
            <w:vMerge w:val="restart"/>
            <w:tcPrChange w:id="2689" w:author="Judit" w:date="2016-06-23T15:01:00Z">
              <w:tcPr>
                <w:tcW w:w="1784" w:type="dxa"/>
                <w:gridSpan w:val="2"/>
                <w:vMerge w:val="restart"/>
              </w:tcPr>
            </w:tcPrChange>
          </w:tcPr>
          <w:p w:rsidR="00075ED7" w:rsidRPr="007773AD" w:rsidRDefault="00075ED7" w:rsidP="00075ED7">
            <w:pPr>
              <w:rPr>
                <w:ins w:id="2690" w:author="Judit" w:date="2016-06-23T14:54:00Z"/>
                <w:rFonts w:ascii="Times New Roman" w:hAnsi="Times New Roman" w:cs="Times New Roman"/>
                <w:sz w:val="18"/>
                <w:szCs w:val="18"/>
              </w:rPr>
            </w:pPr>
            <w:ins w:id="2691" w:author="Judit" w:date="2016-06-23T14:54:00Z">
              <w:r w:rsidRPr="007773AD">
                <w:rPr>
                  <w:rFonts w:ascii="Times New Roman" w:hAnsi="Times New Roman" w:cs="Times New Roman"/>
                  <w:sz w:val="18"/>
                  <w:szCs w:val="18"/>
                </w:rPr>
                <w:t>igen</w:t>
              </w:r>
            </w:ins>
          </w:p>
          <w:p w:rsidR="00075ED7" w:rsidRDefault="00075ED7" w:rsidP="00075ED7">
            <w:pPr>
              <w:rPr>
                <w:ins w:id="2692" w:author="Judit" w:date="2016-06-23T14:54:00Z"/>
                <w:rFonts w:ascii="Times New Roman" w:hAnsi="Times New Roman" w:cs="Times New Roman"/>
                <w:sz w:val="18"/>
                <w:szCs w:val="18"/>
              </w:rPr>
            </w:pPr>
          </w:p>
          <w:p w:rsidR="00075ED7" w:rsidRDefault="00075ED7" w:rsidP="00075ED7">
            <w:pPr>
              <w:rPr>
                <w:ins w:id="2693" w:author="Judit" w:date="2016-06-23T14:54:00Z"/>
                <w:rFonts w:ascii="Times New Roman" w:hAnsi="Times New Roman" w:cs="Times New Roman"/>
                <w:b/>
                <w:sz w:val="28"/>
                <w:szCs w:val="28"/>
              </w:rPr>
            </w:pPr>
            <w:ins w:id="2694" w:author="Judit" w:date="2016-06-23T14:54:00Z">
              <w:r w:rsidRPr="007773AD">
                <w:rPr>
                  <w:rFonts w:ascii="Times New Roman" w:hAnsi="Times New Roman" w:cs="Times New Roman"/>
                  <w:sz w:val="18"/>
                  <w:szCs w:val="18"/>
                </w:rPr>
                <w:t xml:space="preserve">x </w:t>
              </w:r>
              <w:r w:rsidRPr="003669DC">
                <w:rPr>
                  <w:rFonts w:ascii="Times New Roman" w:hAnsi="Times New Roman" w:cs="Times New Roman"/>
                  <w:sz w:val="18"/>
                  <w:szCs w:val="18"/>
                  <w:u w:val="single"/>
                </w:rPr>
                <w:t>nem</w:t>
              </w:r>
            </w:ins>
          </w:p>
        </w:tc>
        <w:tc>
          <w:tcPr>
            <w:tcW w:w="1849" w:type="dxa"/>
            <w:vMerge w:val="restart"/>
            <w:tcPrChange w:id="2695" w:author="Judit" w:date="2016-06-23T15:01:00Z">
              <w:tcPr>
                <w:tcW w:w="1849" w:type="dxa"/>
                <w:vMerge w:val="restart"/>
              </w:tcPr>
            </w:tcPrChange>
          </w:tcPr>
          <w:p w:rsidR="00075ED7" w:rsidRPr="007773AD" w:rsidRDefault="00075ED7" w:rsidP="00075ED7">
            <w:pPr>
              <w:rPr>
                <w:ins w:id="2696" w:author="Judit" w:date="2016-06-23T14:54:00Z"/>
                <w:rFonts w:ascii="Times New Roman" w:hAnsi="Times New Roman" w:cs="Times New Roman"/>
                <w:sz w:val="18"/>
                <w:szCs w:val="18"/>
              </w:rPr>
            </w:pPr>
            <w:ins w:id="2697" w:author="Judit" w:date="2016-06-23T14:54:00Z">
              <w:r w:rsidRPr="007773AD">
                <w:rPr>
                  <w:rFonts w:ascii="Times New Roman" w:hAnsi="Times New Roman" w:cs="Times New Roman"/>
                  <w:sz w:val="18"/>
                  <w:szCs w:val="18"/>
                </w:rPr>
                <w:t>igen</w:t>
              </w:r>
            </w:ins>
          </w:p>
          <w:p w:rsidR="00075ED7" w:rsidRDefault="00075ED7" w:rsidP="00075ED7">
            <w:pPr>
              <w:rPr>
                <w:ins w:id="2698" w:author="Judit" w:date="2016-06-23T14:54:00Z"/>
                <w:rFonts w:ascii="Times New Roman" w:hAnsi="Times New Roman" w:cs="Times New Roman"/>
                <w:sz w:val="18"/>
                <w:szCs w:val="18"/>
              </w:rPr>
            </w:pPr>
          </w:p>
          <w:p w:rsidR="00075ED7" w:rsidRDefault="00075ED7" w:rsidP="00075ED7">
            <w:pPr>
              <w:rPr>
                <w:ins w:id="2699" w:author="Judit" w:date="2016-06-23T14:54:00Z"/>
                <w:rFonts w:ascii="Times New Roman" w:hAnsi="Times New Roman" w:cs="Times New Roman"/>
                <w:b/>
                <w:sz w:val="28"/>
                <w:szCs w:val="28"/>
              </w:rPr>
            </w:pPr>
            <w:ins w:id="2700" w:author="Judit" w:date="2016-06-23T14:54:00Z">
              <w:r w:rsidRPr="007773AD">
                <w:rPr>
                  <w:rFonts w:ascii="Times New Roman" w:hAnsi="Times New Roman" w:cs="Times New Roman"/>
                  <w:sz w:val="18"/>
                  <w:szCs w:val="18"/>
                </w:rPr>
                <w:t xml:space="preserve">x </w:t>
              </w:r>
              <w:r w:rsidRPr="003669DC">
                <w:rPr>
                  <w:rFonts w:ascii="Times New Roman" w:hAnsi="Times New Roman" w:cs="Times New Roman"/>
                  <w:sz w:val="18"/>
                  <w:szCs w:val="18"/>
                  <w:u w:val="single"/>
                </w:rPr>
                <w:t>nem</w:t>
              </w:r>
            </w:ins>
          </w:p>
        </w:tc>
      </w:tr>
      <w:tr w:rsidR="00BF32A0" w:rsidTr="00075ED7">
        <w:trPr>
          <w:trHeight w:val="63"/>
          <w:ins w:id="2701" w:author="Judit" w:date="2016-06-23T14:54:00Z"/>
          <w:trPrChange w:id="2702" w:author="Judit" w:date="2016-06-23T15:01:00Z">
            <w:trPr>
              <w:trHeight w:val="63"/>
            </w:trPr>
          </w:trPrChange>
        </w:trPr>
        <w:tc>
          <w:tcPr>
            <w:tcW w:w="1242" w:type="dxa"/>
            <w:gridSpan w:val="2"/>
            <w:vMerge/>
            <w:tcPrChange w:id="2703" w:author="Judit" w:date="2016-06-23T15:01:00Z">
              <w:tcPr>
                <w:tcW w:w="1242" w:type="dxa"/>
                <w:gridSpan w:val="2"/>
                <w:vMerge/>
              </w:tcPr>
            </w:tcPrChange>
          </w:tcPr>
          <w:p w:rsidR="00BF32A0" w:rsidRDefault="00BF32A0" w:rsidP="00075ED7">
            <w:pPr>
              <w:rPr>
                <w:ins w:id="2704" w:author="Judit" w:date="2016-06-23T14:5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tcPrChange w:id="2705" w:author="Judit" w:date="2016-06-23T15:01:00Z">
              <w:tcPr>
                <w:tcW w:w="1236" w:type="dxa"/>
                <w:vMerge/>
              </w:tcPr>
            </w:tcPrChange>
          </w:tcPr>
          <w:p w:rsidR="00BF32A0" w:rsidRDefault="00BF32A0" w:rsidP="00075ED7">
            <w:pPr>
              <w:rPr>
                <w:ins w:id="2706" w:author="Judit" w:date="2016-06-23T14:5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8" w:type="dxa"/>
            <w:gridSpan w:val="2"/>
            <w:tcPrChange w:id="2707" w:author="Judit" w:date="2016-06-23T15:01:00Z">
              <w:tcPr>
                <w:tcW w:w="1018" w:type="dxa"/>
                <w:gridSpan w:val="2"/>
              </w:tcPr>
            </w:tcPrChange>
          </w:tcPr>
          <w:p w:rsidR="00BF32A0" w:rsidRPr="00C37F40" w:rsidRDefault="00BF32A0" w:rsidP="00075ED7">
            <w:pPr>
              <w:rPr>
                <w:ins w:id="2708" w:author="Judit" w:date="2016-06-23T14:54:00Z"/>
                <w:rFonts w:ascii="Times New Roman" w:hAnsi="Times New Roman" w:cs="Times New Roman"/>
                <w:sz w:val="18"/>
                <w:szCs w:val="18"/>
              </w:rPr>
            </w:pPr>
            <w:ins w:id="2709" w:author="Judit" w:date="2016-06-24T09:55:00Z">
              <w:r w:rsidRPr="00C37F40">
                <w:rPr>
                  <w:rFonts w:ascii="Times New Roman" w:hAnsi="Times New Roman" w:cs="Times New Roman"/>
                  <w:sz w:val="18"/>
                  <w:szCs w:val="18"/>
                </w:rPr>
                <w:t>1.7</w:t>
              </w:r>
            </w:ins>
          </w:p>
        </w:tc>
        <w:tc>
          <w:tcPr>
            <w:tcW w:w="2685" w:type="dxa"/>
            <w:gridSpan w:val="3"/>
            <w:tcPrChange w:id="2710" w:author="Judit" w:date="2016-06-23T15:01:00Z">
              <w:tcPr>
                <w:tcW w:w="2685" w:type="dxa"/>
                <w:gridSpan w:val="2"/>
              </w:tcPr>
            </w:tcPrChange>
          </w:tcPr>
          <w:p w:rsidR="00BF32A0" w:rsidRPr="00015770" w:rsidRDefault="00BF32A0" w:rsidP="00075ED7">
            <w:pPr>
              <w:pStyle w:val="western"/>
              <w:spacing w:after="0"/>
              <w:rPr>
                <w:ins w:id="2711" w:author="Judit" w:date="2016-06-23T14:54:00Z"/>
              </w:rPr>
            </w:pPr>
            <w:ins w:id="2712" w:author="Judit" w:date="2016-06-24T09:55:00Z">
              <w:r>
                <w:rPr>
                  <w:sz w:val="18"/>
                  <w:szCs w:val="18"/>
                </w:rPr>
                <w:t>Zöldség-és gyümölcs</w:t>
              </w:r>
            </w:ins>
          </w:p>
        </w:tc>
        <w:tc>
          <w:tcPr>
            <w:tcW w:w="2685" w:type="dxa"/>
            <w:gridSpan w:val="2"/>
            <w:tcPrChange w:id="2713" w:author="Judit" w:date="2016-06-23T15:01:00Z">
              <w:tcPr>
                <w:tcW w:w="2685" w:type="dxa"/>
                <w:gridSpan w:val="2"/>
              </w:tcPr>
            </w:tcPrChange>
          </w:tcPr>
          <w:p w:rsidR="00BF32A0" w:rsidRPr="00015770" w:rsidRDefault="00BF32A0" w:rsidP="00075ED7">
            <w:pPr>
              <w:rPr>
                <w:ins w:id="2714" w:author="Judit" w:date="2016-06-23T14:54:00Z"/>
                <w:rFonts w:ascii="Times New Roman" w:hAnsi="Times New Roman" w:cs="Times New Roman"/>
                <w:sz w:val="18"/>
                <w:szCs w:val="18"/>
              </w:rPr>
            </w:pPr>
            <w:ins w:id="2715" w:author="Judit" w:date="2016-06-24T09:56:00Z">
              <w:r>
                <w:rPr>
                  <w:rFonts w:ascii="Times New Roman" w:hAnsi="Times New Roman" w:cs="Times New Roman"/>
                  <w:sz w:val="18"/>
                  <w:szCs w:val="18"/>
                </w:rPr>
                <w:t>sör</w:t>
              </w:r>
            </w:ins>
          </w:p>
        </w:tc>
        <w:tc>
          <w:tcPr>
            <w:tcW w:w="1784" w:type="dxa"/>
            <w:vMerge/>
            <w:tcPrChange w:id="2716" w:author="Judit" w:date="2016-06-23T15:01:00Z">
              <w:tcPr>
                <w:tcW w:w="1784" w:type="dxa"/>
                <w:vMerge/>
              </w:tcPr>
            </w:tcPrChange>
          </w:tcPr>
          <w:p w:rsidR="00BF32A0" w:rsidRDefault="00BF32A0" w:rsidP="00075ED7">
            <w:pPr>
              <w:rPr>
                <w:ins w:id="2717" w:author="Judit" w:date="2016-06-23T14:5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  <w:gridSpan w:val="2"/>
            <w:vMerge/>
            <w:tcPrChange w:id="2718" w:author="Judit" w:date="2016-06-23T15:01:00Z">
              <w:tcPr>
                <w:tcW w:w="1784" w:type="dxa"/>
                <w:gridSpan w:val="2"/>
                <w:vMerge/>
              </w:tcPr>
            </w:tcPrChange>
          </w:tcPr>
          <w:p w:rsidR="00BF32A0" w:rsidRPr="007773AD" w:rsidRDefault="00BF32A0" w:rsidP="00075ED7">
            <w:pPr>
              <w:rPr>
                <w:ins w:id="2719" w:author="Judit" w:date="2016-06-23T14:54:00Z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  <w:vMerge/>
            <w:tcPrChange w:id="2720" w:author="Judit" w:date="2016-06-23T15:01:00Z">
              <w:tcPr>
                <w:tcW w:w="1849" w:type="dxa"/>
                <w:vMerge/>
              </w:tcPr>
            </w:tcPrChange>
          </w:tcPr>
          <w:p w:rsidR="00BF32A0" w:rsidRPr="007773AD" w:rsidRDefault="00BF32A0" w:rsidP="00075ED7">
            <w:pPr>
              <w:rPr>
                <w:ins w:id="2721" w:author="Judit" w:date="2016-06-23T14:54:00Z"/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32A0" w:rsidTr="00075ED7">
        <w:trPr>
          <w:trHeight w:val="63"/>
          <w:ins w:id="2722" w:author="Judit" w:date="2016-06-23T14:54:00Z"/>
          <w:trPrChange w:id="2723" w:author="Judit" w:date="2016-06-23T15:01:00Z">
            <w:trPr>
              <w:trHeight w:val="63"/>
            </w:trPr>
          </w:trPrChange>
        </w:trPr>
        <w:tc>
          <w:tcPr>
            <w:tcW w:w="1242" w:type="dxa"/>
            <w:gridSpan w:val="2"/>
            <w:vMerge/>
            <w:tcPrChange w:id="2724" w:author="Judit" w:date="2016-06-23T15:01:00Z">
              <w:tcPr>
                <w:tcW w:w="1242" w:type="dxa"/>
                <w:gridSpan w:val="2"/>
                <w:vMerge/>
              </w:tcPr>
            </w:tcPrChange>
          </w:tcPr>
          <w:p w:rsidR="00BF32A0" w:rsidRDefault="00BF32A0" w:rsidP="00075ED7">
            <w:pPr>
              <w:rPr>
                <w:ins w:id="2725" w:author="Judit" w:date="2016-06-23T14:5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tcPrChange w:id="2726" w:author="Judit" w:date="2016-06-23T15:01:00Z">
              <w:tcPr>
                <w:tcW w:w="1236" w:type="dxa"/>
                <w:vMerge/>
              </w:tcPr>
            </w:tcPrChange>
          </w:tcPr>
          <w:p w:rsidR="00BF32A0" w:rsidRDefault="00BF32A0" w:rsidP="00075ED7">
            <w:pPr>
              <w:rPr>
                <w:ins w:id="2727" w:author="Judit" w:date="2016-06-23T14:5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8" w:type="dxa"/>
            <w:gridSpan w:val="2"/>
            <w:tcPrChange w:id="2728" w:author="Judit" w:date="2016-06-23T15:01:00Z">
              <w:tcPr>
                <w:tcW w:w="1018" w:type="dxa"/>
                <w:gridSpan w:val="2"/>
              </w:tcPr>
            </w:tcPrChange>
          </w:tcPr>
          <w:p w:rsidR="00BF32A0" w:rsidRPr="00C37F40" w:rsidRDefault="00BF32A0" w:rsidP="00075ED7">
            <w:pPr>
              <w:rPr>
                <w:ins w:id="2729" w:author="Judit" w:date="2016-06-23T14:54:00Z"/>
                <w:rFonts w:ascii="Times New Roman" w:hAnsi="Times New Roman" w:cs="Times New Roman"/>
                <w:sz w:val="18"/>
                <w:szCs w:val="18"/>
              </w:rPr>
            </w:pPr>
            <w:ins w:id="2730" w:author="Judit" w:date="2016-06-24T09:55:00Z">
              <w:r w:rsidRPr="00C37F40">
                <w:rPr>
                  <w:rFonts w:ascii="Times New Roman" w:hAnsi="Times New Roman" w:cs="Times New Roman"/>
                  <w:sz w:val="18"/>
                  <w:szCs w:val="18"/>
                </w:rPr>
                <w:t>1.9</w:t>
              </w:r>
            </w:ins>
          </w:p>
        </w:tc>
        <w:tc>
          <w:tcPr>
            <w:tcW w:w="2685" w:type="dxa"/>
            <w:gridSpan w:val="3"/>
            <w:tcPrChange w:id="2731" w:author="Judit" w:date="2016-06-23T15:01:00Z">
              <w:tcPr>
                <w:tcW w:w="2685" w:type="dxa"/>
                <w:gridSpan w:val="2"/>
              </w:tcPr>
            </w:tcPrChange>
          </w:tcPr>
          <w:p w:rsidR="00BF32A0" w:rsidRPr="00015770" w:rsidRDefault="00BF32A0" w:rsidP="00075ED7">
            <w:pPr>
              <w:pStyle w:val="western"/>
              <w:spacing w:after="0"/>
              <w:rPr>
                <w:ins w:id="2732" w:author="Judit" w:date="2016-06-23T14:54:00Z"/>
              </w:rPr>
            </w:pPr>
            <w:ins w:id="2733" w:author="Judit" w:date="2016-06-24T09:55:00Z">
              <w:r>
                <w:rPr>
                  <w:sz w:val="18"/>
                  <w:szCs w:val="18"/>
                </w:rPr>
                <w:t>Édességár</w:t>
              </w:r>
            </w:ins>
            <w:ins w:id="2734" w:author="Judit" w:date="2016-06-24T09:56:00Z">
              <w:r>
                <w:rPr>
                  <w:sz w:val="18"/>
                  <w:szCs w:val="18"/>
                </w:rPr>
                <w:t>u</w:t>
              </w:r>
            </w:ins>
          </w:p>
        </w:tc>
        <w:tc>
          <w:tcPr>
            <w:tcW w:w="2685" w:type="dxa"/>
            <w:gridSpan w:val="2"/>
            <w:tcPrChange w:id="2735" w:author="Judit" w:date="2016-06-23T15:01:00Z">
              <w:tcPr>
                <w:tcW w:w="2685" w:type="dxa"/>
                <w:gridSpan w:val="2"/>
              </w:tcPr>
            </w:tcPrChange>
          </w:tcPr>
          <w:p w:rsidR="00BF32A0" w:rsidRPr="00015770" w:rsidRDefault="00BF32A0" w:rsidP="00075ED7">
            <w:pPr>
              <w:rPr>
                <w:ins w:id="2736" w:author="Judit" w:date="2016-06-23T14:54:00Z"/>
                <w:rFonts w:ascii="Times New Roman" w:hAnsi="Times New Roman" w:cs="Times New Roman"/>
                <w:sz w:val="18"/>
                <w:szCs w:val="18"/>
              </w:rPr>
            </w:pPr>
            <w:ins w:id="2737" w:author="Judit" w:date="2016-06-23T14:54:00Z">
              <w:r w:rsidRPr="00015770">
                <w:rPr>
                  <w:rFonts w:ascii="Times New Roman" w:hAnsi="Times New Roman" w:cs="Times New Roman"/>
                  <w:sz w:val="18"/>
                  <w:szCs w:val="18"/>
                </w:rPr>
                <w:t>bor</w:t>
              </w:r>
            </w:ins>
          </w:p>
        </w:tc>
        <w:tc>
          <w:tcPr>
            <w:tcW w:w="1784" w:type="dxa"/>
            <w:vMerge/>
            <w:tcPrChange w:id="2738" w:author="Judit" w:date="2016-06-23T15:01:00Z">
              <w:tcPr>
                <w:tcW w:w="1784" w:type="dxa"/>
                <w:vMerge/>
              </w:tcPr>
            </w:tcPrChange>
          </w:tcPr>
          <w:p w:rsidR="00BF32A0" w:rsidRPr="007773AD" w:rsidRDefault="00BF32A0" w:rsidP="00075ED7">
            <w:pPr>
              <w:rPr>
                <w:ins w:id="2739" w:author="Judit" w:date="2016-06-23T14:54:00Z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gridSpan w:val="2"/>
            <w:vMerge/>
            <w:tcPrChange w:id="2740" w:author="Judit" w:date="2016-06-23T15:01:00Z">
              <w:tcPr>
                <w:tcW w:w="1784" w:type="dxa"/>
                <w:gridSpan w:val="2"/>
                <w:vMerge/>
              </w:tcPr>
            </w:tcPrChange>
          </w:tcPr>
          <w:p w:rsidR="00BF32A0" w:rsidRDefault="00BF32A0" w:rsidP="00075ED7">
            <w:pPr>
              <w:rPr>
                <w:ins w:id="2741" w:author="Judit" w:date="2016-06-23T14:5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9" w:type="dxa"/>
            <w:vMerge/>
            <w:tcPrChange w:id="2742" w:author="Judit" w:date="2016-06-23T15:01:00Z">
              <w:tcPr>
                <w:tcW w:w="1849" w:type="dxa"/>
                <w:vMerge/>
              </w:tcPr>
            </w:tcPrChange>
          </w:tcPr>
          <w:p w:rsidR="00BF32A0" w:rsidRDefault="00BF32A0" w:rsidP="00075ED7">
            <w:pPr>
              <w:rPr>
                <w:ins w:id="2743" w:author="Judit" w:date="2016-06-23T14:5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32A0" w:rsidTr="00075ED7">
        <w:trPr>
          <w:trHeight w:val="63"/>
          <w:ins w:id="2744" w:author="Judit" w:date="2016-06-23T14:54:00Z"/>
          <w:trPrChange w:id="2745" w:author="Judit" w:date="2016-06-23T15:01:00Z">
            <w:trPr>
              <w:trHeight w:val="63"/>
            </w:trPr>
          </w:trPrChange>
        </w:trPr>
        <w:tc>
          <w:tcPr>
            <w:tcW w:w="1242" w:type="dxa"/>
            <w:gridSpan w:val="2"/>
            <w:vMerge/>
            <w:tcPrChange w:id="2746" w:author="Judit" w:date="2016-06-23T15:01:00Z">
              <w:tcPr>
                <w:tcW w:w="1242" w:type="dxa"/>
                <w:gridSpan w:val="2"/>
                <w:vMerge/>
              </w:tcPr>
            </w:tcPrChange>
          </w:tcPr>
          <w:p w:rsidR="00BF32A0" w:rsidRDefault="00BF32A0" w:rsidP="00075ED7">
            <w:pPr>
              <w:rPr>
                <w:ins w:id="2747" w:author="Judit" w:date="2016-06-23T14:5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tcPrChange w:id="2748" w:author="Judit" w:date="2016-06-23T15:01:00Z">
              <w:tcPr>
                <w:tcW w:w="1236" w:type="dxa"/>
                <w:vMerge/>
              </w:tcPr>
            </w:tcPrChange>
          </w:tcPr>
          <w:p w:rsidR="00BF32A0" w:rsidRDefault="00BF32A0" w:rsidP="00075ED7">
            <w:pPr>
              <w:rPr>
                <w:ins w:id="2749" w:author="Judit" w:date="2016-06-23T14:5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8" w:type="dxa"/>
            <w:gridSpan w:val="2"/>
            <w:tcPrChange w:id="2750" w:author="Judit" w:date="2016-06-23T15:01:00Z">
              <w:tcPr>
                <w:tcW w:w="1018" w:type="dxa"/>
                <w:gridSpan w:val="2"/>
              </w:tcPr>
            </w:tcPrChange>
          </w:tcPr>
          <w:p w:rsidR="00BF32A0" w:rsidRPr="00C37F40" w:rsidRDefault="00BF32A0" w:rsidP="00075ED7">
            <w:pPr>
              <w:rPr>
                <w:ins w:id="2751" w:author="Judit" w:date="2016-06-23T14:54:00Z"/>
                <w:rFonts w:ascii="Times New Roman" w:hAnsi="Times New Roman" w:cs="Times New Roman"/>
                <w:sz w:val="18"/>
                <w:szCs w:val="18"/>
              </w:rPr>
            </w:pPr>
            <w:ins w:id="2752" w:author="Judit" w:date="2016-06-24T09:55:00Z">
              <w:r w:rsidRPr="00C37F40">
                <w:rPr>
                  <w:rFonts w:ascii="Times New Roman" w:hAnsi="Times New Roman" w:cs="Times New Roman"/>
                  <w:sz w:val="18"/>
                  <w:szCs w:val="18"/>
                </w:rPr>
                <w:t>1.11</w:t>
              </w:r>
            </w:ins>
          </w:p>
        </w:tc>
        <w:tc>
          <w:tcPr>
            <w:tcW w:w="2685" w:type="dxa"/>
            <w:gridSpan w:val="3"/>
            <w:tcPrChange w:id="2753" w:author="Judit" w:date="2016-06-23T15:01:00Z">
              <w:tcPr>
                <w:tcW w:w="2685" w:type="dxa"/>
                <w:gridSpan w:val="2"/>
              </w:tcPr>
            </w:tcPrChange>
          </w:tcPr>
          <w:p w:rsidR="006D505B" w:rsidRDefault="00BF32A0">
            <w:pPr>
              <w:pStyle w:val="western"/>
              <w:spacing w:after="0"/>
              <w:rPr>
                <w:ins w:id="2754" w:author="Judit" w:date="2016-06-23T14:54:00Z"/>
              </w:rPr>
            </w:pPr>
            <w:ins w:id="2755" w:author="Judit" w:date="2016-06-24T09:55:00Z">
              <w:r>
                <w:rPr>
                  <w:sz w:val="18"/>
                  <w:szCs w:val="18"/>
                </w:rPr>
                <w:t xml:space="preserve">Egyéb élelmiszer </w:t>
              </w:r>
            </w:ins>
          </w:p>
        </w:tc>
        <w:tc>
          <w:tcPr>
            <w:tcW w:w="2685" w:type="dxa"/>
            <w:gridSpan w:val="2"/>
            <w:tcPrChange w:id="2756" w:author="Judit" w:date="2016-06-23T15:01:00Z">
              <w:tcPr>
                <w:tcW w:w="2685" w:type="dxa"/>
                <w:gridSpan w:val="2"/>
              </w:tcPr>
            </w:tcPrChange>
          </w:tcPr>
          <w:p w:rsidR="00BF32A0" w:rsidRPr="00015770" w:rsidRDefault="00BF32A0" w:rsidP="00075ED7">
            <w:pPr>
              <w:rPr>
                <w:ins w:id="2757" w:author="Judit" w:date="2016-06-23T14:54:00Z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vMerge/>
            <w:tcPrChange w:id="2758" w:author="Judit" w:date="2016-06-23T15:01:00Z">
              <w:tcPr>
                <w:tcW w:w="1784" w:type="dxa"/>
                <w:vMerge/>
              </w:tcPr>
            </w:tcPrChange>
          </w:tcPr>
          <w:p w:rsidR="00BF32A0" w:rsidRPr="007773AD" w:rsidRDefault="00BF32A0" w:rsidP="00075ED7">
            <w:pPr>
              <w:rPr>
                <w:ins w:id="2759" w:author="Judit" w:date="2016-06-23T14:54:00Z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gridSpan w:val="2"/>
            <w:vMerge/>
            <w:tcPrChange w:id="2760" w:author="Judit" w:date="2016-06-23T15:01:00Z">
              <w:tcPr>
                <w:tcW w:w="1784" w:type="dxa"/>
                <w:gridSpan w:val="2"/>
                <w:vMerge/>
              </w:tcPr>
            </w:tcPrChange>
          </w:tcPr>
          <w:p w:rsidR="00BF32A0" w:rsidRPr="007773AD" w:rsidRDefault="00BF32A0" w:rsidP="00075ED7">
            <w:pPr>
              <w:rPr>
                <w:ins w:id="2761" w:author="Judit" w:date="2016-06-23T14:54:00Z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  <w:vMerge/>
            <w:tcPrChange w:id="2762" w:author="Judit" w:date="2016-06-23T15:01:00Z">
              <w:tcPr>
                <w:tcW w:w="1849" w:type="dxa"/>
                <w:vMerge/>
              </w:tcPr>
            </w:tcPrChange>
          </w:tcPr>
          <w:p w:rsidR="00BF32A0" w:rsidRPr="007773AD" w:rsidRDefault="00BF32A0" w:rsidP="00075ED7">
            <w:pPr>
              <w:rPr>
                <w:ins w:id="2763" w:author="Judit" w:date="2016-06-23T14:54:00Z"/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32A0" w:rsidTr="00075ED7">
        <w:trPr>
          <w:trHeight w:val="63"/>
          <w:ins w:id="2764" w:author="Judit" w:date="2016-06-23T14:54:00Z"/>
          <w:trPrChange w:id="2765" w:author="Judit" w:date="2016-06-23T15:01:00Z">
            <w:trPr>
              <w:trHeight w:val="63"/>
            </w:trPr>
          </w:trPrChange>
        </w:trPr>
        <w:tc>
          <w:tcPr>
            <w:tcW w:w="1242" w:type="dxa"/>
            <w:gridSpan w:val="2"/>
            <w:vMerge w:val="restart"/>
            <w:tcPrChange w:id="2766" w:author="Judit" w:date="2016-06-23T15:01:00Z">
              <w:tcPr>
                <w:tcW w:w="1242" w:type="dxa"/>
                <w:gridSpan w:val="2"/>
                <w:vMerge w:val="restart"/>
              </w:tcPr>
            </w:tcPrChange>
          </w:tcPr>
          <w:p w:rsidR="00BF32A0" w:rsidRDefault="00BF32A0" w:rsidP="00075ED7">
            <w:pPr>
              <w:rPr>
                <w:ins w:id="2767" w:author="Judit" w:date="2016-06-23T14:5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PrChange w:id="2768" w:author="Judit" w:date="2016-06-23T15:01:00Z">
              <w:tcPr>
                <w:tcW w:w="1236" w:type="dxa"/>
                <w:vMerge w:val="restart"/>
              </w:tcPr>
            </w:tcPrChange>
          </w:tcPr>
          <w:p w:rsidR="00BF32A0" w:rsidRDefault="00BF32A0" w:rsidP="00075ED7">
            <w:pPr>
              <w:rPr>
                <w:ins w:id="2769" w:author="Judit" w:date="2016-06-23T14:5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8" w:type="dxa"/>
            <w:gridSpan w:val="2"/>
            <w:tcPrChange w:id="2770" w:author="Judit" w:date="2016-06-23T15:01:00Z">
              <w:tcPr>
                <w:tcW w:w="1018" w:type="dxa"/>
                <w:gridSpan w:val="2"/>
              </w:tcPr>
            </w:tcPrChange>
          </w:tcPr>
          <w:p w:rsidR="00BF32A0" w:rsidRDefault="00BF32A0" w:rsidP="00075ED7">
            <w:pPr>
              <w:rPr>
                <w:ins w:id="2771" w:author="Judit" w:date="2016-06-23T14:5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5" w:type="dxa"/>
            <w:gridSpan w:val="3"/>
            <w:tcPrChange w:id="2772" w:author="Judit" w:date="2016-06-23T15:01:00Z">
              <w:tcPr>
                <w:tcW w:w="2685" w:type="dxa"/>
                <w:gridSpan w:val="2"/>
              </w:tcPr>
            </w:tcPrChange>
          </w:tcPr>
          <w:p w:rsidR="00BF32A0" w:rsidRDefault="00BF32A0" w:rsidP="00075ED7">
            <w:pPr>
              <w:rPr>
                <w:ins w:id="2773" w:author="Judit" w:date="2016-06-23T14:5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5" w:type="dxa"/>
            <w:gridSpan w:val="2"/>
            <w:tcPrChange w:id="2774" w:author="Judit" w:date="2016-06-23T15:01:00Z">
              <w:tcPr>
                <w:tcW w:w="2685" w:type="dxa"/>
                <w:gridSpan w:val="2"/>
              </w:tcPr>
            </w:tcPrChange>
          </w:tcPr>
          <w:p w:rsidR="00BF32A0" w:rsidRDefault="00BF32A0" w:rsidP="00075ED7">
            <w:pPr>
              <w:rPr>
                <w:ins w:id="2775" w:author="Judit" w:date="2016-06-23T14:5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  <w:vMerge/>
            <w:tcPrChange w:id="2776" w:author="Judit" w:date="2016-06-23T15:01:00Z">
              <w:tcPr>
                <w:tcW w:w="1784" w:type="dxa"/>
                <w:vMerge/>
              </w:tcPr>
            </w:tcPrChange>
          </w:tcPr>
          <w:p w:rsidR="00BF32A0" w:rsidRDefault="00BF32A0" w:rsidP="00075ED7">
            <w:pPr>
              <w:rPr>
                <w:ins w:id="2777" w:author="Judit" w:date="2016-06-23T14:5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  <w:gridSpan w:val="2"/>
            <w:vMerge/>
            <w:tcPrChange w:id="2778" w:author="Judit" w:date="2016-06-23T15:01:00Z">
              <w:tcPr>
                <w:tcW w:w="1784" w:type="dxa"/>
                <w:gridSpan w:val="2"/>
                <w:vMerge/>
              </w:tcPr>
            </w:tcPrChange>
          </w:tcPr>
          <w:p w:rsidR="00BF32A0" w:rsidRDefault="00BF32A0" w:rsidP="00075ED7">
            <w:pPr>
              <w:rPr>
                <w:ins w:id="2779" w:author="Judit" w:date="2016-06-23T14:5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9" w:type="dxa"/>
            <w:vMerge/>
            <w:tcPrChange w:id="2780" w:author="Judit" w:date="2016-06-23T15:01:00Z">
              <w:tcPr>
                <w:tcW w:w="1849" w:type="dxa"/>
                <w:vMerge/>
              </w:tcPr>
            </w:tcPrChange>
          </w:tcPr>
          <w:p w:rsidR="00BF32A0" w:rsidRDefault="00BF32A0" w:rsidP="00075ED7">
            <w:pPr>
              <w:rPr>
                <w:ins w:id="2781" w:author="Judit" w:date="2016-06-23T14:5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32A0" w:rsidTr="00075ED7">
        <w:trPr>
          <w:trHeight w:val="63"/>
          <w:ins w:id="2782" w:author="Judit" w:date="2016-06-23T14:54:00Z"/>
          <w:trPrChange w:id="2783" w:author="Judit" w:date="2016-06-23T15:01:00Z">
            <w:trPr>
              <w:trHeight w:val="63"/>
            </w:trPr>
          </w:trPrChange>
        </w:trPr>
        <w:tc>
          <w:tcPr>
            <w:tcW w:w="1242" w:type="dxa"/>
            <w:gridSpan w:val="2"/>
            <w:vMerge/>
            <w:tcPrChange w:id="2784" w:author="Judit" w:date="2016-06-23T15:01:00Z">
              <w:tcPr>
                <w:tcW w:w="1242" w:type="dxa"/>
                <w:gridSpan w:val="2"/>
                <w:vMerge/>
              </w:tcPr>
            </w:tcPrChange>
          </w:tcPr>
          <w:p w:rsidR="00BF32A0" w:rsidRDefault="00BF32A0" w:rsidP="00075ED7">
            <w:pPr>
              <w:rPr>
                <w:ins w:id="2785" w:author="Judit" w:date="2016-06-23T14:5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tcPrChange w:id="2786" w:author="Judit" w:date="2016-06-23T15:01:00Z">
              <w:tcPr>
                <w:tcW w:w="1236" w:type="dxa"/>
                <w:vMerge/>
              </w:tcPr>
            </w:tcPrChange>
          </w:tcPr>
          <w:p w:rsidR="00BF32A0" w:rsidRDefault="00BF32A0" w:rsidP="00075ED7">
            <w:pPr>
              <w:rPr>
                <w:ins w:id="2787" w:author="Judit" w:date="2016-06-23T14:5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8" w:type="dxa"/>
            <w:gridSpan w:val="2"/>
            <w:tcPrChange w:id="2788" w:author="Judit" w:date="2016-06-23T15:01:00Z">
              <w:tcPr>
                <w:tcW w:w="1018" w:type="dxa"/>
                <w:gridSpan w:val="2"/>
              </w:tcPr>
            </w:tcPrChange>
          </w:tcPr>
          <w:p w:rsidR="00BF32A0" w:rsidRDefault="00BF32A0" w:rsidP="00075ED7">
            <w:pPr>
              <w:rPr>
                <w:ins w:id="2789" w:author="Judit" w:date="2016-06-23T14:5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5" w:type="dxa"/>
            <w:gridSpan w:val="3"/>
            <w:tcPrChange w:id="2790" w:author="Judit" w:date="2016-06-23T15:01:00Z">
              <w:tcPr>
                <w:tcW w:w="2685" w:type="dxa"/>
                <w:gridSpan w:val="2"/>
              </w:tcPr>
            </w:tcPrChange>
          </w:tcPr>
          <w:p w:rsidR="00BF32A0" w:rsidRDefault="00BF32A0" w:rsidP="00075ED7">
            <w:pPr>
              <w:rPr>
                <w:ins w:id="2791" w:author="Judit" w:date="2016-06-23T14:5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5" w:type="dxa"/>
            <w:gridSpan w:val="2"/>
            <w:tcPrChange w:id="2792" w:author="Judit" w:date="2016-06-23T15:01:00Z">
              <w:tcPr>
                <w:tcW w:w="2685" w:type="dxa"/>
                <w:gridSpan w:val="2"/>
              </w:tcPr>
            </w:tcPrChange>
          </w:tcPr>
          <w:p w:rsidR="00BF32A0" w:rsidRDefault="00BF32A0" w:rsidP="00075ED7">
            <w:pPr>
              <w:rPr>
                <w:ins w:id="2793" w:author="Judit" w:date="2016-06-23T14:5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  <w:vMerge/>
            <w:tcPrChange w:id="2794" w:author="Judit" w:date="2016-06-23T15:01:00Z">
              <w:tcPr>
                <w:tcW w:w="1784" w:type="dxa"/>
                <w:vMerge/>
              </w:tcPr>
            </w:tcPrChange>
          </w:tcPr>
          <w:p w:rsidR="00BF32A0" w:rsidRDefault="00BF32A0" w:rsidP="00075ED7">
            <w:pPr>
              <w:rPr>
                <w:ins w:id="2795" w:author="Judit" w:date="2016-06-23T14:5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  <w:gridSpan w:val="2"/>
            <w:vMerge/>
            <w:tcPrChange w:id="2796" w:author="Judit" w:date="2016-06-23T15:01:00Z">
              <w:tcPr>
                <w:tcW w:w="1784" w:type="dxa"/>
                <w:gridSpan w:val="2"/>
                <w:vMerge/>
              </w:tcPr>
            </w:tcPrChange>
          </w:tcPr>
          <w:p w:rsidR="00BF32A0" w:rsidRDefault="00BF32A0" w:rsidP="00075ED7">
            <w:pPr>
              <w:rPr>
                <w:ins w:id="2797" w:author="Judit" w:date="2016-06-23T14:5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9" w:type="dxa"/>
            <w:vMerge/>
            <w:tcPrChange w:id="2798" w:author="Judit" w:date="2016-06-23T15:01:00Z">
              <w:tcPr>
                <w:tcW w:w="1849" w:type="dxa"/>
                <w:vMerge/>
              </w:tcPr>
            </w:tcPrChange>
          </w:tcPr>
          <w:p w:rsidR="00BF32A0" w:rsidRDefault="00BF32A0" w:rsidP="00075ED7">
            <w:pPr>
              <w:rPr>
                <w:ins w:id="2799" w:author="Judit" w:date="2016-06-23T14:5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32A0" w:rsidTr="00075ED7">
        <w:trPr>
          <w:trHeight w:val="63"/>
          <w:ins w:id="2800" w:author="Judit" w:date="2016-06-23T14:54:00Z"/>
          <w:trPrChange w:id="2801" w:author="Judit" w:date="2016-06-23T15:01:00Z">
            <w:trPr>
              <w:trHeight w:val="63"/>
            </w:trPr>
          </w:trPrChange>
        </w:trPr>
        <w:tc>
          <w:tcPr>
            <w:tcW w:w="1242" w:type="dxa"/>
            <w:gridSpan w:val="2"/>
            <w:vMerge/>
            <w:tcPrChange w:id="2802" w:author="Judit" w:date="2016-06-23T15:01:00Z">
              <w:tcPr>
                <w:tcW w:w="1242" w:type="dxa"/>
                <w:gridSpan w:val="2"/>
                <w:vMerge/>
              </w:tcPr>
            </w:tcPrChange>
          </w:tcPr>
          <w:p w:rsidR="00BF32A0" w:rsidRDefault="00BF32A0" w:rsidP="00075ED7">
            <w:pPr>
              <w:rPr>
                <w:ins w:id="2803" w:author="Judit" w:date="2016-06-23T14:5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tcPrChange w:id="2804" w:author="Judit" w:date="2016-06-23T15:01:00Z">
              <w:tcPr>
                <w:tcW w:w="1236" w:type="dxa"/>
                <w:vMerge/>
              </w:tcPr>
            </w:tcPrChange>
          </w:tcPr>
          <w:p w:rsidR="00BF32A0" w:rsidRDefault="00BF32A0" w:rsidP="00075ED7">
            <w:pPr>
              <w:rPr>
                <w:ins w:id="2805" w:author="Judit" w:date="2016-06-23T14:5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8" w:type="dxa"/>
            <w:gridSpan w:val="2"/>
            <w:tcPrChange w:id="2806" w:author="Judit" w:date="2016-06-23T15:01:00Z">
              <w:tcPr>
                <w:tcW w:w="1018" w:type="dxa"/>
                <w:gridSpan w:val="2"/>
              </w:tcPr>
            </w:tcPrChange>
          </w:tcPr>
          <w:p w:rsidR="00BF32A0" w:rsidRDefault="00BF32A0" w:rsidP="00075ED7">
            <w:pPr>
              <w:rPr>
                <w:ins w:id="2807" w:author="Judit" w:date="2016-06-23T14:5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5" w:type="dxa"/>
            <w:gridSpan w:val="3"/>
            <w:tcPrChange w:id="2808" w:author="Judit" w:date="2016-06-23T15:01:00Z">
              <w:tcPr>
                <w:tcW w:w="2685" w:type="dxa"/>
                <w:gridSpan w:val="2"/>
              </w:tcPr>
            </w:tcPrChange>
          </w:tcPr>
          <w:p w:rsidR="00BF32A0" w:rsidRDefault="00BF32A0" w:rsidP="00075ED7">
            <w:pPr>
              <w:rPr>
                <w:ins w:id="2809" w:author="Judit" w:date="2016-06-23T14:5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5" w:type="dxa"/>
            <w:gridSpan w:val="2"/>
            <w:tcPrChange w:id="2810" w:author="Judit" w:date="2016-06-23T15:01:00Z">
              <w:tcPr>
                <w:tcW w:w="2685" w:type="dxa"/>
                <w:gridSpan w:val="2"/>
              </w:tcPr>
            </w:tcPrChange>
          </w:tcPr>
          <w:p w:rsidR="00BF32A0" w:rsidRDefault="00BF32A0" w:rsidP="00075ED7">
            <w:pPr>
              <w:rPr>
                <w:ins w:id="2811" w:author="Judit" w:date="2016-06-23T14:5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  <w:tcPrChange w:id="2812" w:author="Judit" w:date="2016-06-23T15:01:00Z">
              <w:tcPr>
                <w:tcW w:w="1784" w:type="dxa"/>
              </w:tcPr>
            </w:tcPrChange>
          </w:tcPr>
          <w:p w:rsidR="00BF32A0" w:rsidRDefault="00BF32A0" w:rsidP="00075ED7">
            <w:pPr>
              <w:rPr>
                <w:ins w:id="2813" w:author="Judit" w:date="2016-06-23T14:5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  <w:gridSpan w:val="2"/>
            <w:tcPrChange w:id="2814" w:author="Judit" w:date="2016-06-23T15:01:00Z">
              <w:tcPr>
                <w:tcW w:w="1784" w:type="dxa"/>
                <w:gridSpan w:val="2"/>
              </w:tcPr>
            </w:tcPrChange>
          </w:tcPr>
          <w:p w:rsidR="00BF32A0" w:rsidRDefault="00BF32A0" w:rsidP="00075ED7">
            <w:pPr>
              <w:rPr>
                <w:ins w:id="2815" w:author="Judit" w:date="2016-06-23T14:5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9" w:type="dxa"/>
            <w:tcPrChange w:id="2816" w:author="Judit" w:date="2016-06-23T15:01:00Z">
              <w:tcPr>
                <w:tcW w:w="1849" w:type="dxa"/>
              </w:tcPr>
            </w:tcPrChange>
          </w:tcPr>
          <w:p w:rsidR="00BF32A0" w:rsidRDefault="00BF32A0" w:rsidP="00075ED7">
            <w:pPr>
              <w:rPr>
                <w:ins w:id="2817" w:author="Judit" w:date="2016-06-23T14:5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32A0" w:rsidTr="00075ED7">
        <w:trPr>
          <w:gridBefore w:val="1"/>
          <w:wBefore w:w="6" w:type="dxa"/>
          <w:trHeight w:val="158"/>
          <w:ins w:id="2818" w:author="Judit" w:date="2016-06-23T14:54:00Z"/>
          <w:trPrChange w:id="2819" w:author="Judit" w:date="2016-06-23T15:01:00Z">
            <w:trPr>
              <w:gridBefore w:val="1"/>
              <w:wBefore w:w="6" w:type="dxa"/>
              <w:trHeight w:val="158"/>
            </w:trPr>
          </w:trPrChange>
        </w:trPr>
        <w:tc>
          <w:tcPr>
            <w:tcW w:w="1236" w:type="dxa"/>
            <w:vMerge w:val="restart"/>
            <w:tcPrChange w:id="2820" w:author="Judit" w:date="2016-06-23T15:01:00Z">
              <w:tcPr>
                <w:tcW w:w="1236" w:type="dxa"/>
                <w:vMerge w:val="restart"/>
              </w:tcPr>
            </w:tcPrChange>
          </w:tcPr>
          <w:p w:rsidR="00BF32A0" w:rsidRDefault="00BF32A0" w:rsidP="00075ED7">
            <w:pPr>
              <w:rPr>
                <w:ins w:id="2821" w:author="Judit" w:date="2016-06-23T14:5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PrChange w:id="2822" w:author="Judit" w:date="2016-06-23T15:01:00Z">
              <w:tcPr>
                <w:tcW w:w="1236" w:type="dxa"/>
                <w:vMerge w:val="restart"/>
              </w:tcPr>
            </w:tcPrChange>
          </w:tcPr>
          <w:p w:rsidR="00BF32A0" w:rsidRDefault="00BF32A0" w:rsidP="00075ED7">
            <w:pPr>
              <w:rPr>
                <w:ins w:id="2823" w:author="Judit" w:date="2016-06-23T14:5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8" w:type="dxa"/>
            <w:gridSpan w:val="2"/>
            <w:tcPrChange w:id="2824" w:author="Judit" w:date="2016-06-23T15:01:00Z">
              <w:tcPr>
                <w:tcW w:w="1018" w:type="dxa"/>
                <w:gridSpan w:val="2"/>
              </w:tcPr>
            </w:tcPrChange>
          </w:tcPr>
          <w:p w:rsidR="00BF32A0" w:rsidRDefault="00BF32A0" w:rsidP="00075ED7">
            <w:pPr>
              <w:rPr>
                <w:ins w:id="2825" w:author="Judit" w:date="2016-06-23T14:5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5" w:type="dxa"/>
            <w:gridSpan w:val="3"/>
            <w:tcPrChange w:id="2826" w:author="Judit" w:date="2016-06-23T15:01:00Z">
              <w:tcPr>
                <w:tcW w:w="2685" w:type="dxa"/>
                <w:gridSpan w:val="2"/>
              </w:tcPr>
            </w:tcPrChange>
          </w:tcPr>
          <w:p w:rsidR="00BF32A0" w:rsidRDefault="00BF32A0" w:rsidP="00075ED7">
            <w:pPr>
              <w:rPr>
                <w:ins w:id="2827" w:author="Judit" w:date="2016-06-23T14:5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5" w:type="dxa"/>
            <w:gridSpan w:val="2"/>
            <w:tcPrChange w:id="2828" w:author="Judit" w:date="2016-06-23T15:01:00Z">
              <w:tcPr>
                <w:tcW w:w="2685" w:type="dxa"/>
                <w:gridSpan w:val="2"/>
              </w:tcPr>
            </w:tcPrChange>
          </w:tcPr>
          <w:p w:rsidR="00BF32A0" w:rsidRDefault="00BF32A0" w:rsidP="00075ED7">
            <w:pPr>
              <w:rPr>
                <w:ins w:id="2829" w:author="Judit" w:date="2016-06-23T14:5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  <w:tcPrChange w:id="2830" w:author="Judit" w:date="2016-06-23T15:01:00Z">
              <w:tcPr>
                <w:tcW w:w="1784" w:type="dxa"/>
              </w:tcPr>
            </w:tcPrChange>
          </w:tcPr>
          <w:p w:rsidR="00BF32A0" w:rsidRDefault="00BF32A0" w:rsidP="00075ED7">
            <w:pPr>
              <w:rPr>
                <w:ins w:id="2831" w:author="Judit" w:date="2016-06-23T14:5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  <w:gridSpan w:val="2"/>
            <w:tcPrChange w:id="2832" w:author="Judit" w:date="2016-06-23T15:01:00Z">
              <w:tcPr>
                <w:tcW w:w="1784" w:type="dxa"/>
                <w:gridSpan w:val="2"/>
              </w:tcPr>
            </w:tcPrChange>
          </w:tcPr>
          <w:p w:rsidR="00BF32A0" w:rsidRDefault="00BF32A0" w:rsidP="00075ED7">
            <w:pPr>
              <w:rPr>
                <w:ins w:id="2833" w:author="Judit" w:date="2016-06-23T14:5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9" w:type="dxa"/>
            <w:tcPrChange w:id="2834" w:author="Judit" w:date="2016-06-23T15:01:00Z">
              <w:tcPr>
                <w:tcW w:w="1849" w:type="dxa"/>
              </w:tcPr>
            </w:tcPrChange>
          </w:tcPr>
          <w:p w:rsidR="00BF32A0" w:rsidRDefault="00BF32A0" w:rsidP="00075ED7">
            <w:pPr>
              <w:rPr>
                <w:ins w:id="2835" w:author="Judit" w:date="2016-06-23T14:5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32A0" w:rsidTr="00075ED7">
        <w:trPr>
          <w:gridBefore w:val="1"/>
          <w:wBefore w:w="6" w:type="dxa"/>
          <w:trHeight w:val="157"/>
          <w:ins w:id="2836" w:author="Judit" w:date="2016-06-23T14:54:00Z"/>
          <w:trPrChange w:id="2837" w:author="Judit" w:date="2016-06-23T15:01:00Z">
            <w:trPr>
              <w:gridBefore w:val="1"/>
              <w:wBefore w:w="6" w:type="dxa"/>
              <w:trHeight w:val="157"/>
            </w:trPr>
          </w:trPrChange>
        </w:trPr>
        <w:tc>
          <w:tcPr>
            <w:tcW w:w="1236" w:type="dxa"/>
            <w:vMerge/>
            <w:tcPrChange w:id="2838" w:author="Judit" w:date="2016-06-23T15:01:00Z">
              <w:tcPr>
                <w:tcW w:w="1236" w:type="dxa"/>
                <w:vMerge/>
              </w:tcPr>
            </w:tcPrChange>
          </w:tcPr>
          <w:p w:rsidR="00BF32A0" w:rsidRDefault="00BF32A0" w:rsidP="00075ED7">
            <w:pPr>
              <w:rPr>
                <w:ins w:id="2839" w:author="Judit" w:date="2016-06-23T14:5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tcPrChange w:id="2840" w:author="Judit" w:date="2016-06-23T15:01:00Z">
              <w:tcPr>
                <w:tcW w:w="1236" w:type="dxa"/>
                <w:vMerge/>
              </w:tcPr>
            </w:tcPrChange>
          </w:tcPr>
          <w:p w:rsidR="00BF32A0" w:rsidRDefault="00BF32A0" w:rsidP="00075ED7">
            <w:pPr>
              <w:rPr>
                <w:ins w:id="2841" w:author="Judit" w:date="2016-06-23T14:5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8" w:type="dxa"/>
            <w:gridSpan w:val="2"/>
            <w:tcPrChange w:id="2842" w:author="Judit" w:date="2016-06-23T15:01:00Z">
              <w:tcPr>
                <w:tcW w:w="1018" w:type="dxa"/>
                <w:gridSpan w:val="2"/>
              </w:tcPr>
            </w:tcPrChange>
          </w:tcPr>
          <w:p w:rsidR="00BF32A0" w:rsidRDefault="00BF32A0" w:rsidP="00075ED7">
            <w:pPr>
              <w:rPr>
                <w:ins w:id="2843" w:author="Judit" w:date="2016-06-23T14:5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5" w:type="dxa"/>
            <w:gridSpan w:val="3"/>
            <w:tcPrChange w:id="2844" w:author="Judit" w:date="2016-06-23T15:01:00Z">
              <w:tcPr>
                <w:tcW w:w="2685" w:type="dxa"/>
                <w:gridSpan w:val="2"/>
              </w:tcPr>
            </w:tcPrChange>
          </w:tcPr>
          <w:p w:rsidR="00BF32A0" w:rsidRDefault="00BF32A0" w:rsidP="00075ED7">
            <w:pPr>
              <w:rPr>
                <w:ins w:id="2845" w:author="Judit" w:date="2016-06-23T14:5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5" w:type="dxa"/>
            <w:gridSpan w:val="2"/>
            <w:tcPrChange w:id="2846" w:author="Judit" w:date="2016-06-23T15:01:00Z">
              <w:tcPr>
                <w:tcW w:w="2685" w:type="dxa"/>
                <w:gridSpan w:val="2"/>
              </w:tcPr>
            </w:tcPrChange>
          </w:tcPr>
          <w:p w:rsidR="00BF32A0" w:rsidRDefault="00BF32A0" w:rsidP="00075ED7">
            <w:pPr>
              <w:rPr>
                <w:ins w:id="2847" w:author="Judit" w:date="2016-06-23T14:5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  <w:tcPrChange w:id="2848" w:author="Judit" w:date="2016-06-23T15:01:00Z">
              <w:tcPr>
                <w:tcW w:w="1784" w:type="dxa"/>
              </w:tcPr>
            </w:tcPrChange>
          </w:tcPr>
          <w:p w:rsidR="00BF32A0" w:rsidRDefault="00BF32A0" w:rsidP="00075ED7">
            <w:pPr>
              <w:rPr>
                <w:ins w:id="2849" w:author="Judit" w:date="2016-06-23T14:5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  <w:gridSpan w:val="2"/>
            <w:tcPrChange w:id="2850" w:author="Judit" w:date="2016-06-23T15:01:00Z">
              <w:tcPr>
                <w:tcW w:w="1784" w:type="dxa"/>
                <w:gridSpan w:val="2"/>
              </w:tcPr>
            </w:tcPrChange>
          </w:tcPr>
          <w:p w:rsidR="00BF32A0" w:rsidRDefault="00BF32A0" w:rsidP="00075ED7">
            <w:pPr>
              <w:rPr>
                <w:ins w:id="2851" w:author="Judit" w:date="2016-06-23T14:5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9" w:type="dxa"/>
            <w:tcPrChange w:id="2852" w:author="Judit" w:date="2016-06-23T15:01:00Z">
              <w:tcPr>
                <w:tcW w:w="1849" w:type="dxa"/>
              </w:tcPr>
            </w:tcPrChange>
          </w:tcPr>
          <w:p w:rsidR="00BF32A0" w:rsidRDefault="00BF32A0" w:rsidP="00075ED7">
            <w:pPr>
              <w:rPr>
                <w:ins w:id="2853" w:author="Judit" w:date="2016-06-23T14:5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32A0" w:rsidTr="00075ED7">
        <w:trPr>
          <w:gridBefore w:val="1"/>
          <w:wBefore w:w="6" w:type="dxa"/>
          <w:ins w:id="2854" w:author="Judit" w:date="2016-06-23T14:54:00Z"/>
          <w:trPrChange w:id="2855" w:author="Judit" w:date="2016-06-23T14:57:00Z">
            <w:trPr>
              <w:gridBefore w:val="1"/>
              <w:wBefore w:w="6" w:type="dxa"/>
            </w:trPr>
          </w:trPrChange>
        </w:trPr>
        <w:tc>
          <w:tcPr>
            <w:tcW w:w="1236" w:type="dxa"/>
            <w:tcPrChange w:id="2856" w:author="Judit" w:date="2016-06-23T14:57:00Z">
              <w:tcPr>
                <w:tcW w:w="1236" w:type="dxa"/>
              </w:tcPr>
            </w:tcPrChange>
          </w:tcPr>
          <w:p w:rsidR="00BF32A0" w:rsidRDefault="00BF32A0" w:rsidP="00075ED7">
            <w:pPr>
              <w:rPr>
                <w:ins w:id="2857" w:author="Judit" w:date="2016-06-23T14:5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41" w:type="dxa"/>
            <w:gridSpan w:val="12"/>
            <w:tcPrChange w:id="2858" w:author="Judit" w:date="2016-06-23T14:57:00Z">
              <w:tcPr>
                <w:tcW w:w="13041" w:type="dxa"/>
                <w:gridSpan w:val="11"/>
              </w:tcPr>
            </w:tcPrChange>
          </w:tcPr>
          <w:p w:rsidR="00BF32A0" w:rsidRDefault="00BF32A0" w:rsidP="00075ED7">
            <w:pPr>
              <w:rPr>
                <w:ins w:id="2859" w:author="Judit" w:date="2016-06-23T14:5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32A0" w:rsidTr="00075ED7">
        <w:trPr>
          <w:gridBefore w:val="1"/>
          <w:wBefore w:w="6" w:type="dxa"/>
          <w:ins w:id="2860" w:author="Judit" w:date="2016-06-23T14:54:00Z"/>
          <w:trPrChange w:id="2861" w:author="Judit" w:date="2016-06-23T14:57:00Z">
            <w:trPr>
              <w:gridBefore w:val="1"/>
              <w:wBefore w:w="6" w:type="dxa"/>
            </w:trPr>
          </w:trPrChange>
        </w:trPr>
        <w:tc>
          <w:tcPr>
            <w:tcW w:w="1236" w:type="dxa"/>
            <w:tcPrChange w:id="2862" w:author="Judit" w:date="2016-06-23T14:57:00Z">
              <w:tcPr>
                <w:tcW w:w="1236" w:type="dxa"/>
              </w:tcPr>
            </w:tcPrChange>
          </w:tcPr>
          <w:p w:rsidR="00BF32A0" w:rsidRDefault="00BF32A0" w:rsidP="00075ED7">
            <w:pPr>
              <w:rPr>
                <w:ins w:id="2863" w:author="Judit" w:date="2016-06-23T14:5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41" w:type="dxa"/>
            <w:gridSpan w:val="12"/>
            <w:tcPrChange w:id="2864" w:author="Judit" w:date="2016-06-23T14:57:00Z">
              <w:tcPr>
                <w:tcW w:w="13041" w:type="dxa"/>
                <w:gridSpan w:val="11"/>
              </w:tcPr>
            </w:tcPrChange>
          </w:tcPr>
          <w:p w:rsidR="00BF32A0" w:rsidRDefault="00BF32A0" w:rsidP="00075ED7">
            <w:pPr>
              <w:rPr>
                <w:ins w:id="2865" w:author="Judit" w:date="2016-06-23T14:5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32A0" w:rsidTr="00075ED7">
        <w:trPr>
          <w:gridBefore w:val="1"/>
          <w:wBefore w:w="6" w:type="dxa"/>
          <w:trHeight w:val="514"/>
          <w:ins w:id="2866" w:author="Judit" w:date="2016-06-23T14:54:00Z"/>
          <w:trPrChange w:id="2867" w:author="Judit" w:date="2016-06-23T14:57:00Z">
            <w:trPr>
              <w:gridBefore w:val="1"/>
              <w:wBefore w:w="6" w:type="dxa"/>
              <w:trHeight w:val="514"/>
            </w:trPr>
          </w:trPrChange>
        </w:trPr>
        <w:tc>
          <w:tcPr>
            <w:tcW w:w="14277" w:type="dxa"/>
            <w:gridSpan w:val="13"/>
            <w:tcPrChange w:id="2868" w:author="Judit" w:date="2016-06-23T14:57:00Z">
              <w:tcPr>
                <w:tcW w:w="14277" w:type="dxa"/>
                <w:gridSpan w:val="12"/>
              </w:tcPr>
            </w:tcPrChange>
          </w:tcPr>
          <w:p w:rsidR="00BF32A0" w:rsidRPr="008170DF" w:rsidRDefault="00BF32A0" w:rsidP="00075ED7">
            <w:pPr>
              <w:jc w:val="center"/>
              <w:outlineLvl w:val="1"/>
              <w:rPr>
                <w:ins w:id="2869" w:author="Judit" w:date="2016-06-23T14:54:00Z"/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ins w:id="2870" w:author="Judit" w:date="2016-06-23T14:54:00Z">
              <w:r w:rsidRPr="008170DF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18"/>
                  <w:szCs w:val="18"/>
                  <w:lang w:eastAsia="hu-HU"/>
                </w:rPr>
                <w:t>A kereskedelmi tevékenység helye</w:t>
              </w:r>
            </w:ins>
          </w:p>
        </w:tc>
      </w:tr>
      <w:tr w:rsidR="00BF32A0" w:rsidTr="00075ED7">
        <w:trPr>
          <w:gridBefore w:val="1"/>
          <w:wBefore w:w="6" w:type="dxa"/>
          <w:ins w:id="2871" w:author="Judit" w:date="2016-06-23T14:54:00Z"/>
          <w:trPrChange w:id="2872" w:author="Judit" w:date="2016-06-23T14:57:00Z">
            <w:trPr>
              <w:gridBefore w:val="1"/>
              <w:wBefore w:w="6" w:type="dxa"/>
            </w:trPr>
          </w:trPrChange>
        </w:trPr>
        <w:tc>
          <w:tcPr>
            <w:tcW w:w="14277" w:type="dxa"/>
            <w:gridSpan w:val="13"/>
            <w:tcPrChange w:id="2873" w:author="Judit" w:date="2016-06-23T14:57:00Z">
              <w:tcPr>
                <w:tcW w:w="14277" w:type="dxa"/>
                <w:gridSpan w:val="12"/>
              </w:tcPr>
            </w:tcPrChange>
          </w:tcPr>
          <w:p w:rsidR="00BF32A0" w:rsidRDefault="00BF32A0">
            <w:pPr>
              <w:pStyle w:val="western"/>
              <w:spacing w:after="0"/>
              <w:rPr>
                <w:ins w:id="2874" w:author="Judit" w:date="2016-06-23T14:54:00Z"/>
              </w:rPr>
            </w:pPr>
            <w:ins w:id="2875" w:author="Judit" w:date="2016-06-23T14:54:00Z">
              <w:r>
                <w:rPr>
                  <w:sz w:val="18"/>
                  <w:szCs w:val="18"/>
                </w:rPr>
                <w:t xml:space="preserve">A kereskedelmi tevékenység címe (több helyszín esetén a címek): 8248 Nemesvámos, Kossuth u. </w:t>
              </w:r>
            </w:ins>
            <w:ins w:id="2876" w:author="Judit" w:date="2016-06-23T15:00:00Z">
              <w:r>
                <w:rPr>
                  <w:sz w:val="18"/>
                  <w:szCs w:val="18"/>
                </w:rPr>
                <w:t>50.</w:t>
              </w:r>
            </w:ins>
            <w:ins w:id="2877" w:author="Judit" w:date="2016-06-23T14:54:00Z">
              <w:r>
                <w:rPr>
                  <w:sz w:val="18"/>
                  <w:szCs w:val="18"/>
                </w:rPr>
                <w:t xml:space="preserve"> (hrsz.: </w:t>
              </w:r>
            </w:ins>
            <w:ins w:id="2878" w:author="Judit" w:date="2016-06-23T15:00:00Z">
              <w:r>
                <w:rPr>
                  <w:sz w:val="18"/>
                  <w:szCs w:val="18"/>
                </w:rPr>
                <w:t>434</w:t>
              </w:r>
            </w:ins>
            <w:ins w:id="2879" w:author="Judit" w:date="2016-06-23T14:54:00Z">
              <w:r>
                <w:rPr>
                  <w:sz w:val="18"/>
                  <w:szCs w:val="18"/>
                </w:rPr>
                <w:t>)</w:t>
              </w:r>
            </w:ins>
          </w:p>
        </w:tc>
      </w:tr>
      <w:tr w:rsidR="00BF32A0" w:rsidTr="00075ED7">
        <w:trPr>
          <w:gridBefore w:val="1"/>
          <w:wBefore w:w="6" w:type="dxa"/>
          <w:ins w:id="2880" w:author="Judit" w:date="2016-06-23T14:54:00Z"/>
          <w:trPrChange w:id="2881" w:author="Judit" w:date="2016-06-23T14:57:00Z">
            <w:trPr>
              <w:gridBefore w:val="1"/>
              <w:wBefore w:w="6" w:type="dxa"/>
            </w:trPr>
          </w:trPrChange>
        </w:trPr>
        <w:tc>
          <w:tcPr>
            <w:tcW w:w="14277" w:type="dxa"/>
            <w:gridSpan w:val="13"/>
            <w:tcPrChange w:id="2882" w:author="Judit" w:date="2016-06-23T14:57:00Z">
              <w:tcPr>
                <w:tcW w:w="14277" w:type="dxa"/>
                <w:gridSpan w:val="12"/>
              </w:tcPr>
            </w:tcPrChange>
          </w:tcPr>
          <w:p w:rsidR="00BF32A0" w:rsidRPr="008170DF" w:rsidRDefault="00BF32A0" w:rsidP="00075ED7">
            <w:pPr>
              <w:pStyle w:val="western"/>
              <w:spacing w:after="0"/>
              <w:rPr>
                <w:ins w:id="2883" w:author="Judit" w:date="2016-06-23T14:54:00Z"/>
              </w:rPr>
            </w:pPr>
            <w:ins w:id="2884" w:author="Judit" w:date="2016-06-23T14:54:00Z">
              <w:r>
                <w:rPr>
                  <w:sz w:val="18"/>
                  <w:szCs w:val="18"/>
                </w:rPr>
                <w:t>Mozgóbolt esetén a működési terület és az útvonal jegyzéke:</w:t>
              </w:r>
            </w:ins>
          </w:p>
        </w:tc>
      </w:tr>
      <w:tr w:rsidR="00BF32A0" w:rsidTr="00075ED7">
        <w:trPr>
          <w:gridBefore w:val="1"/>
          <w:wBefore w:w="6" w:type="dxa"/>
          <w:trHeight w:val="159"/>
          <w:ins w:id="2885" w:author="Judit" w:date="2016-06-23T14:54:00Z"/>
          <w:trPrChange w:id="2886" w:author="Judit" w:date="2016-06-23T14:57:00Z">
            <w:trPr>
              <w:gridBefore w:val="1"/>
              <w:wBefore w:w="6" w:type="dxa"/>
              <w:trHeight w:val="159"/>
            </w:trPr>
          </w:trPrChange>
        </w:trPr>
        <w:tc>
          <w:tcPr>
            <w:tcW w:w="14277" w:type="dxa"/>
            <w:gridSpan w:val="13"/>
            <w:tcPrChange w:id="2887" w:author="Judit" w:date="2016-06-23T14:57:00Z">
              <w:tcPr>
                <w:tcW w:w="14277" w:type="dxa"/>
                <w:gridSpan w:val="12"/>
              </w:tcPr>
            </w:tcPrChange>
          </w:tcPr>
          <w:p w:rsidR="00BF32A0" w:rsidRPr="008170DF" w:rsidRDefault="00BF32A0" w:rsidP="00075ED7">
            <w:pPr>
              <w:pStyle w:val="western"/>
              <w:spacing w:after="0"/>
              <w:rPr>
                <w:ins w:id="2888" w:author="Judit" w:date="2016-06-23T14:54:00Z"/>
              </w:rPr>
            </w:pPr>
            <w:ins w:id="2889" w:author="Judit" w:date="2016-06-23T14:54:00Z">
              <w:r>
                <w:rPr>
                  <w:sz w:val="18"/>
                  <w:szCs w:val="18"/>
                </w:rPr>
                <w:t xml:space="preserve">Üzleten kívüli kereskedés és csomagküldő kereskedelem esetében a működési terület jegyzéke, a működési területével érintett települések, vagy – ha a tevékenység egy egész megyére vagy az ország egészére kiterjed – a megye, illetve az országos jelleg megjelölése: </w:t>
              </w:r>
            </w:ins>
          </w:p>
        </w:tc>
      </w:tr>
      <w:tr w:rsidR="00BF32A0" w:rsidTr="00075ED7">
        <w:trPr>
          <w:gridBefore w:val="1"/>
          <w:wBefore w:w="6" w:type="dxa"/>
          <w:trHeight w:val="157"/>
          <w:ins w:id="2890" w:author="Judit" w:date="2016-06-23T14:54:00Z"/>
          <w:trPrChange w:id="2891" w:author="Judit" w:date="2016-06-23T14:57:00Z">
            <w:trPr>
              <w:gridBefore w:val="1"/>
              <w:wBefore w:w="6" w:type="dxa"/>
              <w:trHeight w:val="157"/>
            </w:trPr>
          </w:trPrChange>
        </w:trPr>
        <w:tc>
          <w:tcPr>
            <w:tcW w:w="14277" w:type="dxa"/>
            <w:gridSpan w:val="13"/>
            <w:tcPrChange w:id="2892" w:author="Judit" w:date="2016-06-23T14:57:00Z">
              <w:tcPr>
                <w:tcW w:w="14277" w:type="dxa"/>
                <w:gridSpan w:val="12"/>
              </w:tcPr>
            </w:tcPrChange>
          </w:tcPr>
          <w:p w:rsidR="00BF32A0" w:rsidRDefault="00BF32A0" w:rsidP="00075ED7">
            <w:pPr>
              <w:pStyle w:val="western"/>
              <w:spacing w:after="0"/>
              <w:rPr>
                <w:ins w:id="2893" w:author="Judit" w:date="2016-06-23T14:54:00Z"/>
                <w:sz w:val="18"/>
                <w:szCs w:val="18"/>
              </w:rPr>
            </w:pPr>
            <w:ins w:id="2894" w:author="Judit" w:date="2016-06-23T14:54:00Z">
              <w:r w:rsidRPr="00C37F40">
                <w:rPr>
                  <w:sz w:val="18"/>
                  <w:szCs w:val="18"/>
                  <w:u w:val="single"/>
                </w:rPr>
                <w:t>Üzleten kívüli kereskedelem esetén a termék forgalmazása céljából szervezett utazás vagy tartott rendezvény:</w:t>
              </w:r>
              <w:r w:rsidRPr="00C37F40">
                <w:rPr>
                  <w:sz w:val="18"/>
                  <w:szCs w:val="18"/>
                  <w:u w:val="single"/>
                </w:rPr>
                <w:br/>
              </w:r>
              <w:r>
                <w:rPr>
                  <w:sz w:val="18"/>
                  <w:szCs w:val="18"/>
                </w:rPr>
                <w:t>helye:</w:t>
              </w:r>
              <w:r>
                <w:rPr>
                  <w:sz w:val="18"/>
                  <w:szCs w:val="18"/>
                </w:rPr>
                <w:br/>
                <w:t>időpontja:</w:t>
              </w:r>
            </w:ins>
          </w:p>
        </w:tc>
      </w:tr>
      <w:tr w:rsidR="00BF32A0" w:rsidTr="00075ED7">
        <w:trPr>
          <w:gridBefore w:val="1"/>
          <w:wBefore w:w="6" w:type="dxa"/>
          <w:trHeight w:val="157"/>
          <w:ins w:id="2895" w:author="Judit" w:date="2016-06-23T14:54:00Z"/>
          <w:trPrChange w:id="2896" w:author="Judit" w:date="2016-06-23T14:57:00Z">
            <w:trPr>
              <w:gridBefore w:val="1"/>
              <w:wBefore w:w="6" w:type="dxa"/>
              <w:trHeight w:val="157"/>
            </w:trPr>
          </w:trPrChange>
        </w:trPr>
        <w:tc>
          <w:tcPr>
            <w:tcW w:w="14277" w:type="dxa"/>
            <w:gridSpan w:val="13"/>
            <w:tcPrChange w:id="2897" w:author="Judit" w:date="2016-06-23T14:57:00Z">
              <w:tcPr>
                <w:tcW w:w="14277" w:type="dxa"/>
                <w:gridSpan w:val="12"/>
              </w:tcPr>
            </w:tcPrChange>
          </w:tcPr>
          <w:p w:rsidR="00BF32A0" w:rsidRDefault="00BF32A0" w:rsidP="00075ED7">
            <w:pPr>
              <w:pStyle w:val="western"/>
              <w:spacing w:after="0"/>
              <w:rPr>
                <w:ins w:id="2898" w:author="Judit" w:date="2016-06-23T14:54:00Z"/>
                <w:sz w:val="18"/>
                <w:szCs w:val="18"/>
              </w:rPr>
            </w:pPr>
            <w:ins w:id="2899" w:author="Judit" w:date="2016-06-23T14:54:00Z">
              <w:r w:rsidRPr="00C37F40">
                <w:rPr>
                  <w:sz w:val="18"/>
                  <w:szCs w:val="18"/>
                  <w:u w:val="single"/>
                </w:rPr>
                <w:t>Üzleten kívüli kereskedelem esetén a termék forgalmazása céljából szervezett utazás keretében tartott rendezvény esetén:</w:t>
              </w:r>
              <w:r w:rsidRPr="00C37F40">
                <w:rPr>
                  <w:sz w:val="18"/>
                  <w:szCs w:val="18"/>
                </w:rPr>
                <w:br/>
              </w:r>
              <w:r>
                <w:rPr>
                  <w:sz w:val="18"/>
                  <w:szCs w:val="18"/>
                </w:rPr>
                <w:t>utazás indulási helye:</w:t>
              </w:r>
              <w:r>
                <w:rPr>
                  <w:sz w:val="18"/>
                  <w:szCs w:val="18"/>
                </w:rPr>
                <w:br/>
                <w:t>utazás célhelye:</w:t>
              </w:r>
              <w:r>
                <w:rPr>
                  <w:sz w:val="18"/>
                  <w:szCs w:val="18"/>
                </w:rPr>
                <w:br/>
                <w:t>utazás időpontja</w:t>
              </w:r>
            </w:ins>
          </w:p>
        </w:tc>
      </w:tr>
      <w:tr w:rsidR="00BF32A0" w:rsidTr="00075ED7">
        <w:trPr>
          <w:gridBefore w:val="1"/>
          <w:wBefore w:w="6" w:type="dxa"/>
          <w:trHeight w:val="157"/>
          <w:ins w:id="2900" w:author="Judit" w:date="2016-06-23T14:54:00Z"/>
          <w:trPrChange w:id="2901" w:author="Judit" w:date="2016-06-23T14:57:00Z">
            <w:trPr>
              <w:gridBefore w:val="1"/>
              <w:wBefore w:w="6" w:type="dxa"/>
              <w:trHeight w:val="157"/>
            </w:trPr>
          </w:trPrChange>
        </w:trPr>
        <w:tc>
          <w:tcPr>
            <w:tcW w:w="14277" w:type="dxa"/>
            <w:gridSpan w:val="13"/>
            <w:tcPrChange w:id="2902" w:author="Judit" w:date="2016-06-23T14:57:00Z">
              <w:tcPr>
                <w:tcW w:w="14277" w:type="dxa"/>
                <w:gridSpan w:val="12"/>
              </w:tcPr>
            </w:tcPrChange>
          </w:tcPr>
          <w:p w:rsidR="00BF32A0" w:rsidRDefault="00BF32A0" w:rsidP="00075ED7">
            <w:pPr>
              <w:pStyle w:val="western"/>
              <w:spacing w:after="0"/>
              <w:rPr>
                <w:ins w:id="2903" w:author="Judit" w:date="2016-06-23T14:54:00Z"/>
                <w:sz w:val="18"/>
                <w:szCs w:val="18"/>
              </w:rPr>
            </w:pPr>
            <w:ins w:id="2904" w:author="Judit" w:date="2016-06-23T14:54:00Z">
              <w:r>
                <w:rPr>
                  <w:sz w:val="18"/>
                  <w:szCs w:val="18"/>
                </w:rPr>
                <w:t>Közlekedési eszközön folytatott értékesítés esetén a közlekedési eszköz megjelölése:</w:t>
              </w:r>
            </w:ins>
          </w:p>
          <w:p w:rsidR="00BF32A0" w:rsidRDefault="00BF32A0" w:rsidP="00075ED7">
            <w:pPr>
              <w:pStyle w:val="western"/>
              <w:spacing w:after="0"/>
              <w:rPr>
                <w:ins w:id="2905" w:author="Judit" w:date="2016-06-23T14:54:00Z"/>
                <w:sz w:val="18"/>
                <w:szCs w:val="18"/>
              </w:rPr>
            </w:pPr>
          </w:p>
        </w:tc>
      </w:tr>
      <w:tr w:rsidR="00BF32A0" w:rsidTr="00075ED7">
        <w:trPr>
          <w:gridBefore w:val="1"/>
          <w:wBefore w:w="6" w:type="dxa"/>
          <w:ins w:id="2906" w:author="Judit" w:date="2016-06-23T14:54:00Z"/>
          <w:trPrChange w:id="2907" w:author="Judit" w:date="2016-06-23T14:57:00Z">
            <w:trPr>
              <w:gridBefore w:val="1"/>
              <w:wBefore w:w="6" w:type="dxa"/>
            </w:trPr>
          </w:trPrChange>
        </w:trPr>
        <w:tc>
          <w:tcPr>
            <w:tcW w:w="14277" w:type="dxa"/>
            <w:gridSpan w:val="13"/>
            <w:tcPrChange w:id="2908" w:author="Judit" w:date="2016-06-23T14:57:00Z">
              <w:tcPr>
                <w:tcW w:w="14277" w:type="dxa"/>
                <w:gridSpan w:val="12"/>
              </w:tcPr>
            </w:tcPrChange>
          </w:tcPr>
          <w:p w:rsidR="00BF32A0" w:rsidRPr="008170DF" w:rsidRDefault="00BF32A0" w:rsidP="00075ED7">
            <w:pPr>
              <w:pStyle w:val="western"/>
              <w:spacing w:after="0"/>
              <w:jc w:val="center"/>
              <w:rPr>
                <w:ins w:id="2909" w:author="Judit" w:date="2016-06-23T14:54:00Z"/>
              </w:rPr>
            </w:pPr>
            <w:ins w:id="2910" w:author="Judit" w:date="2016-06-23T14:54:00Z">
              <w:r>
                <w:rPr>
                  <w:b/>
                  <w:bCs/>
                  <w:sz w:val="18"/>
                  <w:szCs w:val="18"/>
                </w:rPr>
                <w:t>Ha a kereskedő külön engedélyhez kötött kereskedelmi tevékenységet folytat</w:t>
              </w:r>
            </w:ins>
          </w:p>
        </w:tc>
      </w:tr>
      <w:tr w:rsidR="00BF32A0" w:rsidTr="00075ED7">
        <w:trPr>
          <w:gridBefore w:val="1"/>
          <w:wBefore w:w="6" w:type="dxa"/>
          <w:trHeight w:val="336"/>
          <w:ins w:id="2911" w:author="Judit" w:date="2016-06-23T14:54:00Z"/>
          <w:trPrChange w:id="2912" w:author="Judit" w:date="2016-06-23T14:57:00Z">
            <w:trPr>
              <w:gridBefore w:val="1"/>
              <w:wBefore w:w="6" w:type="dxa"/>
              <w:trHeight w:val="336"/>
            </w:trPr>
          </w:trPrChange>
        </w:trPr>
        <w:tc>
          <w:tcPr>
            <w:tcW w:w="5631" w:type="dxa"/>
            <w:gridSpan w:val="6"/>
            <w:tcPrChange w:id="2913" w:author="Judit" w:date="2016-06-23T14:57:00Z">
              <w:tcPr>
                <w:tcW w:w="5631" w:type="dxa"/>
                <w:gridSpan w:val="5"/>
              </w:tcPr>
            </w:tcPrChange>
          </w:tcPr>
          <w:p w:rsidR="00BF32A0" w:rsidRPr="008170DF" w:rsidRDefault="00BF32A0" w:rsidP="00075ED7">
            <w:pPr>
              <w:pStyle w:val="western"/>
              <w:jc w:val="center"/>
              <w:rPr>
                <w:ins w:id="2914" w:author="Judit" w:date="2016-06-23T14:54:00Z"/>
              </w:rPr>
            </w:pPr>
            <w:ins w:id="2915" w:author="Judit" w:date="2016-06-23T14:54:00Z">
              <w:r>
                <w:rPr>
                  <w:sz w:val="18"/>
                  <w:szCs w:val="18"/>
                </w:rPr>
                <w:t>a külön engedély alapján forgalmazott termékek</w:t>
              </w:r>
            </w:ins>
          </w:p>
        </w:tc>
        <w:tc>
          <w:tcPr>
            <w:tcW w:w="2835" w:type="dxa"/>
            <w:gridSpan w:val="2"/>
            <w:vMerge w:val="restart"/>
            <w:tcPrChange w:id="2916" w:author="Judit" w:date="2016-06-23T14:57:00Z">
              <w:tcPr>
                <w:tcW w:w="2835" w:type="dxa"/>
                <w:gridSpan w:val="2"/>
                <w:vMerge w:val="restart"/>
              </w:tcPr>
            </w:tcPrChange>
          </w:tcPr>
          <w:p w:rsidR="00BF32A0" w:rsidRPr="008170DF" w:rsidRDefault="00BF32A0" w:rsidP="00075ED7">
            <w:pPr>
              <w:pStyle w:val="western"/>
              <w:spacing w:after="0"/>
              <w:jc w:val="center"/>
              <w:rPr>
                <w:ins w:id="2917" w:author="Judit" w:date="2016-06-23T14:54:00Z"/>
              </w:rPr>
            </w:pPr>
            <w:ins w:id="2918" w:author="Judit" w:date="2016-06-23T14:54:00Z">
              <w:r>
                <w:rPr>
                  <w:sz w:val="18"/>
                  <w:szCs w:val="18"/>
                </w:rPr>
                <w:t>a külön engedélyt kiállító hatóság megnevezése</w:t>
              </w:r>
            </w:ins>
          </w:p>
        </w:tc>
        <w:tc>
          <w:tcPr>
            <w:tcW w:w="5811" w:type="dxa"/>
            <w:gridSpan w:val="5"/>
            <w:tcPrChange w:id="2919" w:author="Judit" w:date="2016-06-23T14:57:00Z">
              <w:tcPr>
                <w:tcW w:w="5811" w:type="dxa"/>
                <w:gridSpan w:val="5"/>
              </w:tcPr>
            </w:tcPrChange>
          </w:tcPr>
          <w:p w:rsidR="00BF32A0" w:rsidRPr="008170DF" w:rsidRDefault="00BF32A0" w:rsidP="00075ED7">
            <w:pPr>
              <w:jc w:val="center"/>
              <w:rPr>
                <w:ins w:id="2920" w:author="Judit" w:date="2016-06-23T14:54:00Z"/>
                <w:rFonts w:ascii="Times New Roman" w:hAnsi="Times New Roman" w:cs="Times New Roman"/>
                <w:sz w:val="18"/>
                <w:szCs w:val="18"/>
              </w:rPr>
            </w:pPr>
            <w:ins w:id="2921" w:author="Judit" w:date="2016-06-23T14:54:00Z">
              <w:r w:rsidRPr="008170DF">
                <w:rPr>
                  <w:rFonts w:ascii="Times New Roman" w:hAnsi="Times New Roman" w:cs="Times New Roman"/>
                  <w:sz w:val="18"/>
                  <w:szCs w:val="18"/>
                </w:rPr>
                <w:t>A külön engedély</w:t>
              </w:r>
            </w:ins>
          </w:p>
        </w:tc>
      </w:tr>
      <w:tr w:rsidR="00BF32A0" w:rsidTr="00075ED7">
        <w:trPr>
          <w:gridBefore w:val="1"/>
          <w:wBefore w:w="6" w:type="dxa"/>
          <w:trHeight w:val="157"/>
          <w:ins w:id="2922" w:author="Judit" w:date="2016-06-23T14:54:00Z"/>
          <w:trPrChange w:id="2923" w:author="Judit" w:date="2016-06-23T14:57:00Z">
            <w:trPr>
              <w:gridBefore w:val="1"/>
              <w:wBefore w:w="6" w:type="dxa"/>
              <w:trHeight w:val="157"/>
            </w:trPr>
          </w:trPrChange>
        </w:trPr>
        <w:tc>
          <w:tcPr>
            <w:tcW w:w="2815" w:type="dxa"/>
            <w:gridSpan w:val="3"/>
            <w:tcPrChange w:id="2924" w:author="Judit" w:date="2016-06-23T14:57:00Z">
              <w:tcPr>
                <w:tcW w:w="2815" w:type="dxa"/>
                <w:gridSpan w:val="3"/>
              </w:tcPr>
            </w:tcPrChange>
          </w:tcPr>
          <w:p w:rsidR="00BF32A0" w:rsidRPr="008170DF" w:rsidRDefault="00BF32A0" w:rsidP="00075ED7">
            <w:pPr>
              <w:jc w:val="center"/>
              <w:rPr>
                <w:ins w:id="2925" w:author="Judit" w:date="2016-06-23T14:54:00Z"/>
                <w:rFonts w:ascii="Times New Roman" w:hAnsi="Times New Roman" w:cs="Times New Roman"/>
                <w:sz w:val="18"/>
                <w:szCs w:val="18"/>
              </w:rPr>
            </w:pPr>
            <w:ins w:id="2926" w:author="Judit" w:date="2016-06-23T14:54:00Z">
              <w:r w:rsidRPr="008170DF">
                <w:rPr>
                  <w:rFonts w:ascii="Times New Roman" w:hAnsi="Times New Roman" w:cs="Times New Roman"/>
                  <w:sz w:val="18"/>
                  <w:szCs w:val="18"/>
                </w:rPr>
                <w:t>köre</w:t>
              </w:r>
            </w:ins>
          </w:p>
        </w:tc>
        <w:tc>
          <w:tcPr>
            <w:tcW w:w="2816" w:type="dxa"/>
            <w:gridSpan w:val="3"/>
            <w:tcPrChange w:id="2927" w:author="Judit" w:date="2016-06-23T14:57:00Z">
              <w:tcPr>
                <w:tcW w:w="2816" w:type="dxa"/>
                <w:gridSpan w:val="2"/>
              </w:tcPr>
            </w:tcPrChange>
          </w:tcPr>
          <w:p w:rsidR="00BF32A0" w:rsidRPr="008170DF" w:rsidRDefault="00BF32A0" w:rsidP="00075ED7">
            <w:pPr>
              <w:jc w:val="center"/>
              <w:rPr>
                <w:ins w:id="2928" w:author="Judit" w:date="2016-06-23T14:54:00Z"/>
                <w:rFonts w:ascii="Times New Roman" w:hAnsi="Times New Roman" w:cs="Times New Roman"/>
                <w:sz w:val="18"/>
                <w:szCs w:val="18"/>
              </w:rPr>
            </w:pPr>
            <w:ins w:id="2929" w:author="Judit" w:date="2016-06-23T14:54:00Z">
              <w:r w:rsidRPr="008170DF">
                <w:rPr>
                  <w:rFonts w:ascii="Times New Roman" w:hAnsi="Times New Roman" w:cs="Times New Roman"/>
                  <w:sz w:val="18"/>
                  <w:szCs w:val="18"/>
                </w:rPr>
                <w:t>megnevezése</w:t>
              </w:r>
            </w:ins>
          </w:p>
        </w:tc>
        <w:tc>
          <w:tcPr>
            <w:tcW w:w="2835" w:type="dxa"/>
            <w:gridSpan w:val="2"/>
            <w:vMerge/>
            <w:tcPrChange w:id="2930" w:author="Judit" w:date="2016-06-23T14:57:00Z">
              <w:tcPr>
                <w:tcW w:w="2835" w:type="dxa"/>
                <w:gridSpan w:val="2"/>
                <w:vMerge/>
              </w:tcPr>
            </w:tcPrChange>
          </w:tcPr>
          <w:p w:rsidR="00BF32A0" w:rsidRDefault="00BF32A0" w:rsidP="00075ED7">
            <w:pPr>
              <w:rPr>
                <w:ins w:id="2931" w:author="Judit" w:date="2016-06-23T14:5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  <w:tcPrChange w:id="2932" w:author="Judit" w:date="2016-06-23T14:57:00Z">
              <w:tcPr>
                <w:tcW w:w="2836" w:type="dxa"/>
                <w:gridSpan w:val="3"/>
              </w:tcPr>
            </w:tcPrChange>
          </w:tcPr>
          <w:p w:rsidR="00BF32A0" w:rsidRPr="008170DF" w:rsidRDefault="00BF32A0" w:rsidP="00075ED7">
            <w:pPr>
              <w:jc w:val="center"/>
              <w:rPr>
                <w:ins w:id="2933" w:author="Judit" w:date="2016-06-23T14:54:00Z"/>
                <w:rFonts w:ascii="Times New Roman" w:hAnsi="Times New Roman" w:cs="Times New Roman"/>
                <w:sz w:val="18"/>
                <w:szCs w:val="18"/>
              </w:rPr>
            </w:pPr>
            <w:ins w:id="2934" w:author="Judit" w:date="2016-06-23T14:54:00Z">
              <w:r w:rsidRPr="008170DF">
                <w:rPr>
                  <w:rFonts w:ascii="Times New Roman" w:hAnsi="Times New Roman" w:cs="Times New Roman"/>
                  <w:sz w:val="18"/>
                  <w:szCs w:val="18"/>
                </w:rPr>
                <w:t>száma</w:t>
              </w:r>
            </w:ins>
          </w:p>
        </w:tc>
        <w:tc>
          <w:tcPr>
            <w:tcW w:w="2975" w:type="dxa"/>
            <w:gridSpan w:val="2"/>
            <w:tcPrChange w:id="2935" w:author="Judit" w:date="2016-06-23T14:57:00Z">
              <w:tcPr>
                <w:tcW w:w="2975" w:type="dxa"/>
                <w:gridSpan w:val="2"/>
              </w:tcPr>
            </w:tcPrChange>
          </w:tcPr>
          <w:p w:rsidR="00BF32A0" w:rsidRPr="008170DF" w:rsidRDefault="00BF32A0" w:rsidP="00075ED7">
            <w:pPr>
              <w:jc w:val="center"/>
              <w:rPr>
                <w:ins w:id="2936" w:author="Judit" w:date="2016-06-23T14:54:00Z"/>
                <w:rFonts w:ascii="Times New Roman" w:hAnsi="Times New Roman" w:cs="Times New Roman"/>
                <w:sz w:val="18"/>
                <w:szCs w:val="18"/>
              </w:rPr>
            </w:pPr>
            <w:ins w:id="2937" w:author="Judit" w:date="2016-06-23T14:54:00Z">
              <w:r w:rsidRPr="008170DF">
                <w:rPr>
                  <w:rFonts w:ascii="Times New Roman" w:hAnsi="Times New Roman" w:cs="Times New Roman"/>
                  <w:sz w:val="18"/>
                  <w:szCs w:val="18"/>
                </w:rPr>
                <w:t>hatálya</w:t>
              </w:r>
            </w:ins>
          </w:p>
        </w:tc>
      </w:tr>
      <w:tr w:rsidR="00BF32A0" w:rsidTr="00075ED7">
        <w:trPr>
          <w:gridBefore w:val="1"/>
          <w:wBefore w:w="6" w:type="dxa"/>
          <w:trHeight w:val="21"/>
          <w:ins w:id="2938" w:author="Judit" w:date="2016-06-23T14:54:00Z"/>
          <w:trPrChange w:id="2939" w:author="Judit" w:date="2016-06-23T14:57:00Z">
            <w:trPr>
              <w:gridBefore w:val="1"/>
              <w:wBefore w:w="6" w:type="dxa"/>
              <w:trHeight w:val="21"/>
            </w:trPr>
          </w:trPrChange>
        </w:trPr>
        <w:tc>
          <w:tcPr>
            <w:tcW w:w="2815" w:type="dxa"/>
            <w:gridSpan w:val="3"/>
            <w:tcPrChange w:id="2940" w:author="Judit" w:date="2016-06-23T14:57:00Z">
              <w:tcPr>
                <w:tcW w:w="2815" w:type="dxa"/>
                <w:gridSpan w:val="3"/>
              </w:tcPr>
            </w:tcPrChange>
          </w:tcPr>
          <w:p w:rsidR="00BF32A0" w:rsidRDefault="00BF32A0" w:rsidP="00075ED7">
            <w:pPr>
              <w:rPr>
                <w:ins w:id="2941" w:author="Judit" w:date="2016-06-23T14:5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gridSpan w:val="3"/>
            <w:tcPrChange w:id="2942" w:author="Judit" w:date="2016-06-23T14:57:00Z">
              <w:tcPr>
                <w:tcW w:w="2816" w:type="dxa"/>
                <w:gridSpan w:val="2"/>
              </w:tcPr>
            </w:tcPrChange>
          </w:tcPr>
          <w:p w:rsidR="00BF32A0" w:rsidRDefault="00BF32A0" w:rsidP="00075ED7">
            <w:pPr>
              <w:rPr>
                <w:ins w:id="2943" w:author="Judit" w:date="2016-06-23T14:5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PrChange w:id="2944" w:author="Judit" w:date="2016-06-23T14:57:00Z">
              <w:tcPr>
                <w:tcW w:w="2835" w:type="dxa"/>
                <w:gridSpan w:val="2"/>
              </w:tcPr>
            </w:tcPrChange>
          </w:tcPr>
          <w:p w:rsidR="00BF32A0" w:rsidRDefault="00BF32A0" w:rsidP="00075ED7">
            <w:pPr>
              <w:rPr>
                <w:ins w:id="2945" w:author="Judit" w:date="2016-06-23T14:5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  <w:tcPrChange w:id="2946" w:author="Judit" w:date="2016-06-23T14:57:00Z">
              <w:tcPr>
                <w:tcW w:w="2836" w:type="dxa"/>
                <w:gridSpan w:val="3"/>
              </w:tcPr>
            </w:tcPrChange>
          </w:tcPr>
          <w:p w:rsidR="00BF32A0" w:rsidRDefault="00BF32A0" w:rsidP="00075ED7">
            <w:pPr>
              <w:rPr>
                <w:ins w:id="2947" w:author="Judit" w:date="2016-06-23T14:5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gridSpan w:val="2"/>
            <w:tcPrChange w:id="2948" w:author="Judit" w:date="2016-06-23T14:57:00Z">
              <w:tcPr>
                <w:tcW w:w="2975" w:type="dxa"/>
                <w:gridSpan w:val="2"/>
              </w:tcPr>
            </w:tcPrChange>
          </w:tcPr>
          <w:p w:rsidR="00BF32A0" w:rsidRDefault="00BF32A0" w:rsidP="00075ED7">
            <w:pPr>
              <w:rPr>
                <w:ins w:id="2949" w:author="Judit" w:date="2016-06-23T14:5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32A0" w:rsidTr="00075ED7">
        <w:trPr>
          <w:gridBefore w:val="1"/>
          <w:wBefore w:w="6" w:type="dxa"/>
          <w:trHeight w:val="21"/>
          <w:ins w:id="2950" w:author="Judit" w:date="2016-06-23T14:54:00Z"/>
          <w:trPrChange w:id="2951" w:author="Judit" w:date="2016-06-23T14:57:00Z">
            <w:trPr>
              <w:gridBefore w:val="1"/>
              <w:wBefore w:w="6" w:type="dxa"/>
              <w:trHeight w:val="21"/>
            </w:trPr>
          </w:trPrChange>
        </w:trPr>
        <w:tc>
          <w:tcPr>
            <w:tcW w:w="2815" w:type="dxa"/>
            <w:gridSpan w:val="3"/>
            <w:tcPrChange w:id="2952" w:author="Judit" w:date="2016-06-23T14:57:00Z">
              <w:tcPr>
                <w:tcW w:w="2815" w:type="dxa"/>
                <w:gridSpan w:val="3"/>
              </w:tcPr>
            </w:tcPrChange>
          </w:tcPr>
          <w:p w:rsidR="00BF32A0" w:rsidRDefault="00BF32A0" w:rsidP="00075ED7">
            <w:pPr>
              <w:rPr>
                <w:ins w:id="2953" w:author="Judit" w:date="2016-06-23T14:5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gridSpan w:val="3"/>
            <w:tcPrChange w:id="2954" w:author="Judit" w:date="2016-06-23T14:57:00Z">
              <w:tcPr>
                <w:tcW w:w="2816" w:type="dxa"/>
                <w:gridSpan w:val="2"/>
              </w:tcPr>
            </w:tcPrChange>
          </w:tcPr>
          <w:p w:rsidR="00BF32A0" w:rsidRDefault="00BF32A0" w:rsidP="00075ED7">
            <w:pPr>
              <w:rPr>
                <w:ins w:id="2955" w:author="Judit" w:date="2016-06-23T14:5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PrChange w:id="2956" w:author="Judit" w:date="2016-06-23T14:57:00Z">
              <w:tcPr>
                <w:tcW w:w="2835" w:type="dxa"/>
                <w:gridSpan w:val="2"/>
              </w:tcPr>
            </w:tcPrChange>
          </w:tcPr>
          <w:p w:rsidR="00BF32A0" w:rsidRDefault="00BF32A0" w:rsidP="00075ED7">
            <w:pPr>
              <w:rPr>
                <w:ins w:id="2957" w:author="Judit" w:date="2016-06-23T14:5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  <w:tcPrChange w:id="2958" w:author="Judit" w:date="2016-06-23T14:57:00Z">
              <w:tcPr>
                <w:tcW w:w="2836" w:type="dxa"/>
                <w:gridSpan w:val="3"/>
              </w:tcPr>
            </w:tcPrChange>
          </w:tcPr>
          <w:p w:rsidR="00BF32A0" w:rsidRDefault="00BF32A0" w:rsidP="00075ED7">
            <w:pPr>
              <w:rPr>
                <w:ins w:id="2959" w:author="Judit" w:date="2016-06-23T14:5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gridSpan w:val="2"/>
            <w:tcPrChange w:id="2960" w:author="Judit" w:date="2016-06-23T14:57:00Z">
              <w:tcPr>
                <w:tcW w:w="2975" w:type="dxa"/>
                <w:gridSpan w:val="2"/>
              </w:tcPr>
            </w:tcPrChange>
          </w:tcPr>
          <w:p w:rsidR="00BF32A0" w:rsidRDefault="00BF32A0" w:rsidP="00075ED7">
            <w:pPr>
              <w:rPr>
                <w:ins w:id="2961" w:author="Judit" w:date="2016-06-23T14:5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32A0" w:rsidTr="00075ED7">
        <w:trPr>
          <w:gridBefore w:val="1"/>
          <w:wBefore w:w="6" w:type="dxa"/>
          <w:trHeight w:val="21"/>
          <w:ins w:id="2962" w:author="Judit" w:date="2016-06-23T14:54:00Z"/>
          <w:trPrChange w:id="2963" w:author="Judit" w:date="2016-06-23T14:57:00Z">
            <w:trPr>
              <w:gridBefore w:val="1"/>
              <w:wBefore w:w="6" w:type="dxa"/>
              <w:trHeight w:val="21"/>
            </w:trPr>
          </w:trPrChange>
        </w:trPr>
        <w:tc>
          <w:tcPr>
            <w:tcW w:w="2815" w:type="dxa"/>
            <w:gridSpan w:val="3"/>
            <w:tcPrChange w:id="2964" w:author="Judit" w:date="2016-06-23T14:57:00Z">
              <w:tcPr>
                <w:tcW w:w="2815" w:type="dxa"/>
                <w:gridSpan w:val="3"/>
              </w:tcPr>
            </w:tcPrChange>
          </w:tcPr>
          <w:p w:rsidR="00BF32A0" w:rsidRDefault="00BF32A0" w:rsidP="00075ED7">
            <w:pPr>
              <w:rPr>
                <w:ins w:id="2965" w:author="Judit" w:date="2016-06-23T14:5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gridSpan w:val="3"/>
            <w:tcPrChange w:id="2966" w:author="Judit" w:date="2016-06-23T14:57:00Z">
              <w:tcPr>
                <w:tcW w:w="2816" w:type="dxa"/>
                <w:gridSpan w:val="2"/>
              </w:tcPr>
            </w:tcPrChange>
          </w:tcPr>
          <w:p w:rsidR="00BF32A0" w:rsidRDefault="00BF32A0" w:rsidP="00075ED7">
            <w:pPr>
              <w:rPr>
                <w:ins w:id="2967" w:author="Judit" w:date="2016-06-23T14:5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PrChange w:id="2968" w:author="Judit" w:date="2016-06-23T14:57:00Z">
              <w:tcPr>
                <w:tcW w:w="2835" w:type="dxa"/>
                <w:gridSpan w:val="2"/>
              </w:tcPr>
            </w:tcPrChange>
          </w:tcPr>
          <w:p w:rsidR="00BF32A0" w:rsidRDefault="00BF32A0" w:rsidP="00075ED7">
            <w:pPr>
              <w:rPr>
                <w:ins w:id="2969" w:author="Judit" w:date="2016-06-23T14:5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  <w:tcPrChange w:id="2970" w:author="Judit" w:date="2016-06-23T14:57:00Z">
              <w:tcPr>
                <w:tcW w:w="2836" w:type="dxa"/>
                <w:gridSpan w:val="3"/>
              </w:tcPr>
            </w:tcPrChange>
          </w:tcPr>
          <w:p w:rsidR="00BF32A0" w:rsidRDefault="00BF32A0" w:rsidP="00075ED7">
            <w:pPr>
              <w:rPr>
                <w:ins w:id="2971" w:author="Judit" w:date="2016-06-23T14:5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gridSpan w:val="2"/>
            <w:tcPrChange w:id="2972" w:author="Judit" w:date="2016-06-23T14:57:00Z">
              <w:tcPr>
                <w:tcW w:w="2975" w:type="dxa"/>
                <w:gridSpan w:val="2"/>
              </w:tcPr>
            </w:tcPrChange>
          </w:tcPr>
          <w:p w:rsidR="00BF32A0" w:rsidRDefault="00BF32A0" w:rsidP="00075ED7">
            <w:pPr>
              <w:rPr>
                <w:ins w:id="2973" w:author="Judit" w:date="2016-06-23T14:5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32A0" w:rsidTr="00075ED7">
        <w:trPr>
          <w:gridBefore w:val="1"/>
          <w:wBefore w:w="6" w:type="dxa"/>
          <w:trHeight w:val="21"/>
          <w:ins w:id="2974" w:author="Judit" w:date="2016-06-23T14:54:00Z"/>
          <w:trPrChange w:id="2975" w:author="Judit" w:date="2016-06-23T14:57:00Z">
            <w:trPr>
              <w:gridBefore w:val="1"/>
              <w:wBefore w:w="6" w:type="dxa"/>
              <w:trHeight w:val="21"/>
            </w:trPr>
          </w:trPrChange>
        </w:trPr>
        <w:tc>
          <w:tcPr>
            <w:tcW w:w="2815" w:type="dxa"/>
            <w:gridSpan w:val="3"/>
            <w:tcPrChange w:id="2976" w:author="Judit" w:date="2016-06-23T14:57:00Z">
              <w:tcPr>
                <w:tcW w:w="2815" w:type="dxa"/>
                <w:gridSpan w:val="3"/>
              </w:tcPr>
            </w:tcPrChange>
          </w:tcPr>
          <w:p w:rsidR="00BF32A0" w:rsidRDefault="00BF32A0" w:rsidP="00075ED7">
            <w:pPr>
              <w:rPr>
                <w:ins w:id="2977" w:author="Judit" w:date="2016-06-23T14:5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gridSpan w:val="3"/>
            <w:tcPrChange w:id="2978" w:author="Judit" w:date="2016-06-23T14:57:00Z">
              <w:tcPr>
                <w:tcW w:w="2816" w:type="dxa"/>
                <w:gridSpan w:val="2"/>
              </w:tcPr>
            </w:tcPrChange>
          </w:tcPr>
          <w:p w:rsidR="00BF32A0" w:rsidRDefault="00BF32A0" w:rsidP="00075ED7">
            <w:pPr>
              <w:rPr>
                <w:ins w:id="2979" w:author="Judit" w:date="2016-06-23T14:5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PrChange w:id="2980" w:author="Judit" w:date="2016-06-23T14:57:00Z">
              <w:tcPr>
                <w:tcW w:w="2835" w:type="dxa"/>
                <w:gridSpan w:val="2"/>
              </w:tcPr>
            </w:tcPrChange>
          </w:tcPr>
          <w:p w:rsidR="00BF32A0" w:rsidRDefault="00BF32A0" w:rsidP="00075ED7">
            <w:pPr>
              <w:rPr>
                <w:ins w:id="2981" w:author="Judit" w:date="2016-06-23T14:5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  <w:tcPrChange w:id="2982" w:author="Judit" w:date="2016-06-23T14:57:00Z">
              <w:tcPr>
                <w:tcW w:w="2836" w:type="dxa"/>
                <w:gridSpan w:val="3"/>
              </w:tcPr>
            </w:tcPrChange>
          </w:tcPr>
          <w:p w:rsidR="00BF32A0" w:rsidRDefault="00BF32A0" w:rsidP="00075ED7">
            <w:pPr>
              <w:rPr>
                <w:ins w:id="2983" w:author="Judit" w:date="2016-06-23T14:5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gridSpan w:val="2"/>
            <w:tcPrChange w:id="2984" w:author="Judit" w:date="2016-06-23T14:57:00Z">
              <w:tcPr>
                <w:tcW w:w="2975" w:type="dxa"/>
                <w:gridSpan w:val="2"/>
              </w:tcPr>
            </w:tcPrChange>
          </w:tcPr>
          <w:p w:rsidR="00BF32A0" w:rsidRDefault="00BF32A0" w:rsidP="00075ED7">
            <w:pPr>
              <w:rPr>
                <w:ins w:id="2985" w:author="Judit" w:date="2016-06-23T14:5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32A0" w:rsidTr="00075ED7">
        <w:trPr>
          <w:gridBefore w:val="1"/>
          <w:wBefore w:w="6" w:type="dxa"/>
          <w:trHeight w:val="21"/>
          <w:ins w:id="2986" w:author="Judit" w:date="2016-06-23T14:54:00Z"/>
          <w:trPrChange w:id="2987" w:author="Judit" w:date="2016-06-23T14:57:00Z">
            <w:trPr>
              <w:gridBefore w:val="1"/>
              <w:wBefore w:w="6" w:type="dxa"/>
              <w:trHeight w:val="21"/>
            </w:trPr>
          </w:trPrChange>
        </w:trPr>
        <w:tc>
          <w:tcPr>
            <w:tcW w:w="2815" w:type="dxa"/>
            <w:gridSpan w:val="3"/>
            <w:tcPrChange w:id="2988" w:author="Judit" w:date="2016-06-23T14:57:00Z">
              <w:tcPr>
                <w:tcW w:w="2815" w:type="dxa"/>
                <w:gridSpan w:val="3"/>
              </w:tcPr>
            </w:tcPrChange>
          </w:tcPr>
          <w:p w:rsidR="00BF32A0" w:rsidRDefault="00BF32A0" w:rsidP="00075ED7">
            <w:pPr>
              <w:rPr>
                <w:ins w:id="2989" w:author="Judit" w:date="2016-06-23T14:5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gridSpan w:val="3"/>
            <w:tcPrChange w:id="2990" w:author="Judit" w:date="2016-06-23T14:57:00Z">
              <w:tcPr>
                <w:tcW w:w="2816" w:type="dxa"/>
                <w:gridSpan w:val="2"/>
              </w:tcPr>
            </w:tcPrChange>
          </w:tcPr>
          <w:p w:rsidR="00BF32A0" w:rsidRDefault="00BF32A0" w:rsidP="00075ED7">
            <w:pPr>
              <w:rPr>
                <w:ins w:id="2991" w:author="Judit" w:date="2016-06-23T14:5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PrChange w:id="2992" w:author="Judit" w:date="2016-06-23T14:57:00Z">
              <w:tcPr>
                <w:tcW w:w="2835" w:type="dxa"/>
                <w:gridSpan w:val="2"/>
              </w:tcPr>
            </w:tcPrChange>
          </w:tcPr>
          <w:p w:rsidR="00BF32A0" w:rsidRDefault="00BF32A0" w:rsidP="00075ED7">
            <w:pPr>
              <w:rPr>
                <w:ins w:id="2993" w:author="Judit" w:date="2016-06-23T14:5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  <w:tcPrChange w:id="2994" w:author="Judit" w:date="2016-06-23T14:57:00Z">
              <w:tcPr>
                <w:tcW w:w="2836" w:type="dxa"/>
                <w:gridSpan w:val="3"/>
              </w:tcPr>
            </w:tcPrChange>
          </w:tcPr>
          <w:p w:rsidR="00BF32A0" w:rsidRDefault="00BF32A0" w:rsidP="00075ED7">
            <w:pPr>
              <w:rPr>
                <w:ins w:id="2995" w:author="Judit" w:date="2016-06-23T14:5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gridSpan w:val="2"/>
            <w:tcPrChange w:id="2996" w:author="Judit" w:date="2016-06-23T14:57:00Z">
              <w:tcPr>
                <w:tcW w:w="2975" w:type="dxa"/>
                <w:gridSpan w:val="2"/>
              </w:tcPr>
            </w:tcPrChange>
          </w:tcPr>
          <w:p w:rsidR="00BF32A0" w:rsidRDefault="00BF32A0" w:rsidP="00075ED7">
            <w:pPr>
              <w:rPr>
                <w:ins w:id="2997" w:author="Judit" w:date="2016-06-23T14:5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32A0" w:rsidTr="00075ED7">
        <w:trPr>
          <w:gridBefore w:val="1"/>
          <w:wBefore w:w="6" w:type="dxa"/>
          <w:trHeight w:val="21"/>
          <w:ins w:id="2998" w:author="Judit" w:date="2016-06-23T14:54:00Z"/>
          <w:trPrChange w:id="2999" w:author="Judit" w:date="2016-06-23T14:57:00Z">
            <w:trPr>
              <w:gridBefore w:val="1"/>
              <w:wBefore w:w="6" w:type="dxa"/>
              <w:trHeight w:val="21"/>
            </w:trPr>
          </w:trPrChange>
        </w:trPr>
        <w:tc>
          <w:tcPr>
            <w:tcW w:w="2815" w:type="dxa"/>
            <w:gridSpan w:val="3"/>
            <w:tcPrChange w:id="3000" w:author="Judit" w:date="2016-06-23T14:57:00Z">
              <w:tcPr>
                <w:tcW w:w="2815" w:type="dxa"/>
                <w:gridSpan w:val="3"/>
              </w:tcPr>
            </w:tcPrChange>
          </w:tcPr>
          <w:p w:rsidR="00BF32A0" w:rsidRDefault="00BF32A0" w:rsidP="00075ED7">
            <w:pPr>
              <w:rPr>
                <w:ins w:id="3001" w:author="Judit" w:date="2016-06-23T14:5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gridSpan w:val="3"/>
            <w:tcPrChange w:id="3002" w:author="Judit" w:date="2016-06-23T14:57:00Z">
              <w:tcPr>
                <w:tcW w:w="2816" w:type="dxa"/>
                <w:gridSpan w:val="2"/>
              </w:tcPr>
            </w:tcPrChange>
          </w:tcPr>
          <w:p w:rsidR="00BF32A0" w:rsidRDefault="00BF32A0" w:rsidP="00075ED7">
            <w:pPr>
              <w:rPr>
                <w:ins w:id="3003" w:author="Judit" w:date="2016-06-23T14:5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PrChange w:id="3004" w:author="Judit" w:date="2016-06-23T14:57:00Z">
              <w:tcPr>
                <w:tcW w:w="2835" w:type="dxa"/>
                <w:gridSpan w:val="2"/>
              </w:tcPr>
            </w:tcPrChange>
          </w:tcPr>
          <w:p w:rsidR="00BF32A0" w:rsidRDefault="00BF32A0" w:rsidP="00075ED7">
            <w:pPr>
              <w:rPr>
                <w:ins w:id="3005" w:author="Judit" w:date="2016-06-23T14:5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  <w:tcPrChange w:id="3006" w:author="Judit" w:date="2016-06-23T14:57:00Z">
              <w:tcPr>
                <w:tcW w:w="2836" w:type="dxa"/>
                <w:gridSpan w:val="3"/>
              </w:tcPr>
            </w:tcPrChange>
          </w:tcPr>
          <w:p w:rsidR="00BF32A0" w:rsidRDefault="00BF32A0" w:rsidP="00075ED7">
            <w:pPr>
              <w:rPr>
                <w:ins w:id="3007" w:author="Judit" w:date="2016-06-23T14:5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gridSpan w:val="2"/>
            <w:tcPrChange w:id="3008" w:author="Judit" w:date="2016-06-23T14:57:00Z">
              <w:tcPr>
                <w:tcW w:w="2975" w:type="dxa"/>
                <w:gridSpan w:val="2"/>
              </w:tcPr>
            </w:tcPrChange>
          </w:tcPr>
          <w:p w:rsidR="00BF32A0" w:rsidRDefault="00BF32A0" w:rsidP="00075ED7">
            <w:pPr>
              <w:rPr>
                <w:ins w:id="3009" w:author="Judit" w:date="2016-06-23T14:5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32A0" w:rsidTr="00075ED7">
        <w:trPr>
          <w:gridBefore w:val="1"/>
          <w:wBefore w:w="6" w:type="dxa"/>
          <w:trHeight w:val="21"/>
          <w:ins w:id="3010" w:author="Judit" w:date="2016-06-23T14:54:00Z"/>
          <w:trPrChange w:id="3011" w:author="Judit" w:date="2016-06-23T14:57:00Z">
            <w:trPr>
              <w:gridBefore w:val="1"/>
              <w:wBefore w:w="6" w:type="dxa"/>
              <w:trHeight w:val="21"/>
            </w:trPr>
          </w:trPrChange>
        </w:trPr>
        <w:tc>
          <w:tcPr>
            <w:tcW w:w="2815" w:type="dxa"/>
            <w:gridSpan w:val="3"/>
            <w:tcPrChange w:id="3012" w:author="Judit" w:date="2016-06-23T14:57:00Z">
              <w:tcPr>
                <w:tcW w:w="2815" w:type="dxa"/>
                <w:gridSpan w:val="3"/>
              </w:tcPr>
            </w:tcPrChange>
          </w:tcPr>
          <w:p w:rsidR="00BF32A0" w:rsidRDefault="00BF32A0" w:rsidP="00075ED7">
            <w:pPr>
              <w:rPr>
                <w:ins w:id="3013" w:author="Judit" w:date="2016-06-23T14:5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gridSpan w:val="3"/>
            <w:tcPrChange w:id="3014" w:author="Judit" w:date="2016-06-23T14:57:00Z">
              <w:tcPr>
                <w:tcW w:w="2816" w:type="dxa"/>
                <w:gridSpan w:val="2"/>
              </w:tcPr>
            </w:tcPrChange>
          </w:tcPr>
          <w:p w:rsidR="00BF32A0" w:rsidRDefault="00BF32A0" w:rsidP="00075ED7">
            <w:pPr>
              <w:rPr>
                <w:ins w:id="3015" w:author="Judit" w:date="2016-06-23T14:5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PrChange w:id="3016" w:author="Judit" w:date="2016-06-23T14:57:00Z">
              <w:tcPr>
                <w:tcW w:w="2835" w:type="dxa"/>
                <w:gridSpan w:val="2"/>
              </w:tcPr>
            </w:tcPrChange>
          </w:tcPr>
          <w:p w:rsidR="00BF32A0" w:rsidRDefault="00BF32A0" w:rsidP="00075ED7">
            <w:pPr>
              <w:rPr>
                <w:ins w:id="3017" w:author="Judit" w:date="2016-06-23T14:5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  <w:tcPrChange w:id="3018" w:author="Judit" w:date="2016-06-23T14:57:00Z">
              <w:tcPr>
                <w:tcW w:w="2836" w:type="dxa"/>
                <w:gridSpan w:val="3"/>
              </w:tcPr>
            </w:tcPrChange>
          </w:tcPr>
          <w:p w:rsidR="00BF32A0" w:rsidRDefault="00BF32A0" w:rsidP="00075ED7">
            <w:pPr>
              <w:rPr>
                <w:ins w:id="3019" w:author="Judit" w:date="2016-06-23T14:5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gridSpan w:val="2"/>
            <w:tcPrChange w:id="3020" w:author="Judit" w:date="2016-06-23T14:57:00Z">
              <w:tcPr>
                <w:tcW w:w="2975" w:type="dxa"/>
                <w:gridSpan w:val="2"/>
              </w:tcPr>
            </w:tcPrChange>
          </w:tcPr>
          <w:p w:rsidR="00BF32A0" w:rsidRDefault="00BF32A0" w:rsidP="00075ED7">
            <w:pPr>
              <w:rPr>
                <w:ins w:id="3021" w:author="Judit" w:date="2016-06-23T14:5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77641" w:rsidRDefault="00B77641">
      <w:pPr>
        <w:rPr>
          <w:ins w:id="3022" w:author="Judit" w:date="2016-06-29T15:52:00Z"/>
          <w:rFonts w:ascii="Times New Roman" w:hAnsi="Times New Roman" w:cs="Times New Roman"/>
          <w:sz w:val="28"/>
          <w:szCs w:val="28"/>
        </w:rPr>
        <w:pPrChange w:id="3023" w:author="Judit" w:date="2016-06-23T14:54:00Z">
          <w:pPr>
            <w:tabs>
              <w:tab w:val="left" w:pos="5265"/>
            </w:tabs>
          </w:pPr>
        </w:pPrChange>
      </w:pPr>
    </w:p>
    <w:p w:rsidR="00924C25" w:rsidRDefault="00924C25" w:rsidP="00924C25">
      <w:pPr>
        <w:jc w:val="center"/>
        <w:rPr>
          <w:ins w:id="3024" w:author="Judit" w:date="2016-06-29T15:52:00Z"/>
          <w:rFonts w:ascii="Times New Roman" w:hAnsi="Times New Roman" w:cs="Times New Roman"/>
          <w:b/>
          <w:sz w:val="28"/>
          <w:szCs w:val="28"/>
        </w:rPr>
      </w:pPr>
      <w:ins w:id="3025" w:author="Judit" w:date="2016-06-29T15:52:00Z">
        <w:r w:rsidRPr="00AD1F6C">
          <w:rPr>
            <w:rFonts w:ascii="Times New Roman" w:hAnsi="Times New Roman" w:cs="Times New Roman"/>
            <w:b/>
            <w:sz w:val="28"/>
            <w:szCs w:val="28"/>
          </w:rPr>
          <w:lastRenderedPageBreak/>
          <w:t>Nyilvántartás a bejelentéshez kötött kereskedelmi tevékenységről</w:t>
        </w:r>
      </w:ins>
    </w:p>
    <w:tbl>
      <w:tblPr>
        <w:tblStyle w:val="Rcsostblzat"/>
        <w:tblW w:w="14283" w:type="dxa"/>
        <w:tblLayout w:type="fixed"/>
        <w:tblLook w:val="04A0" w:firstRow="1" w:lastRow="0" w:firstColumn="1" w:lastColumn="0" w:noHBand="0" w:noVBand="1"/>
      </w:tblPr>
      <w:tblGrid>
        <w:gridCol w:w="6"/>
        <w:gridCol w:w="1236"/>
        <w:gridCol w:w="1276"/>
        <w:gridCol w:w="303"/>
        <w:gridCol w:w="675"/>
        <w:gridCol w:w="156"/>
        <w:gridCol w:w="1985"/>
        <w:gridCol w:w="544"/>
        <w:gridCol w:w="2291"/>
        <w:gridCol w:w="394"/>
        <w:gridCol w:w="1784"/>
        <w:gridCol w:w="658"/>
        <w:gridCol w:w="1126"/>
        <w:gridCol w:w="1849"/>
      </w:tblGrid>
      <w:tr w:rsidR="00924C25" w:rsidTr="00924C25">
        <w:trPr>
          <w:trHeight w:val="278"/>
          <w:ins w:id="3026" w:author="Judit" w:date="2016-06-29T15:52:00Z"/>
        </w:trPr>
        <w:tc>
          <w:tcPr>
            <w:tcW w:w="3652" w:type="dxa"/>
            <w:gridSpan w:val="6"/>
            <w:vMerge w:val="restart"/>
          </w:tcPr>
          <w:p w:rsidR="00924C25" w:rsidRDefault="00924C25" w:rsidP="00924C25">
            <w:pPr>
              <w:rPr>
                <w:ins w:id="3027" w:author="Judit" w:date="2016-06-29T15:52:00Z"/>
                <w:rFonts w:ascii="Times New Roman" w:hAnsi="Times New Roman" w:cs="Times New Roman"/>
                <w:b/>
                <w:sz w:val="24"/>
                <w:szCs w:val="24"/>
              </w:rPr>
            </w:pPr>
            <w:ins w:id="3028" w:author="Judit" w:date="2016-06-29T15:52:00Z">
              <w:r w:rsidRPr="00AD1F6C">
                <w:rPr>
                  <w:rFonts w:ascii="Times New Roman" w:hAnsi="Times New Roman" w:cs="Times New Roman"/>
                  <w:b/>
                  <w:sz w:val="24"/>
                  <w:szCs w:val="24"/>
                </w:rPr>
                <w:t>A nyilvántartásba vétel száma:</w:t>
              </w:r>
              <w:r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 B.4/2016.</w:t>
              </w:r>
            </w:ins>
          </w:p>
        </w:tc>
        <w:tc>
          <w:tcPr>
            <w:tcW w:w="10631" w:type="dxa"/>
            <w:gridSpan w:val="8"/>
          </w:tcPr>
          <w:p w:rsidR="00924C25" w:rsidRPr="00AD1F6C" w:rsidRDefault="00924C25" w:rsidP="00924C25">
            <w:pPr>
              <w:jc w:val="center"/>
              <w:rPr>
                <w:ins w:id="3029" w:author="Judit" w:date="2016-06-29T15:52:00Z"/>
                <w:rFonts w:ascii="Times New Roman" w:hAnsi="Times New Roman" w:cs="Times New Roman"/>
                <w:b/>
                <w:sz w:val="24"/>
                <w:szCs w:val="24"/>
              </w:rPr>
            </w:pPr>
            <w:ins w:id="3030" w:author="Judit" w:date="2016-06-29T15:52:00Z">
              <w:r w:rsidRPr="00AD1F6C">
                <w:rPr>
                  <w:rFonts w:ascii="Times New Roman" w:hAnsi="Times New Roman" w:cs="Times New Roman"/>
                  <w:b/>
                  <w:sz w:val="24"/>
                  <w:szCs w:val="24"/>
                </w:rPr>
                <w:t>A kereskedő</w:t>
              </w:r>
            </w:ins>
          </w:p>
        </w:tc>
      </w:tr>
      <w:tr w:rsidR="00924C25" w:rsidTr="00924C25">
        <w:trPr>
          <w:trHeight w:val="277"/>
          <w:ins w:id="3031" w:author="Judit" w:date="2016-06-29T15:52:00Z"/>
        </w:trPr>
        <w:tc>
          <w:tcPr>
            <w:tcW w:w="3652" w:type="dxa"/>
            <w:gridSpan w:val="6"/>
            <w:vMerge/>
          </w:tcPr>
          <w:p w:rsidR="00924C25" w:rsidRPr="00AD1F6C" w:rsidRDefault="00924C25" w:rsidP="00924C25">
            <w:pPr>
              <w:rPr>
                <w:ins w:id="3032" w:author="Judit" w:date="2016-06-29T15:52:00Z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1" w:type="dxa"/>
            <w:gridSpan w:val="8"/>
          </w:tcPr>
          <w:p w:rsidR="00385797" w:rsidRDefault="00924C25">
            <w:pPr>
              <w:pStyle w:val="western"/>
              <w:spacing w:after="0"/>
              <w:rPr>
                <w:ins w:id="3033" w:author="Judit" w:date="2016-06-29T15:52:00Z"/>
              </w:rPr>
            </w:pPr>
            <w:ins w:id="3034" w:author="Judit" w:date="2016-06-29T15:52:00Z">
              <w:r>
                <w:rPr>
                  <w:sz w:val="20"/>
                  <w:szCs w:val="20"/>
                </w:rPr>
                <w:t xml:space="preserve">Neve: </w:t>
              </w:r>
              <w:r>
                <w:rPr>
                  <w:b/>
                  <w:sz w:val="20"/>
                  <w:szCs w:val="20"/>
                </w:rPr>
                <w:t>Mátyás Zsolt</w:t>
              </w:r>
            </w:ins>
          </w:p>
        </w:tc>
      </w:tr>
      <w:tr w:rsidR="00924C25" w:rsidTr="00924C25">
        <w:trPr>
          <w:trHeight w:val="158"/>
          <w:ins w:id="3035" w:author="Judit" w:date="2016-06-29T15:52:00Z"/>
        </w:trPr>
        <w:tc>
          <w:tcPr>
            <w:tcW w:w="3652" w:type="dxa"/>
            <w:gridSpan w:val="6"/>
            <w:vMerge w:val="restart"/>
          </w:tcPr>
          <w:p w:rsidR="00385797" w:rsidRDefault="00924C25">
            <w:pPr>
              <w:pStyle w:val="western"/>
              <w:spacing w:after="0"/>
              <w:rPr>
                <w:ins w:id="3036" w:author="Judit" w:date="2016-06-29T15:52:00Z"/>
              </w:rPr>
            </w:pPr>
            <w:ins w:id="3037" w:author="Judit" w:date="2016-06-29T15:52:00Z">
              <w:r>
                <w:rPr>
                  <w:b/>
                </w:rPr>
                <w:t>Az üzlet(</w:t>
              </w:r>
              <w:proofErr w:type="spellStart"/>
              <w:r>
                <w:rPr>
                  <w:b/>
                </w:rPr>
                <w:t>ek</w:t>
              </w:r>
              <w:proofErr w:type="spellEnd"/>
              <w:r>
                <w:rPr>
                  <w:b/>
                </w:rPr>
                <w:t xml:space="preserve">) </w:t>
              </w:r>
              <w:proofErr w:type="gramStart"/>
              <w:r>
                <w:rPr>
                  <w:b/>
                </w:rPr>
                <w:t>elnevezése:</w:t>
              </w:r>
              <w:r>
                <w:t xml:space="preserve">   </w:t>
              </w:r>
              <w:proofErr w:type="gramEnd"/>
              <w:r>
                <w:t>Zöldség</w:t>
              </w:r>
            </w:ins>
            <w:ins w:id="3038" w:author="Judit" w:date="2016-06-29T15:54:00Z">
              <w:r>
                <w:t>es</w:t>
              </w:r>
            </w:ins>
            <w:ins w:id="3039" w:author="Judit" w:date="2016-06-29T15:52:00Z">
              <w:r>
                <w:t>-</w:t>
              </w:r>
            </w:ins>
            <w:ins w:id="3040" w:author="Judit" w:date="2016-06-29T15:55:00Z">
              <w:r>
                <w:t>G</w:t>
              </w:r>
            </w:ins>
            <w:ins w:id="3041" w:author="Judit" w:date="2016-06-29T15:52:00Z">
              <w:r>
                <w:t xml:space="preserve">yümölcs </w:t>
              </w:r>
            </w:ins>
            <w:ins w:id="3042" w:author="Judit" w:date="2016-06-29T15:55:00Z">
              <w:r>
                <w:t>üzlet</w:t>
              </w:r>
            </w:ins>
          </w:p>
        </w:tc>
        <w:tc>
          <w:tcPr>
            <w:tcW w:w="10631" w:type="dxa"/>
            <w:gridSpan w:val="8"/>
          </w:tcPr>
          <w:p w:rsidR="00924C25" w:rsidRPr="00015770" w:rsidRDefault="00924C25" w:rsidP="00924C25">
            <w:pPr>
              <w:pStyle w:val="western"/>
              <w:spacing w:after="0"/>
              <w:rPr>
                <w:ins w:id="3043" w:author="Judit" w:date="2016-06-29T15:52:00Z"/>
              </w:rPr>
            </w:pPr>
            <w:ins w:id="3044" w:author="Judit" w:date="2016-06-29T15:52:00Z">
              <w:r>
                <w:rPr>
                  <w:sz w:val="20"/>
                  <w:szCs w:val="20"/>
                </w:rPr>
                <w:t xml:space="preserve">Címe: </w:t>
              </w:r>
            </w:ins>
            <w:ins w:id="3045" w:author="Judit" w:date="2016-06-29T15:53:00Z">
              <w:r>
                <w:rPr>
                  <w:sz w:val="20"/>
                  <w:szCs w:val="20"/>
                </w:rPr>
                <w:t xml:space="preserve">8412 Veszprém, </w:t>
              </w:r>
              <w:proofErr w:type="spellStart"/>
              <w:r>
                <w:rPr>
                  <w:sz w:val="20"/>
                  <w:szCs w:val="20"/>
                </w:rPr>
                <w:t>Eresztvényi</w:t>
              </w:r>
              <w:proofErr w:type="spellEnd"/>
              <w:r>
                <w:rPr>
                  <w:sz w:val="20"/>
                  <w:szCs w:val="20"/>
                </w:rPr>
                <w:t xml:space="preserve"> u. 12.</w:t>
              </w:r>
            </w:ins>
          </w:p>
        </w:tc>
      </w:tr>
      <w:tr w:rsidR="00924C25" w:rsidTr="00924C25">
        <w:trPr>
          <w:trHeight w:val="157"/>
          <w:ins w:id="3046" w:author="Judit" w:date="2016-06-29T15:52:00Z"/>
        </w:trPr>
        <w:tc>
          <w:tcPr>
            <w:tcW w:w="3652" w:type="dxa"/>
            <w:gridSpan w:val="6"/>
            <w:vMerge/>
          </w:tcPr>
          <w:p w:rsidR="00924C25" w:rsidRDefault="00924C25" w:rsidP="00924C25">
            <w:pPr>
              <w:rPr>
                <w:ins w:id="3047" w:author="Judit" w:date="2016-06-29T15:52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31" w:type="dxa"/>
            <w:gridSpan w:val="8"/>
          </w:tcPr>
          <w:p w:rsidR="00924C25" w:rsidRPr="00015770" w:rsidRDefault="00924C25" w:rsidP="00924C25">
            <w:pPr>
              <w:pStyle w:val="western"/>
              <w:spacing w:after="0"/>
              <w:rPr>
                <w:ins w:id="3048" w:author="Judit" w:date="2016-06-29T15:52:00Z"/>
              </w:rPr>
            </w:pPr>
            <w:ins w:id="3049" w:author="Judit" w:date="2016-06-29T15:52:00Z">
              <w:r>
                <w:rPr>
                  <w:sz w:val="20"/>
                  <w:szCs w:val="20"/>
                </w:rPr>
                <w:t xml:space="preserve">Székhelye: </w:t>
              </w:r>
            </w:ins>
            <w:ins w:id="3050" w:author="Judit" w:date="2016-06-29T15:53:00Z">
              <w:r>
                <w:rPr>
                  <w:sz w:val="20"/>
                  <w:szCs w:val="20"/>
                </w:rPr>
                <w:t xml:space="preserve">8412 Veszprém, </w:t>
              </w:r>
              <w:proofErr w:type="spellStart"/>
              <w:r>
                <w:rPr>
                  <w:sz w:val="20"/>
                  <w:szCs w:val="20"/>
                </w:rPr>
                <w:t>Eresztvényi</w:t>
              </w:r>
              <w:proofErr w:type="spellEnd"/>
              <w:r>
                <w:rPr>
                  <w:sz w:val="20"/>
                  <w:szCs w:val="20"/>
                </w:rPr>
                <w:t xml:space="preserve"> u. 12.</w:t>
              </w:r>
            </w:ins>
          </w:p>
        </w:tc>
      </w:tr>
      <w:tr w:rsidR="00924C25" w:rsidTr="00924C25">
        <w:trPr>
          <w:trHeight w:val="158"/>
          <w:ins w:id="3051" w:author="Judit" w:date="2016-06-29T15:52:00Z"/>
        </w:trPr>
        <w:tc>
          <w:tcPr>
            <w:tcW w:w="3652" w:type="dxa"/>
            <w:gridSpan w:val="6"/>
          </w:tcPr>
          <w:p w:rsidR="00924C25" w:rsidRPr="00AD1F6C" w:rsidRDefault="00924C25" w:rsidP="00924C25">
            <w:pPr>
              <w:jc w:val="center"/>
              <w:rPr>
                <w:ins w:id="3052" w:author="Judit" w:date="2016-06-29T15:52:00Z"/>
                <w:rFonts w:ascii="Times New Roman" w:hAnsi="Times New Roman" w:cs="Times New Roman"/>
                <w:b/>
                <w:sz w:val="24"/>
                <w:szCs w:val="24"/>
              </w:rPr>
            </w:pPr>
            <w:ins w:id="3053" w:author="Judit" w:date="2016-06-29T15:52:00Z">
              <w:r>
                <w:rPr>
                  <w:rFonts w:ascii="Times New Roman" w:hAnsi="Times New Roman" w:cs="Times New Roman"/>
                  <w:b/>
                  <w:sz w:val="24"/>
                  <w:szCs w:val="24"/>
                </w:rPr>
                <w:t>Nyitvatartási ideje</w:t>
              </w:r>
            </w:ins>
          </w:p>
        </w:tc>
        <w:tc>
          <w:tcPr>
            <w:tcW w:w="5214" w:type="dxa"/>
            <w:gridSpan w:val="4"/>
          </w:tcPr>
          <w:p w:rsidR="00924C25" w:rsidRPr="00CC34EB" w:rsidRDefault="00924C25" w:rsidP="00924C25">
            <w:pPr>
              <w:rPr>
                <w:ins w:id="3054" w:author="Judit" w:date="2016-06-29T15:52:00Z"/>
                <w:rFonts w:ascii="Times New Roman" w:hAnsi="Times New Roman" w:cs="Times New Roman"/>
                <w:sz w:val="20"/>
                <w:szCs w:val="20"/>
              </w:rPr>
            </w:pPr>
            <w:ins w:id="3055" w:author="Judit" w:date="2016-06-29T15:52:00Z">
              <w:r>
                <w:rPr>
                  <w:rFonts w:ascii="Times New Roman" w:hAnsi="Times New Roman" w:cs="Times New Roman"/>
                  <w:sz w:val="20"/>
                  <w:szCs w:val="20"/>
                </w:rPr>
                <w:t xml:space="preserve">Cégjegyzék </w:t>
              </w:r>
              <w:proofErr w:type="gramStart"/>
              <w:r>
                <w:rPr>
                  <w:rFonts w:ascii="Times New Roman" w:hAnsi="Times New Roman" w:cs="Times New Roman"/>
                  <w:sz w:val="20"/>
                  <w:szCs w:val="20"/>
                </w:rPr>
                <w:t>száma:-</w:t>
              </w:r>
              <w:proofErr w:type="gramEnd"/>
            </w:ins>
          </w:p>
        </w:tc>
        <w:tc>
          <w:tcPr>
            <w:tcW w:w="5417" w:type="dxa"/>
            <w:gridSpan w:val="4"/>
          </w:tcPr>
          <w:p w:rsidR="00924C25" w:rsidRPr="00CC34EB" w:rsidRDefault="00924C25" w:rsidP="00924C25">
            <w:pPr>
              <w:rPr>
                <w:ins w:id="3056" w:author="Judit" w:date="2016-06-29T15:52:00Z"/>
                <w:rFonts w:ascii="Times New Roman" w:hAnsi="Times New Roman" w:cs="Times New Roman"/>
                <w:sz w:val="20"/>
                <w:szCs w:val="20"/>
              </w:rPr>
            </w:pPr>
            <w:ins w:id="3057" w:author="Judit" w:date="2016-06-29T15:52:00Z">
              <w:r w:rsidRPr="00CC34EB">
                <w:rPr>
                  <w:rFonts w:ascii="Times New Roman" w:hAnsi="Times New Roman" w:cs="Times New Roman"/>
                  <w:sz w:val="20"/>
                  <w:szCs w:val="20"/>
                </w:rPr>
                <w:t xml:space="preserve">Kistermelő regisztrációs </w:t>
              </w:r>
              <w:proofErr w:type="gramStart"/>
              <w:r w:rsidRPr="00CC34EB">
                <w:rPr>
                  <w:rFonts w:ascii="Times New Roman" w:hAnsi="Times New Roman" w:cs="Times New Roman"/>
                  <w:sz w:val="20"/>
                  <w:szCs w:val="20"/>
                </w:rPr>
                <w:t>száma:</w:t>
              </w:r>
              <w:r>
                <w:rPr>
                  <w:rFonts w:ascii="Times New Roman" w:hAnsi="Times New Roman" w:cs="Times New Roman"/>
                  <w:sz w:val="20"/>
                  <w:szCs w:val="20"/>
                </w:rPr>
                <w:t>-</w:t>
              </w:r>
              <w:proofErr w:type="gramEnd"/>
            </w:ins>
          </w:p>
        </w:tc>
      </w:tr>
      <w:tr w:rsidR="00924C25" w:rsidTr="00924C25">
        <w:trPr>
          <w:trHeight w:val="157"/>
          <w:ins w:id="3058" w:author="Judit" w:date="2016-06-29T15:52:00Z"/>
        </w:trPr>
        <w:tc>
          <w:tcPr>
            <w:tcW w:w="1242" w:type="dxa"/>
            <w:gridSpan w:val="2"/>
          </w:tcPr>
          <w:p w:rsidR="00924C25" w:rsidRPr="00AD1F6C" w:rsidRDefault="00924C25" w:rsidP="00924C25">
            <w:pPr>
              <w:rPr>
                <w:ins w:id="3059" w:author="Judit" w:date="2016-06-29T15:52:00Z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24C25" w:rsidRPr="00AD1F6C" w:rsidRDefault="00924C25" w:rsidP="00924C25">
            <w:pPr>
              <w:rPr>
                <w:ins w:id="3060" w:author="Judit" w:date="2016-06-29T15:52:00Z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924C25" w:rsidRPr="00AD1F6C" w:rsidRDefault="00924C25" w:rsidP="00924C25">
            <w:pPr>
              <w:rPr>
                <w:ins w:id="3061" w:author="Judit" w:date="2016-06-29T15:52:00Z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4" w:type="dxa"/>
            <w:gridSpan w:val="4"/>
          </w:tcPr>
          <w:p w:rsidR="00924C25" w:rsidRPr="00CC34EB" w:rsidRDefault="00924C25" w:rsidP="00924C25">
            <w:pPr>
              <w:rPr>
                <w:ins w:id="3062" w:author="Judit" w:date="2016-06-29T15:52:00Z"/>
                <w:rFonts w:ascii="Times New Roman" w:hAnsi="Times New Roman" w:cs="Times New Roman"/>
                <w:sz w:val="20"/>
                <w:szCs w:val="20"/>
              </w:rPr>
            </w:pPr>
            <w:ins w:id="3063" w:author="Judit" w:date="2016-06-29T15:52:00Z">
              <w:r>
                <w:rPr>
                  <w:rFonts w:ascii="Times New Roman" w:hAnsi="Times New Roman" w:cs="Times New Roman"/>
                  <w:sz w:val="20"/>
                  <w:szCs w:val="20"/>
                </w:rPr>
                <w:t xml:space="preserve">Vállalkozói nyilvántartás száma: </w:t>
              </w:r>
            </w:ins>
            <w:ins w:id="3064" w:author="Judit" w:date="2016-06-29T15:53:00Z">
              <w:r w:rsidR="00242260" w:rsidRPr="00242260">
                <w:rPr>
                  <w:rFonts w:ascii="Times New Roman" w:hAnsi="Times New Roman" w:cs="Times New Roman"/>
                  <w:sz w:val="20"/>
                  <w:szCs w:val="20"/>
                  <w:rPrChange w:id="3065" w:author="Judit" w:date="2016-06-29T15:54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u-HU"/>
                    </w:rPr>
                  </w:rPrChange>
                </w:rPr>
                <w:t>36448298</w:t>
              </w:r>
            </w:ins>
          </w:p>
        </w:tc>
        <w:tc>
          <w:tcPr>
            <w:tcW w:w="5417" w:type="dxa"/>
            <w:gridSpan w:val="4"/>
          </w:tcPr>
          <w:p w:rsidR="00924C25" w:rsidRPr="00CC34EB" w:rsidRDefault="00924C25" w:rsidP="00924C25">
            <w:pPr>
              <w:rPr>
                <w:ins w:id="3066" w:author="Judit" w:date="2016-06-29T15:52:00Z"/>
                <w:rFonts w:ascii="Times New Roman" w:hAnsi="Times New Roman" w:cs="Times New Roman"/>
                <w:sz w:val="20"/>
                <w:szCs w:val="20"/>
              </w:rPr>
            </w:pPr>
            <w:ins w:id="3067" w:author="Judit" w:date="2016-06-29T15:52:00Z">
              <w:r w:rsidRPr="00CC34EB">
                <w:rPr>
                  <w:rFonts w:ascii="Times New Roman" w:hAnsi="Times New Roman" w:cs="Times New Roman"/>
                  <w:sz w:val="20"/>
                  <w:szCs w:val="20"/>
                </w:rPr>
                <w:t>Statisztikai száma:</w:t>
              </w:r>
              <w:r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</w:ins>
            <w:ins w:id="3068" w:author="Judit" w:date="2016-06-29T15:54:00Z">
              <w:r w:rsidR="00242260" w:rsidRPr="00242260">
                <w:rPr>
                  <w:rFonts w:ascii="Times New Roman" w:hAnsi="Times New Roman" w:cs="Times New Roman"/>
                  <w:sz w:val="20"/>
                  <w:szCs w:val="20"/>
                  <w:rPrChange w:id="3069" w:author="Judit" w:date="2016-06-29T15:54:00Z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u-HU"/>
                    </w:rPr>
                  </w:rPrChange>
                </w:rPr>
                <w:t>66598620-5630-231-19</w:t>
              </w:r>
            </w:ins>
          </w:p>
        </w:tc>
      </w:tr>
      <w:tr w:rsidR="00924C25" w:rsidTr="00924C25">
        <w:trPr>
          <w:trHeight w:val="158"/>
          <w:ins w:id="3070" w:author="Judit" w:date="2016-06-29T15:52:00Z"/>
        </w:trPr>
        <w:tc>
          <w:tcPr>
            <w:tcW w:w="1242" w:type="dxa"/>
            <w:gridSpan w:val="2"/>
          </w:tcPr>
          <w:p w:rsidR="00924C25" w:rsidRPr="00015770" w:rsidRDefault="00924C25" w:rsidP="00924C25">
            <w:pPr>
              <w:rPr>
                <w:ins w:id="3071" w:author="Judit" w:date="2016-06-29T15:52:00Z"/>
                <w:rFonts w:ascii="Times New Roman" w:hAnsi="Times New Roman" w:cs="Times New Roman"/>
                <w:sz w:val="18"/>
                <w:szCs w:val="18"/>
              </w:rPr>
            </w:pPr>
            <w:ins w:id="3072" w:author="Judit" w:date="2016-06-29T15:52:00Z">
              <w:r w:rsidRPr="00015770">
                <w:rPr>
                  <w:rFonts w:ascii="Times New Roman" w:hAnsi="Times New Roman" w:cs="Times New Roman"/>
                  <w:sz w:val="18"/>
                  <w:szCs w:val="18"/>
                </w:rPr>
                <w:t>Hétfő</w:t>
              </w:r>
            </w:ins>
          </w:p>
        </w:tc>
        <w:tc>
          <w:tcPr>
            <w:tcW w:w="1276" w:type="dxa"/>
          </w:tcPr>
          <w:p w:rsidR="00924C25" w:rsidRDefault="00924C25" w:rsidP="00924C25">
            <w:pPr>
              <w:rPr>
                <w:ins w:id="3073" w:author="Judit" w:date="2016-06-29T15:52:00Z"/>
                <w:rFonts w:ascii="Times New Roman" w:hAnsi="Times New Roman" w:cs="Times New Roman"/>
                <w:sz w:val="18"/>
                <w:szCs w:val="18"/>
              </w:rPr>
            </w:pPr>
            <w:ins w:id="3074" w:author="Judit" w:date="2016-06-29T15:55:00Z">
              <w:r>
                <w:rPr>
                  <w:rFonts w:ascii="Times New Roman" w:hAnsi="Times New Roman" w:cs="Times New Roman"/>
                  <w:sz w:val="18"/>
                  <w:szCs w:val="18"/>
                </w:rPr>
                <w:t>6.00-18.00</w:t>
              </w:r>
            </w:ins>
          </w:p>
        </w:tc>
        <w:tc>
          <w:tcPr>
            <w:tcW w:w="1134" w:type="dxa"/>
            <w:gridSpan w:val="3"/>
          </w:tcPr>
          <w:p w:rsidR="00924C25" w:rsidRPr="00015770" w:rsidRDefault="00924C25" w:rsidP="00924C25">
            <w:pPr>
              <w:rPr>
                <w:ins w:id="3075" w:author="Judit" w:date="2016-06-29T15:52:00Z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4" w:type="dxa"/>
            <w:gridSpan w:val="4"/>
          </w:tcPr>
          <w:p w:rsidR="00385797" w:rsidRDefault="00924C25">
            <w:pPr>
              <w:pStyle w:val="western"/>
              <w:spacing w:after="0"/>
              <w:rPr>
                <w:ins w:id="3076" w:author="Judit" w:date="2016-06-29T15:52:00Z"/>
                <w:sz w:val="18"/>
                <w:szCs w:val="18"/>
              </w:rPr>
            </w:pPr>
            <w:ins w:id="3077" w:author="Judit" w:date="2016-06-29T15:52:00Z">
              <w:r w:rsidRPr="00CC34EB">
                <w:rPr>
                  <w:sz w:val="20"/>
                  <w:szCs w:val="20"/>
                </w:rPr>
                <w:t>Az üzlet alapterülete (m</w:t>
              </w:r>
              <w:r w:rsidRPr="00CC34EB">
                <w:rPr>
                  <w:sz w:val="20"/>
                  <w:szCs w:val="20"/>
                  <w:vertAlign w:val="superscript"/>
                </w:rPr>
                <w:t>2</w:t>
              </w:r>
              <w:r w:rsidRPr="00CC34EB">
                <w:rPr>
                  <w:sz w:val="20"/>
                  <w:szCs w:val="20"/>
                </w:rPr>
                <w:t>):</w:t>
              </w:r>
              <w:r>
                <w:rPr>
                  <w:sz w:val="20"/>
                  <w:szCs w:val="20"/>
                </w:rPr>
                <w:t xml:space="preserve"> </w:t>
              </w:r>
            </w:ins>
            <w:ins w:id="3078" w:author="Judit" w:date="2016-06-29T15:53:00Z">
              <w:r>
                <w:rPr>
                  <w:sz w:val="20"/>
                  <w:szCs w:val="20"/>
                </w:rPr>
                <w:t>58</w:t>
              </w:r>
            </w:ins>
          </w:p>
        </w:tc>
        <w:tc>
          <w:tcPr>
            <w:tcW w:w="5417" w:type="dxa"/>
            <w:gridSpan w:val="4"/>
            <w:vMerge w:val="restart"/>
          </w:tcPr>
          <w:p w:rsidR="00B77641" w:rsidRDefault="00924C25">
            <w:pPr>
              <w:rPr>
                <w:ins w:id="3079" w:author="Judit" w:date="2016-06-29T15:52:00Z"/>
                <w:rFonts w:ascii="Times New Roman" w:hAnsi="Times New Roman" w:cs="Times New Roman"/>
                <w:sz w:val="20"/>
                <w:szCs w:val="20"/>
              </w:rPr>
              <w:pPrChange w:id="3080" w:author="Judit" w:date="2016-06-29T15:54:00Z">
                <w:pPr>
                  <w:spacing w:after="200" w:line="276" w:lineRule="auto"/>
                </w:pPr>
              </w:pPrChange>
            </w:pPr>
            <w:ins w:id="3081" w:author="Judit" w:date="2016-06-29T15:52:00Z">
              <w:r w:rsidRPr="00CC34EB">
                <w:rPr>
                  <w:rFonts w:ascii="Times New Roman" w:hAnsi="Times New Roman" w:cs="Times New Roman"/>
                  <w:sz w:val="20"/>
                  <w:szCs w:val="20"/>
                </w:rPr>
                <w:t>A kereskedelmi tevékenység megkezdésének időpontja:</w:t>
              </w:r>
              <w:r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r w:rsidRPr="006D505B">
                <w:rPr>
                  <w:rFonts w:ascii="Times New Roman" w:hAnsi="Times New Roman" w:cs="Times New Roman"/>
                  <w:b/>
                  <w:sz w:val="20"/>
                  <w:szCs w:val="20"/>
                </w:rPr>
                <w:t>2016.06.2</w:t>
              </w:r>
            </w:ins>
            <w:ins w:id="3082" w:author="Judit" w:date="2016-06-29T15:54:00Z">
              <w:r>
                <w:rPr>
                  <w:rFonts w:ascii="Times New Roman" w:hAnsi="Times New Roman" w:cs="Times New Roman"/>
                  <w:b/>
                  <w:sz w:val="20"/>
                  <w:szCs w:val="20"/>
                </w:rPr>
                <w:t>9</w:t>
              </w:r>
            </w:ins>
            <w:ins w:id="3083" w:author="Judit" w:date="2016-06-29T15:52:00Z">
              <w:r w:rsidRPr="006D505B">
                <w:rPr>
                  <w:rFonts w:ascii="Times New Roman" w:hAnsi="Times New Roman" w:cs="Times New Roman"/>
                  <w:b/>
                  <w:sz w:val="20"/>
                  <w:szCs w:val="20"/>
                </w:rPr>
                <w:t>.</w:t>
              </w:r>
            </w:ins>
          </w:p>
        </w:tc>
      </w:tr>
      <w:tr w:rsidR="00924C25" w:rsidTr="00924C25">
        <w:trPr>
          <w:trHeight w:val="380"/>
          <w:ins w:id="3084" w:author="Judit" w:date="2016-06-29T15:52:00Z"/>
        </w:trPr>
        <w:tc>
          <w:tcPr>
            <w:tcW w:w="1242" w:type="dxa"/>
            <w:gridSpan w:val="2"/>
          </w:tcPr>
          <w:p w:rsidR="00924C25" w:rsidRPr="00015770" w:rsidRDefault="00924C25" w:rsidP="00924C25">
            <w:pPr>
              <w:rPr>
                <w:ins w:id="3085" w:author="Judit" w:date="2016-06-29T15:52:00Z"/>
                <w:rFonts w:ascii="Times New Roman" w:hAnsi="Times New Roman" w:cs="Times New Roman"/>
                <w:sz w:val="18"/>
                <w:szCs w:val="18"/>
              </w:rPr>
            </w:pPr>
            <w:ins w:id="3086" w:author="Judit" w:date="2016-06-29T15:52:00Z">
              <w:r w:rsidRPr="00015770">
                <w:rPr>
                  <w:rFonts w:ascii="Times New Roman" w:hAnsi="Times New Roman" w:cs="Times New Roman"/>
                  <w:sz w:val="18"/>
                  <w:szCs w:val="18"/>
                </w:rPr>
                <w:t>Kedd</w:t>
              </w:r>
            </w:ins>
          </w:p>
        </w:tc>
        <w:tc>
          <w:tcPr>
            <w:tcW w:w="1276" w:type="dxa"/>
          </w:tcPr>
          <w:p w:rsidR="00924C25" w:rsidRPr="00015770" w:rsidRDefault="00924C25" w:rsidP="00924C25">
            <w:pPr>
              <w:rPr>
                <w:ins w:id="3087" w:author="Judit" w:date="2016-06-29T15:52:00Z"/>
                <w:rFonts w:ascii="Times New Roman" w:hAnsi="Times New Roman" w:cs="Times New Roman"/>
                <w:sz w:val="18"/>
                <w:szCs w:val="18"/>
              </w:rPr>
            </w:pPr>
            <w:ins w:id="3088" w:author="Judit" w:date="2016-06-29T15:56:00Z">
              <w:r w:rsidRPr="00BA783E">
                <w:rPr>
                  <w:rFonts w:ascii="Times New Roman" w:hAnsi="Times New Roman" w:cs="Times New Roman"/>
                  <w:sz w:val="18"/>
                  <w:szCs w:val="18"/>
                </w:rPr>
                <w:t>6.00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t>-18.00</w:t>
              </w:r>
            </w:ins>
          </w:p>
        </w:tc>
        <w:tc>
          <w:tcPr>
            <w:tcW w:w="1134" w:type="dxa"/>
            <w:gridSpan w:val="3"/>
          </w:tcPr>
          <w:p w:rsidR="00924C25" w:rsidRPr="00015770" w:rsidRDefault="00924C25" w:rsidP="00924C25">
            <w:pPr>
              <w:rPr>
                <w:ins w:id="3089" w:author="Judit" w:date="2016-06-29T15:52:00Z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4" w:type="dxa"/>
            <w:gridSpan w:val="4"/>
          </w:tcPr>
          <w:p w:rsidR="00924C25" w:rsidRDefault="00924C25" w:rsidP="00924C25">
            <w:pPr>
              <w:rPr>
                <w:ins w:id="3090" w:author="Judit" w:date="2016-06-29T15:52:00Z"/>
                <w:rFonts w:ascii="Times New Roman" w:hAnsi="Times New Roman" w:cs="Times New Roman"/>
                <w:sz w:val="18"/>
                <w:szCs w:val="18"/>
              </w:rPr>
            </w:pPr>
            <w:ins w:id="3091" w:author="Judit" w:date="2016-06-29T15:52:00Z">
              <w:r w:rsidRPr="00D7317A">
                <w:rPr>
                  <w:rFonts w:ascii="Times New Roman" w:hAnsi="Times New Roman" w:cs="Times New Roman"/>
                  <w:sz w:val="18"/>
                  <w:szCs w:val="18"/>
                  <w:u w:val="single"/>
                </w:rPr>
                <w:t>Napi fogyasztási cikket értékesítő üzlet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esetén: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br/>
                <w:t>Árusítótér nettó alapterülete: 3</w:t>
              </w:r>
            </w:ins>
            <w:ins w:id="3092" w:author="Judit" w:date="2016-06-29T15:53:00Z">
              <w:r>
                <w:rPr>
                  <w:rFonts w:ascii="Times New Roman" w:hAnsi="Times New Roman" w:cs="Times New Roman"/>
                  <w:sz w:val="18"/>
                  <w:szCs w:val="18"/>
                </w:rPr>
                <w:t>6</w:t>
              </w:r>
            </w:ins>
            <w:ins w:id="3093" w:author="Judit" w:date="2016-06-29T15:52:00Z"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m</w:t>
              </w:r>
              <w:r>
                <w:rPr>
                  <w:rFonts w:ascii="Times New Roman" w:hAnsi="Times New Roman" w:cs="Times New Roman"/>
                  <w:sz w:val="18"/>
                  <w:szCs w:val="18"/>
                  <w:vertAlign w:val="superscript"/>
                </w:rPr>
                <w:t>2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br/>
                <w:t>Üzlethez létesített gépjármű-várakozóhelyek: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br/>
                <w:t xml:space="preserve">száma: 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br/>
                <w:t>telekhatártól mért távolsága:</w:t>
              </w:r>
            </w:ins>
          </w:p>
          <w:p w:rsidR="00924C25" w:rsidRDefault="00924C25" w:rsidP="00924C25">
            <w:pPr>
              <w:rPr>
                <w:ins w:id="3094" w:author="Judit" w:date="2016-06-29T15:52:00Z"/>
                <w:rFonts w:ascii="Times New Roman" w:hAnsi="Times New Roman" w:cs="Times New Roman"/>
                <w:sz w:val="18"/>
                <w:szCs w:val="18"/>
              </w:rPr>
            </w:pPr>
            <w:ins w:id="3095" w:author="Judit" w:date="2016-06-29T15:52:00Z"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elhelyezése: </w:t>
              </w:r>
              <w:r w:rsidR="00242260" w:rsidRPr="00242260">
                <w:rPr>
                  <w:rFonts w:ascii="Times New Roman" w:hAnsi="Times New Roman" w:cs="Times New Roman"/>
                  <w:sz w:val="18"/>
                  <w:szCs w:val="18"/>
                  <w:rPrChange w:id="3096" w:author="Judit" w:date="2016-06-29T15:54:00Z"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</w:rPr>
                  </w:rPrChange>
                </w:rPr>
                <w:t xml:space="preserve">saját telken     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más </w:t>
              </w:r>
              <w:proofErr w:type="spellStart"/>
              <w:proofErr w:type="gramStart"/>
              <w:r>
                <w:rPr>
                  <w:rFonts w:ascii="Times New Roman" w:hAnsi="Times New Roman" w:cs="Times New Roman"/>
                  <w:sz w:val="18"/>
                  <w:szCs w:val="18"/>
                </w:rPr>
                <w:t>telken,parkolóban</w:t>
              </w:r>
              <w:proofErr w:type="spellEnd"/>
              <w:proofErr w:type="gramEnd"/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  parkolóházban</w:t>
              </w:r>
            </w:ins>
          </w:p>
          <w:p w:rsidR="00924C25" w:rsidRDefault="00924C25" w:rsidP="00924C25">
            <w:pPr>
              <w:rPr>
                <w:ins w:id="3097" w:author="Judit" w:date="2016-06-29T15:52:00Z"/>
                <w:rFonts w:ascii="Times New Roman" w:hAnsi="Times New Roman" w:cs="Times New Roman"/>
                <w:sz w:val="18"/>
                <w:szCs w:val="18"/>
              </w:rPr>
            </w:pPr>
            <w:ins w:id="3098" w:author="Judit" w:date="2016-06-29T15:52:00Z"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  közterületek közlekedésre szánt területén</w:t>
              </w:r>
            </w:ins>
          </w:p>
          <w:p w:rsidR="00924C25" w:rsidRDefault="00924C25" w:rsidP="00924C25">
            <w:pPr>
              <w:rPr>
                <w:ins w:id="3099" w:author="Judit" w:date="2016-06-29T15:52:00Z"/>
                <w:rFonts w:ascii="Times New Roman" w:hAnsi="Times New Roman" w:cs="Times New Roman"/>
                <w:b/>
                <w:sz w:val="28"/>
                <w:szCs w:val="28"/>
              </w:rPr>
            </w:pPr>
            <w:ins w:id="3100" w:author="Judit" w:date="2016-06-29T15:52:00Z"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  közforgalom céljára átadott magánút egy részén</w:t>
              </w:r>
            </w:ins>
          </w:p>
        </w:tc>
        <w:tc>
          <w:tcPr>
            <w:tcW w:w="5417" w:type="dxa"/>
            <w:gridSpan w:val="4"/>
            <w:vMerge/>
          </w:tcPr>
          <w:p w:rsidR="00924C25" w:rsidRDefault="00924C25" w:rsidP="00924C25">
            <w:pPr>
              <w:rPr>
                <w:ins w:id="3101" w:author="Judit" w:date="2016-06-29T15:52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4C25" w:rsidTr="00924C25">
        <w:trPr>
          <w:trHeight w:val="158"/>
          <w:ins w:id="3102" w:author="Judit" w:date="2016-06-29T15:52:00Z"/>
        </w:trPr>
        <w:tc>
          <w:tcPr>
            <w:tcW w:w="1242" w:type="dxa"/>
            <w:gridSpan w:val="2"/>
          </w:tcPr>
          <w:p w:rsidR="00924C25" w:rsidRPr="00015770" w:rsidRDefault="00924C25" w:rsidP="00924C25">
            <w:pPr>
              <w:rPr>
                <w:ins w:id="3103" w:author="Judit" w:date="2016-06-29T15:52:00Z"/>
                <w:rFonts w:ascii="Times New Roman" w:hAnsi="Times New Roman" w:cs="Times New Roman"/>
                <w:sz w:val="18"/>
                <w:szCs w:val="18"/>
              </w:rPr>
            </w:pPr>
            <w:ins w:id="3104" w:author="Judit" w:date="2016-06-29T15:52:00Z">
              <w:r w:rsidRPr="00015770">
                <w:rPr>
                  <w:rFonts w:ascii="Times New Roman" w:hAnsi="Times New Roman" w:cs="Times New Roman"/>
                  <w:sz w:val="18"/>
                  <w:szCs w:val="18"/>
                </w:rPr>
                <w:t>Szerda</w:t>
              </w:r>
            </w:ins>
          </w:p>
        </w:tc>
        <w:tc>
          <w:tcPr>
            <w:tcW w:w="1276" w:type="dxa"/>
          </w:tcPr>
          <w:p w:rsidR="00924C25" w:rsidRPr="00015770" w:rsidRDefault="00924C25" w:rsidP="00924C25">
            <w:pPr>
              <w:rPr>
                <w:ins w:id="3105" w:author="Judit" w:date="2016-06-29T15:52:00Z"/>
                <w:rFonts w:ascii="Times New Roman" w:hAnsi="Times New Roman" w:cs="Times New Roman"/>
                <w:sz w:val="18"/>
                <w:szCs w:val="18"/>
              </w:rPr>
            </w:pPr>
            <w:ins w:id="3106" w:author="Judit" w:date="2016-06-29T15:56:00Z">
              <w:r w:rsidRPr="00BA783E">
                <w:rPr>
                  <w:rFonts w:ascii="Times New Roman" w:hAnsi="Times New Roman" w:cs="Times New Roman"/>
                  <w:sz w:val="18"/>
                  <w:szCs w:val="18"/>
                </w:rPr>
                <w:t>6.00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t>-18.00</w:t>
              </w:r>
            </w:ins>
          </w:p>
        </w:tc>
        <w:tc>
          <w:tcPr>
            <w:tcW w:w="1134" w:type="dxa"/>
            <w:gridSpan w:val="3"/>
          </w:tcPr>
          <w:p w:rsidR="00924C25" w:rsidRPr="00015770" w:rsidRDefault="00924C25" w:rsidP="00924C25">
            <w:pPr>
              <w:rPr>
                <w:ins w:id="3107" w:author="Judit" w:date="2016-06-29T15:52:00Z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4" w:type="dxa"/>
            <w:gridSpan w:val="4"/>
            <w:vMerge w:val="restart"/>
          </w:tcPr>
          <w:p w:rsidR="00924C25" w:rsidRPr="00CC34EB" w:rsidRDefault="00924C25" w:rsidP="00924C25">
            <w:pPr>
              <w:rPr>
                <w:ins w:id="3108" w:author="Judit" w:date="2016-06-29T15:52:00Z"/>
                <w:rFonts w:ascii="Times New Roman" w:hAnsi="Times New Roman" w:cs="Times New Roman"/>
                <w:sz w:val="20"/>
                <w:szCs w:val="20"/>
              </w:rPr>
            </w:pPr>
            <w:ins w:id="3109" w:author="Judit" w:date="2016-06-29T15:52:00Z">
              <w:r w:rsidRPr="00CC34EB">
                <w:rPr>
                  <w:rFonts w:ascii="Times New Roman" w:hAnsi="Times New Roman" w:cs="Times New Roman"/>
                  <w:sz w:val="20"/>
                  <w:szCs w:val="20"/>
                </w:rPr>
                <w:t xml:space="preserve">Vendéglátó üzlet esetén a </w:t>
              </w:r>
              <w:proofErr w:type="gramStart"/>
              <w:r w:rsidRPr="00CC34EB">
                <w:rPr>
                  <w:rFonts w:ascii="Times New Roman" w:hAnsi="Times New Roman" w:cs="Times New Roman"/>
                  <w:sz w:val="20"/>
                  <w:szCs w:val="20"/>
                </w:rPr>
                <w:t>befogadóképessége:</w:t>
              </w:r>
              <w:r>
                <w:rPr>
                  <w:rFonts w:ascii="Times New Roman" w:hAnsi="Times New Roman" w:cs="Times New Roman"/>
                  <w:sz w:val="20"/>
                  <w:szCs w:val="20"/>
                </w:rPr>
                <w:t>-</w:t>
              </w:r>
              <w:proofErr w:type="gramEnd"/>
            </w:ins>
          </w:p>
        </w:tc>
        <w:tc>
          <w:tcPr>
            <w:tcW w:w="5417" w:type="dxa"/>
            <w:gridSpan w:val="4"/>
            <w:vMerge w:val="restart"/>
          </w:tcPr>
          <w:p w:rsidR="00924C25" w:rsidRPr="00CC34EB" w:rsidRDefault="00924C25" w:rsidP="00924C25">
            <w:pPr>
              <w:rPr>
                <w:ins w:id="3110" w:author="Judit" w:date="2016-06-29T15:52:00Z"/>
                <w:rFonts w:ascii="Times New Roman" w:hAnsi="Times New Roman" w:cs="Times New Roman"/>
                <w:sz w:val="20"/>
                <w:szCs w:val="20"/>
              </w:rPr>
            </w:pPr>
            <w:ins w:id="3111" w:author="Judit" w:date="2016-06-29T15:52:00Z">
              <w:r w:rsidRPr="00CC34EB">
                <w:rPr>
                  <w:rFonts w:ascii="Times New Roman" w:hAnsi="Times New Roman" w:cs="Times New Roman"/>
                  <w:sz w:val="20"/>
                  <w:szCs w:val="20"/>
                </w:rPr>
                <w:t>A kereskedelmi tevékenység módosításának időpontja:</w:t>
              </w:r>
            </w:ins>
          </w:p>
        </w:tc>
      </w:tr>
      <w:tr w:rsidR="00924C25" w:rsidTr="00924C25">
        <w:trPr>
          <w:trHeight w:val="157"/>
          <w:ins w:id="3112" w:author="Judit" w:date="2016-06-29T15:52:00Z"/>
        </w:trPr>
        <w:tc>
          <w:tcPr>
            <w:tcW w:w="1242" w:type="dxa"/>
            <w:gridSpan w:val="2"/>
          </w:tcPr>
          <w:p w:rsidR="00924C25" w:rsidRPr="00015770" w:rsidRDefault="00924C25" w:rsidP="00924C25">
            <w:pPr>
              <w:rPr>
                <w:ins w:id="3113" w:author="Judit" w:date="2016-06-29T15:52:00Z"/>
                <w:rFonts w:ascii="Times New Roman" w:hAnsi="Times New Roman" w:cs="Times New Roman"/>
                <w:sz w:val="18"/>
                <w:szCs w:val="18"/>
              </w:rPr>
            </w:pPr>
            <w:ins w:id="3114" w:author="Judit" w:date="2016-06-29T15:52:00Z">
              <w:r w:rsidRPr="00015770">
                <w:rPr>
                  <w:rFonts w:ascii="Times New Roman" w:hAnsi="Times New Roman" w:cs="Times New Roman"/>
                  <w:sz w:val="18"/>
                  <w:szCs w:val="18"/>
                </w:rPr>
                <w:t>Csütörtök</w:t>
              </w:r>
            </w:ins>
          </w:p>
        </w:tc>
        <w:tc>
          <w:tcPr>
            <w:tcW w:w="1276" w:type="dxa"/>
          </w:tcPr>
          <w:p w:rsidR="00924C25" w:rsidRPr="00015770" w:rsidRDefault="00924C25" w:rsidP="00924C25">
            <w:pPr>
              <w:rPr>
                <w:ins w:id="3115" w:author="Judit" w:date="2016-06-29T15:52:00Z"/>
                <w:rFonts w:ascii="Times New Roman" w:hAnsi="Times New Roman" w:cs="Times New Roman"/>
                <w:sz w:val="18"/>
                <w:szCs w:val="18"/>
              </w:rPr>
            </w:pPr>
            <w:ins w:id="3116" w:author="Judit" w:date="2016-06-29T15:56:00Z">
              <w:r w:rsidRPr="00BA783E">
                <w:rPr>
                  <w:rFonts w:ascii="Times New Roman" w:hAnsi="Times New Roman" w:cs="Times New Roman"/>
                  <w:sz w:val="18"/>
                  <w:szCs w:val="18"/>
                </w:rPr>
                <w:t>6.00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t>-18.00</w:t>
              </w:r>
            </w:ins>
          </w:p>
        </w:tc>
        <w:tc>
          <w:tcPr>
            <w:tcW w:w="1134" w:type="dxa"/>
            <w:gridSpan w:val="3"/>
          </w:tcPr>
          <w:p w:rsidR="00924C25" w:rsidRPr="00015770" w:rsidRDefault="00924C25" w:rsidP="00924C25">
            <w:pPr>
              <w:rPr>
                <w:ins w:id="3117" w:author="Judit" w:date="2016-06-29T15:52:00Z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4" w:type="dxa"/>
            <w:gridSpan w:val="4"/>
            <w:vMerge/>
          </w:tcPr>
          <w:p w:rsidR="00924C25" w:rsidRDefault="00924C25" w:rsidP="00924C25">
            <w:pPr>
              <w:rPr>
                <w:ins w:id="3118" w:author="Judit" w:date="2016-06-29T15:52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7" w:type="dxa"/>
            <w:gridSpan w:val="4"/>
            <w:vMerge/>
          </w:tcPr>
          <w:p w:rsidR="00924C25" w:rsidRDefault="00924C25" w:rsidP="00924C25">
            <w:pPr>
              <w:rPr>
                <w:ins w:id="3119" w:author="Judit" w:date="2016-06-29T15:52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4C25" w:rsidTr="00924C25">
        <w:trPr>
          <w:trHeight w:val="105"/>
          <w:ins w:id="3120" w:author="Judit" w:date="2016-06-29T15:52:00Z"/>
        </w:trPr>
        <w:tc>
          <w:tcPr>
            <w:tcW w:w="1242" w:type="dxa"/>
            <w:gridSpan w:val="2"/>
          </w:tcPr>
          <w:p w:rsidR="00924C25" w:rsidRPr="00015770" w:rsidRDefault="00924C25" w:rsidP="00924C25">
            <w:pPr>
              <w:rPr>
                <w:ins w:id="3121" w:author="Judit" w:date="2016-06-29T15:52:00Z"/>
                <w:rFonts w:ascii="Times New Roman" w:hAnsi="Times New Roman" w:cs="Times New Roman"/>
                <w:sz w:val="18"/>
                <w:szCs w:val="18"/>
              </w:rPr>
            </w:pPr>
            <w:ins w:id="3122" w:author="Judit" w:date="2016-06-29T15:52:00Z">
              <w:r w:rsidRPr="00015770">
                <w:rPr>
                  <w:rFonts w:ascii="Times New Roman" w:hAnsi="Times New Roman" w:cs="Times New Roman"/>
                  <w:sz w:val="18"/>
                  <w:szCs w:val="18"/>
                </w:rPr>
                <w:t>Péntek</w:t>
              </w:r>
            </w:ins>
          </w:p>
        </w:tc>
        <w:tc>
          <w:tcPr>
            <w:tcW w:w="1276" w:type="dxa"/>
          </w:tcPr>
          <w:p w:rsidR="00924C25" w:rsidRPr="00015770" w:rsidRDefault="00924C25" w:rsidP="00924C25">
            <w:pPr>
              <w:rPr>
                <w:ins w:id="3123" w:author="Judit" w:date="2016-06-29T15:52:00Z"/>
                <w:rFonts w:ascii="Times New Roman" w:hAnsi="Times New Roman" w:cs="Times New Roman"/>
                <w:sz w:val="18"/>
                <w:szCs w:val="18"/>
              </w:rPr>
            </w:pPr>
            <w:ins w:id="3124" w:author="Judit" w:date="2016-06-29T15:56:00Z">
              <w:r w:rsidRPr="00BA783E">
                <w:rPr>
                  <w:rFonts w:ascii="Times New Roman" w:hAnsi="Times New Roman" w:cs="Times New Roman"/>
                  <w:sz w:val="18"/>
                  <w:szCs w:val="18"/>
                </w:rPr>
                <w:t>6.00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t>-18.00</w:t>
              </w:r>
            </w:ins>
          </w:p>
        </w:tc>
        <w:tc>
          <w:tcPr>
            <w:tcW w:w="1134" w:type="dxa"/>
            <w:gridSpan w:val="3"/>
          </w:tcPr>
          <w:p w:rsidR="00924C25" w:rsidRPr="00015770" w:rsidRDefault="00924C25" w:rsidP="00924C25">
            <w:pPr>
              <w:rPr>
                <w:ins w:id="3125" w:author="Judit" w:date="2016-06-29T15:52:00Z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4" w:type="dxa"/>
            <w:gridSpan w:val="4"/>
            <w:vMerge w:val="restart"/>
          </w:tcPr>
          <w:p w:rsidR="00924C25" w:rsidRPr="00075ED7" w:rsidRDefault="00924C25" w:rsidP="00924C25">
            <w:pPr>
              <w:pStyle w:val="western"/>
              <w:spacing w:after="0"/>
              <w:rPr>
                <w:ins w:id="3126" w:author="Judit" w:date="2016-06-29T15:52:00Z"/>
                <w:sz w:val="18"/>
                <w:szCs w:val="18"/>
              </w:rPr>
            </w:pPr>
            <w:ins w:id="3127" w:author="Judit" w:date="2016-06-29T15:52:00Z">
              <w:r>
                <w:rPr>
                  <w:sz w:val="18"/>
                  <w:szCs w:val="18"/>
                </w:rPr>
                <w:t>A 210/2009. (IX.29.) Korm. rendelet 25. § (4) bekezdés szerinti vásárlók könyve használatba vételének időpontja: 2016.06.2</w:t>
              </w:r>
            </w:ins>
            <w:ins w:id="3128" w:author="Judit" w:date="2016-06-29T15:59:00Z">
              <w:r>
                <w:rPr>
                  <w:sz w:val="18"/>
                  <w:szCs w:val="18"/>
                </w:rPr>
                <w:t>9</w:t>
              </w:r>
            </w:ins>
            <w:ins w:id="3129" w:author="Judit" w:date="2016-06-29T15:52:00Z">
              <w:r>
                <w:rPr>
                  <w:sz w:val="18"/>
                  <w:szCs w:val="18"/>
                </w:rPr>
                <w:t>.</w:t>
              </w:r>
            </w:ins>
          </w:p>
          <w:p w:rsidR="00924C25" w:rsidRDefault="00924C25" w:rsidP="00924C25">
            <w:pPr>
              <w:rPr>
                <w:ins w:id="3130" w:author="Judit" w:date="2016-06-29T15:52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7" w:type="dxa"/>
            <w:gridSpan w:val="4"/>
            <w:vMerge w:val="restart"/>
          </w:tcPr>
          <w:p w:rsidR="00924C25" w:rsidRPr="001665BE" w:rsidRDefault="00924C25" w:rsidP="00924C25">
            <w:pPr>
              <w:pStyle w:val="western"/>
              <w:spacing w:after="0"/>
              <w:rPr>
                <w:ins w:id="3131" w:author="Judit" w:date="2016-06-29T15:52:00Z"/>
                <w:sz w:val="20"/>
                <w:szCs w:val="20"/>
              </w:rPr>
            </w:pPr>
            <w:ins w:id="3132" w:author="Judit" w:date="2016-06-29T15:52:00Z">
              <w:r w:rsidRPr="001665BE">
                <w:rPr>
                  <w:sz w:val="20"/>
                  <w:szCs w:val="20"/>
                </w:rPr>
                <w:t>A kereskedelmi tevékenység megszűnésének időpontja:</w:t>
              </w:r>
            </w:ins>
          </w:p>
          <w:p w:rsidR="00924C25" w:rsidRPr="00DC45E8" w:rsidRDefault="00924C25" w:rsidP="00924C25">
            <w:pPr>
              <w:spacing w:after="200" w:line="276" w:lineRule="auto"/>
              <w:ind w:left="720"/>
              <w:contextualSpacing/>
              <w:rPr>
                <w:ins w:id="3133" w:author="Judit" w:date="2016-06-29T15:52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4C25" w:rsidTr="00924C25">
        <w:trPr>
          <w:trHeight w:val="105"/>
          <w:ins w:id="3134" w:author="Judit" w:date="2016-06-29T15:52:00Z"/>
        </w:trPr>
        <w:tc>
          <w:tcPr>
            <w:tcW w:w="1242" w:type="dxa"/>
            <w:gridSpan w:val="2"/>
          </w:tcPr>
          <w:p w:rsidR="00924C25" w:rsidRPr="00015770" w:rsidRDefault="00924C25" w:rsidP="00924C25">
            <w:pPr>
              <w:rPr>
                <w:ins w:id="3135" w:author="Judit" w:date="2016-06-29T15:52:00Z"/>
                <w:rFonts w:ascii="Times New Roman" w:hAnsi="Times New Roman" w:cs="Times New Roman"/>
                <w:sz w:val="18"/>
                <w:szCs w:val="18"/>
              </w:rPr>
            </w:pPr>
            <w:ins w:id="3136" w:author="Judit" w:date="2016-06-29T15:52:00Z">
              <w:r w:rsidRPr="00015770">
                <w:rPr>
                  <w:rFonts w:ascii="Times New Roman" w:hAnsi="Times New Roman" w:cs="Times New Roman"/>
                  <w:sz w:val="18"/>
                  <w:szCs w:val="18"/>
                </w:rPr>
                <w:t>Szombat</w:t>
              </w:r>
            </w:ins>
          </w:p>
        </w:tc>
        <w:tc>
          <w:tcPr>
            <w:tcW w:w="1276" w:type="dxa"/>
          </w:tcPr>
          <w:p w:rsidR="00B77641" w:rsidRDefault="00924C25">
            <w:pPr>
              <w:rPr>
                <w:ins w:id="3137" w:author="Judit" w:date="2016-06-29T15:52:00Z"/>
                <w:rFonts w:ascii="Times New Roman" w:hAnsi="Times New Roman" w:cs="Times New Roman"/>
                <w:sz w:val="18"/>
                <w:szCs w:val="18"/>
              </w:rPr>
              <w:pPrChange w:id="3138" w:author="Judit" w:date="2016-06-29T15:56:00Z">
                <w:pPr>
                  <w:spacing w:after="200" w:line="276" w:lineRule="auto"/>
                </w:pPr>
              </w:pPrChange>
            </w:pPr>
            <w:ins w:id="3139" w:author="Judit" w:date="2016-06-29T15:56:00Z">
              <w:r>
                <w:rPr>
                  <w:rFonts w:ascii="Times New Roman" w:hAnsi="Times New Roman" w:cs="Times New Roman"/>
                  <w:sz w:val="18"/>
                  <w:szCs w:val="18"/>
                </w:rPr>
                <w:t>6.</w:t>
              </w:r>
            </w:ins>
            <w:ins w:id="3140" w:author="Judit" w:date="2016-06-29T15:52:00Z">
              <w:r w:rsidRPr="00015770">
                <w:rPr>
                  <w:rFonts w:ascii="Times New Roman" w:hAnsi="Times New Roman" w:cs="Times New Roman"/>
                  <w:sz w:val="18"/>
                  <w:szCs w:val="18"/>
                </w:rPr>
                <w:t>00-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</w:t>
              </w:r>
            </w:ins>
            <w:ins w:id="3141" w:author="Judit" w:date="2016-06-29T15:56:00Z">
              <w:r>
                <w:rPr>
                  <w:rFonts w:ascii="Times New Roman" w:hAnsi="Times New Roman" w:cs="Times New Roman"/>
                  <w:sz w:val="18"/>
                  <w:szCs w:val="18"/>
                </w:rPr>
                <w:t>12.00</w:t>
              </w:r>
            </w:ins>
          </w:p>
        </w:tc>
        <w:tc>
          <w:tcPr>
            <w:tcW w:w="1134" w:type="dxa"/>
            <w:gridSpan w:val="3"/>
          </w:tcPr>
          <w:p w:rsidR="00924C25" w:rsidRDefault="00924C25" w:rsidP="00924C25">
            <w:pPr>
              <w:rPr>
                <w:ins w:id="3142" w:author="Judit" w:date="2016-06-29T15:52:00Z"/>
                <w:rFonts w:ascii="Times New Roman" w:hAnsi="Times New Roman" w:cs="Times New Roman"/>
                <w:sz w:val="18"/>
                <w:szCs w:val="18"/>
              </w:rPr>
            </w:pPr>
            <w:ins w:id="3143" w:author="Judit" w:date="2016-06-29T15:52:00Z">
              <w:r>
                <w:rPr>
                  <w:rFonts w:ascii="Times New Roman" w:hAnsi="Times New Roman" w:cs="Times New Roman"/>
                  <w:sz w:val="18"/>
                  <w:szCs w:val="18"/>
                </w:rPr>
                <w:t>--</w:t>
              </w:r>
            </w:ins>
          </w:p>
        </w:tc>
        <w:tc>
          <w:tcPr>
            <w:tcW w:w="5214" w:type="dxa"/>
            <w:gridSpan w:val="4"/>
            <w:vMerge/>
          </w:tcPr>
          <w:p w:rsidR="00924C25" w:rsidRDefault="00924C25" w:rsidP="00924C25">
            <w:pPr>
              <w:rPr>
                <w:ins w:id="3144" w:author="Judit" w:date="2016-06-29T15:52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7" w:type="dxa"/>
            <w:gridSpan w:val="4"/>
            <w:vMerge/>
          </w:tcPr>
          <w:p w:rsidR="00924C25" w:rsidRDefault="00924C25" w:rsidP="00924C25">
            <w:pPr>
              <w:rPr>
                <w:ins w:id="3145" w:author="Judit" w:date="2016-06-29T15:52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4C25" w:rsidTr="00924C25">
        <w:trPr>
          <w:trHeight w:val="105"/>
          <w:ins w:id="3146" w:author="Judit" w:date="2016-06-29T15:52:00Z"/>
        </w:trPr>
        <w:tc>
          <w:tcPr>
            <w:tcW w:w="1242" w:type="dxa"/>
            <w:gridSpan w:val="2"/>
          </w:tcPr>
          <w:p w:rsidR="00924C25" w:rsidRPr="00015770" w:rsidRDefault="00924C25" w:rsidP="00924C25">
            <w:pPr>
              <w:rPr>
                <w:ins w:id="3147" w:author="Judit" w:date="2016-06-29T15:52:00Z"/>
                <w:rFonts w:ascii="Times New Roman" w:hAnsi="Times New Roman" w:cs="Times New Roman"/>
                <w:sz w:val="18"/>
                <w:szCs w:val="18"/>
              </w:rPr>
            </w:pPr>
            <w:ins w:id="3148" w:author="Judit" w:date="2016-06-29T15:52:00Z">
              <w:r w:rsidRPr="00015770">
                <w:rPr>
                  <w:rFonts w:ascii="Times New Roman" w:hAnsi="Times New Roman" w:cs="Times New Roman"/>
                  <w:sz w:val="18"/>
                  <w:szCs w:val="18"/>
                </w:rPr>
                <w:t>Vasárnap</w:t>
              </w:r>
            </w:ins>
          </w:p>
        </w:tc>
        <w:tc>
          <w:tcPr>
            <w:tcW w:w="1276" w:type="dxa"/>
          </w:tcPr>
          <w:p w:rsidR="00924C25" w:rsidRDefault="00924C25" w:rsidP="00924C25">
            <w:pPr>
              <w:rPr>
                <w:ins w:id="3149" w:author="Judit" w:date="2016-06-29T15:52:00Z"/>
                <w:rFonts w:ascii="Times New Roman" w:hAnsi="Times New Roman" w:cs="Times New Roman"/>
                <w:b/>
                <w:sz w:val="28"/>
                <w:szCs w:val="28"/>
              </w:rPr>
            </w:pPr>
            <w:ins w:id="3150" w:author="Judit" w:date="2016-06-29T15:52:00Z">
              <w:r>
                <w:rPr>
                  <w:rFonts w:ascii="Times New Roman" w:hAnsi="Times New Roman" w:cs="Times New Roman"/>
                  <w:b/>
                  <w:sz w:val="28"/>
                  <w:szCs w:val="28"/>
                </w:rPr>
                <w:t>-</w:t>
              </w:r>
            </w:ins>
          </w:p>
        </w:tc>
        <w:tc>
          <w:tcPr>
            <w:tcW w:w="1134" w:type="dxa"/>
            <w:gridSpan w:val="3"/>
          </w:tcPr>
          <w:p w:rsidR="00924C25" w:rsidRDefault="00924C25" w:rsidP="00924C25">
            <w:pPr>
              <w:rPr>
                <w:ins w:id="3151" w:author="Judit" w:date="2016-06-29T15:52:00Z"/>
                <w:rFonts w:ascii="Times New Roman" w:hAnsi="Times New Roman" w:cs="Times New Roman"/>
                <w:b/>
                <w:sz w:val="28"/>
                <w:szCs w:val="28"/>
              </w:rPr>
            </w:pPr>
            <w:ins w:id="3152" w:author="Judit" w:date="2016-06-29T15:52:00Z">
              <w:r>
                <w:rPr>
                  <w:rFonts w:ascii="Times New Roman" w:hAnsi="Times New Roman" w:cs="Times New Roman"/>
                  <w:b/>
                  <w:sz w:val="28"/>
                  <w:szCs w:val="28"/>
                </w:rPr>
                <w:t>--</w:t>
              </w:r>
            </w:ins>
          </w:p>
        </w:tc>
        <w:tc>
          <w:tcPr>
            <w:tcW w:w="5214" w:type="dxa"/>
            <w:gridSpan w:val="4"/>
            <w:vMerge/>
          </w:tcPr>
          <w:p w:rsidR="00924C25" w:rsidRDefault="00924C25" w:rsidP="00924C25">
            <w:pPr>
              <w:rPr>
                <w:ins w:id="3153" w:author="Judit" w:date="2016-06-29T15:52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7" w:type="dxa"/>
            <w:gridSpan w:val="4"/>
            <w:vMerge/>
          </w:tcPr>
          <w:p w:rsidR="00924C25" w:rsidRDefault="00924C25" w:rsidP="00924C25">
            <w:pPr>
              <w:rPr>
                <w:ins w:id="3154" w:author="Judit" w:date="2016-06-29T15:52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4C25" w:rsidTr="00924C25">
        <w:trPr>
          <w:trHeight w:val="290"/>
          <w:ins w:id="3155" w:author="Judit" w:date="2016-06-29T15:52:00Z"/>
        </w:trPr>
        <w:tc>
          <w:tcPr>
            <w:tcW w:w="1242" w:type="dxa"/>
            <w:gridSpan w:val="2"/>
            <w:vMerge w:val="restart"/>
          </w:tcPr>
          <w:p w:rsidR="00924C25" w:rsidRPr="00CC34EB" w:rsidRDefault="00924C25" w:rsidP="00924C25">
            <w:pPr>
              <w:jc w:val="center"/>
              <w:rPr>
                <w:ins w:id="3156" w:author="Judit" w:date="2016-06-29T15:52:00Z"/>
                <w:rFonts w:ascii="Times New Roman" w:hAnsi="Times New Roman" w:cs="Times New Roman"/>
                <w:b/>
                <w:sz w:val="18"/>
                <w:szCs w:val="18"/>
              </w:rPr>
            </w:pPr>
            <w:ins w:id="3157" w:author="Judit" w:date="2016-06-29T15:52:00Z">
              <w:r>
                <w:rPr>
                  <w:rFonts w:ascii="Times New Roman" w:hAnsi="Times New Roman" w:cs="Times New Roman"/>
                  <w:b/>
                  <w:sz w:val="18"/>
                  <w:szCs w:val="18"/>
                </w:rPr>
                <w:t>A kereskedelmi tevékenység helye</w:t>
              </w:r>
            </w:ins>
          </w:p>
        </w:tc>
        <w:tc>
          <w:tcPr>
            <w:tcW w:w="1276" w:type="dxa"/>
            <w:vMerge w:val="restart"/>
          </w:tcPr>
          <w:p w:rsidR="00924C25" w:rsidRPr="00CC34EB" w:rsidRDefault="00924C25" w:rsidP="00924C25">
            <w:pPr>
              <w:jc w:val="center"/>
              <w:rPr>
                <w:ins w:id="3158" w:author="Judit" w:date="2016-06-29T15:52:00Z"/>
                <w:rFonts w:ascii="Times New Roman" w:hAnsi="Times New Roman" w:cs="Times New Roman"/>
                <w:b/>
                <w:sz w:val="18"/>
                <w:szCs w:val="18"/>
              </w:rPr>
            </w:pPr>
            <w:ins w:id="3159" w:author="Judit" w:date="2016-06-29T15:52:00Z">
              <w:r w:rsidRPr="00CC34EB">
                <w:rPr>
                  <w:rFonts w:ascii="Times New Roman" w:hAnsi="Times New Roman" w:cs="Times New Roman"/>
                  <w:b/>
                  <w:sz w:val="18"/>
                  <w:szCs w:val="18"/>
                </w:rPr>
                <w:t>A kereskedelmi tevékenység formája</w:t>
              </w:r>
            </w:ins>
          </w:p>
        </w:tc>
        <w:tc>
          <w:tcPr>
            <w:tcW w:w="3663" w:type="dxa"/>
            <w:gridSpan w:val="5"/>
          </w:tcPr>
          <w:p w:rsidR="00924C25" w:rsidRPr="00CC34EB" w:rsidRDefault="00924C25" w:rsidP="00924C25">
            <w:pPr>
              <w:jc w:val="center"/>
              <w:rPr>
                <w:ins w:id="3160" w:author="Judit" w:date="2016-06-29T15:52:00Z"/>
                <w:rFonts w:ascii="Times New Roman" w:hAnsi="Times New Roman" w:cs="Times New Roman"/>
                <w:b/>
                <w:sz w:val="18"/>
                <w:szCs w:val="18"/>
              </w:rPr>
            </w:pPr>
            <w:ins w:id="3161" w:author="Judit" w:date="2016-06-29T15:52:00Z">
              <w:r>
                <w:rPr>
                  <w:rFonts w:ascii="Times New Roman" w:hAnsi="Times New Roman" w:cs="Times New Roman"/>
                  <w:b/>
                  <w:sz w:val="18"/>
                  <w:szCs w:val="18"/>
                </w:rPr>
                <w:t>Termék</w:t>
              </w:r>
            </w:ins>
          </w:p>
        </w:tc>
        <w:tc>
          <w:tcPr>
            <w:tcW w:w="2685" w:type="dxa"/>
            <w:gridSpan w:val="2"/>
            <w:vMerge w:val="restart"/>
          </w:tcPr>
          <w:p w:rsidR="00924C25" w:rsidRPr="00CC34EB" w:rsidRDefault="00924C25" w:rsidP="00924C25">
            <w:pPr>
              <w:jc w:val="center"/>
              <w:rPr>
                <w:ins w:id="3162" w:author="Judit" w:date="2016-06-29T15:52:00Z"/>
                <w:rFonts w:ascii="Times New Roman" w:hAnsi="Times New Roman" w:cs="Times New Roman"/>
                <w:b/>
                <w:sz w:val="18"/>
                <w:szCs w:val="18"/>
              </w:rPr>
            </w:pPr>
            <w:ins w:id="3163" w:author="Judit" w:date="2016-06-29T15:52:00Z">
              <w:r>
                <w:rPr>
                  <w:rFonts w:ascii="Times New Roman" w:hAnsi="Times New Roman" w:cs="Times New Roman"/>
                  <w:b/>
                  <w:sz w:val="18"/>
                  <w:szCs w:val="18"/>
                </w:rPr>
                <w:t>Jövedéki termékek megnevezése</w:t>
              </w:r>
            </w:ins>
          </w:p>
        </w:tc>
        <w:tc>
          <w:tcPr>
            <w:tcW w:w="1784" w:type="dxa"/>
            <w:vMerge w:val="restart"/>
          </w:tcPr>
          <w:p w:rsidR="00924C25" w:rsidRPr="00CC34EB" w:rsidRDefault="00924C25" w:rsidP="00924C25">
            <w:pPr>
              <w:jc w:val="center"/>
              <w:rPr>
                <w:ins w:id="3164" w:author="Judit" w:date="2016-06-29T15:52:00Z"/>
                <w:rFonts w:ascii="Times New Roman" w:hAnsi="Times New Roman" w:cs="Times New Roman"/>
                <w:b/>
                <w:sz w:val="18"/>
                <w:szCs w:val="18"/>
              </w:rPr>
            </w:pPr>
            <w:ins w:id="3165" w:author="Judit" w:date="2016-06-29T15:52:00Z">
              <w:r>
                <w:rPr>
                  <w:rFonts w:ascii="Times New Roman" w:hAnsi="Times New Roman" w:cs="Times New Roman"/>
                  <w:b/>
                  <w:sz w:val="18"/>
                  <w:szCs w:val="18"/>
                </w:rPr>
                <w:t>A kereskedelmi tevékenység jellege</w:t>
              </w:r>
            </w:ins>
          </w:p>
        </w:tc>
        <w:tc>
          <w:tcPr>
            <w:tcW w:w="3633" w:type="dxa"/>
            <w:gridSpan w:val="3"/>
          </w:tcPr>
          <w:p w:rsidR="00924C25" w:rsidRPr="00CC34EB" w:rsidRDefault="00924C25" w:rsidP="00924C25">
            <w:pPr>
              <w:jc w:val="center"/>
              <w:rPr>
                <w:ins w:id="3166" w:author="Judit" w:date="2016-06-29T15:52:00Z"/>
                <w:rFonts w:ascii="Times New Roman" w:hAnsi="Times New Roman" w:cs="Times New Roman"/>
                <w:b/>
                <w:sz w:val="18"/>
                <w:szCs w:val="18"/>
              </w:rPr>
            </w:pPr>
            <w:ins w:id="3167" w:author="Judit" w:date="2016-06-29T15:52:00Z">
              <w:r w:rsidRPr="00CC34EB">
                <w:rPr>
                  <w:rFonts w:ascii="Times New Roman" w:hAnsi="Times New Roman" w:cs="Times New Roman"/>
                  <w:b/>
                  <w:sz w:val="18"/>
                  <w:szCs w:val="18"/>
                </w:rPr>
                <w:t>Az üzletben folytatnak</w:t>
              </w:r>
            </w:ins>
          </w:p>
        </w:tc>
      </w:tr>
      <w:tr w:rsidR="00924C25" w:rsidTr="00924C25">
        <w:trPr>
          <w:trHeight w:val="833"/>
          <w:ins w:id="3168" w:author="Judit" w:date="2016-06-29T15:52:00Z"/>
        </w:trPr>
        <w:tc>
          <w:tcPr>
            <w:tcW w:w="1242" w:type="dxa"/>
            <w:gridSpan w:val="2"/>
            <w:vMerge/>
          </w:tcPr>
          <w:p w:rsidR="00924C25" w:rsidRDefault="00924C25" w:rsidP="00924C25">
            <w:pPr>
              <w:jc w:val="center"/>
              <w:rPr>
                <w:ins w:id="3169" w:author="Judit" w:date="2016-06-29T15:52:00Z"/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24C25" w:rsidRPr="00CC34EB" w:rsidRDefault="00924C25" w:rsidP="00924C25">
            <w:pPr>
              <w:jc w:val="center"/>
              <w:rPr>
                <w:ins w:id="3170" w:author="Judit" w:date="2016-06-29T15:52:00Z"/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8" w:type="dxa"/>
            <w:gridSpan w:val="2"/>
          </w:tcPr>
          <w:p w:rsidR="00924C25" w:rsidRPr="00CC34EB" w:rsidRDefault="00924C25" w:rsidP="00924C25">
            <w:pPr>
              <w:jc w:val="center"/>
              <w:rPr>
                <w:ins w:id="3171" w:author="Judit" w:date="2016-06-29T15:52:00Z"/>
                <w:rFonts w:ascii="Times New Roman" w:hAnsi="Times New Roman" w:cs="Times New Roman"/>
                <w:sz w:val="18"/>
                <w:szCs w:val="18"/>
              </w:rPr>
            </w:pPr>
            <w:ins w:id="3172" w:author="Judit" w:date="2016-06-29T15:52:00Z">
              <w:r w:rsidRPr="00CC34EB">
                <w:rPr>
                  <w:rFonts w:ascii="Times New Roman" w:hAnsi="Times New Roman" w:cs="Times New Roman"/>
                  <w:sz w:val="18"/>
                  <w:szCs w:val="18"/>
                </w:rPr>
                <w:t>sorszáma</w:t>
              </w:r>
            </w:ins>
          </w:p>
        </w:tc>
        <w:tc>
          <w:tcPr>
            <w:tcW w:w="2685" w:type="dxa"/>
            <w:gridSpan w:val="3"/>
          </w:tcPr>
          <w:p w:rsidR="00924C25" w:rsidRPr="00CC34EB" w:rsidRDefault="00924C25" w:rsidP="00924C25">
            <w:pPr>
              <w:jc w:val="center"/>
              <w:rPr>
                <w:ins w:id="3173" w:author="Judit" w:date="2016-06-29T15:52:00Z"/>
                <w:rFonts w:ascii="Times New Roman" w:hAnsi="Times New Roman" w:cs="Times New Roman"/>
                <w:sz w:val="18"/>
                <w:szCs w:val="18"/>
              </w:rPr>
            </w:pPr>
            <w:ins w:id="3174" w:author="Judit" w:date="2016-06-29T15:52:00Z">
              <w:r>
                <w:rPr>
                  <w:rFonts w:ascii="Times New Roman" w:hAnsi="Times New Roman" w:cs="Times New Roman"/>
                  <w:sz w:val="18"/>
                  <w:szCs w:val="18"/>
                </w:rPr>
                <w:t>megnevezése</w:t>
              </w:r>
            </w:ins>
          </w:p>
        </w:tc>
        <w:tc>
          <w:tcPr>
            <w:tcW w:w="2685" w:type="dxa"/>
            <w:gridSpan w:val="2"/>
            <w:vMerge/>
          </w:tcPr>
          <w:p w:rsidR="00924C25" w:rsidRDefault="00924C25" w:rsidP="00924C25">
            <w:pPr>
              <w:rPr>
                <w:ins w:id="3175" w:author="Judit" w:date="2016-06-29T15:52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  <w:vMerge/>
          </w:tcPr>
          <w:p w:rsidR="00924C25" w:rsidRDefault="00924C25" w:rsidP="00924C25">
            <w:pPr>
              <w:rPr>
                <w:ins w:id="3176" w:author="Judit" w:date="2016-06-29T15:52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  <w:gridSpan w:val="2"/>
          </w:tcPr>
          <w:p w:rsidR="00924C25" w:rsidRDefault="00924C25" w:rsidP="00924C25">
            <w:pPr>
              <w:pStyle w:val="western"/>
              <w:spacing w:after="0"/>
              <w:rPr>
                <w:ins w:id="3177" w:author="Judit" w:date="2016-06-29T15:52:00Z"/>
              </w:rPr>
            </w:pPr>
            <w:ins w:id="3178" w:author="Judit" w:date="2016-06-29T15:52:00Z">
              <w:r>
                <w:rPr>
                  <w:sz w:val="18"/>
                  <w:szCs w:val="18"/>
                </w:rPr>
                <w:t>szeszesital kimérést</w:t>
              </w:r>
            </w:ins>
          </w:p>
          <w:p w:rsidR="00924C25" w:rsidRDefault="00924C25" w:rsidP="00924C25">
            <w:pPr>
              <w:rPr>
                <w:ins w:id="3179" w:author="Judit" w:date="2016-06-29T15:52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9" w:type="dxa"/>
          </w:tcPr>
          <w:p w:rsidR="00924C25" w:rsidRDefault="00924C25" w:rsidP="00924C25">
            <w:pPr>
              <w:pStyle w:val="western"/>
              <w:spacing w:after="0"/>
              <w:jc w:val="center"/>
              <w:rPr>
                <w:ins w:id="3180" w:author="Judit" w:date="2016-06-29T15:52:00Z"/>
              </w:rPr>
            </w:pPr>
            <w:ins w:id="3181" w:author="Judit" w:date="2016-06-29T15:52:00Z">
              <w:r>
                <w:rPr>
                  <w:sz w:val="18"/>
                  <w:szCs w:val="18"/>
                </w:rPr>
                <w:t>a 210/2009. (IX.29.) Korm. rendelet 22. § (1) bekezdésében meghatározott tevékenységet</w:t>
              </w:r>
            </w:ins>
          </w:p>
          <w:p w:rsidR="00924C25" w:rsidRDefault="00924C25" w:rsidP="00924C25">
            <w:pPr>
              <w:rPr>
                <w:ins w:id="3182" w:author="Judit" w:date="2016-06-29T15:52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4C25" w:rsidTr="00924C25">
        <w:trPr>
          <w:trHeight w:val="63"/>
          <w:ins w:id="3183" w:author="Judit" w:date="2016-06-29T15:52:00Z"/>
        </w:trPr>
        <w:tc>
          <w:tcPr>
            <w:tcW w:w="1242" w:type="dxa"/>
            <w:gridSpan w:val="2"/>
            <w:vMerge w:val="restart"/>
          </w:tcPr>
          <w:p w:rsidR="00385797" w:rsidRDefault="00924C25">
            <w:pPr>
              <w:pStyle w:val="western"/>
              <w:spacing w:after="0"/>
              <w:rPr>
                <w:ins w:id="3184" w:author="Judit" w:date="2016-06-29T15:52:00Z"/>
              </w:rPr>
            </w:pPr>
            <w:proofErr w:type="spellStart"/>
            <w:proofErr w:type="gramStart"/>
            <w:ins w:id="3185" w:author="Judit" w:date="2016-06-29T15:52:00Z">
              <w:r>
                <w:rPr>
                  <w:sz w:val="18"/>
                  <w:szCs w:val="18"/>
                </w:rPr>
                <w:t>Nemesvámos</w:t>
              </w:r>
            </w:ins>
            <w:ins w:id="3186" w:author="Judit" w:date="2016-06-29T15:57:00Z">
              <w:r>
                <w:rPr>
                  <w:sz w:val="18"/>
                  <w:szCs w:val="18"/>
                </w:rPr>
                <w:t>,</w:t>
              </w:r>
            </w:ins>
            <w:ins w:id="3187" w:author="Judit" w:date="2016-06-29T15:52:00Z">
              <w:r>
                <w:rPr>
                  <w:sz w:val="18"/>
                  <w:szCs w:val="18"/>
                </w:rPr>
                <w:t>Kossuth</w:t>
              </w:r>
              <w:proofErr w:type="spellEnd"/>
              <w:proofErr w:type="gramEnd"/>
              <w:r>
                <w:rPr>
                  <w:sz w:val="18"/>
                  <w:szCs w:val="18"/>
                </w:rPr>
                <w:t xml:space="preserve"> u. </w:t>
              </w:r>
            </w:ins>
            <w:ins w:id="3188" w:author="Judit" w:date="2016-06-29T15:57:00Z">
              <w:r w:rsidR="00242260" w:rsidRPr="00242260">
                <w:rPr>
                  <w:sz w:val="16"/>
                  <w:szCs w:val="16"/>
                  <w:rPrChange w:id="3189" w:author="Judit" w:date="2016-06-29T15:57:00Z">
                    <w:rPr>
                      <w:rFonts w:asciiTheme="minorHAnsi" w:eastAsiaTheme="minorHAnsi" w:hAnsiTheme="minorHAnsi" w:cstheme="minorBidi"/>
                      <w:color w:val="auto"/>
                      <w:sz w:val="18"/>
                      <w:szCs w:val="18"/>
                      <w:lang w:eastAsia="en-US"/>
                    </w:rPr>
                  </w:rPrChange>
                </w:rPr>
                <w:t>191.</w:t>
              </w:r>
            </w:ins>
          </w:p>
        </w:tc>
        <w:tc>
          <w:tcPr>
            <w:tcW w:w="1276" w:type="dxa"/>
            <w:vMerge w:val="restart"/>
          </w:tcPr>
          <w:p w:rsidR="00924C25" w:rsidRPr="00015770" w:rsidRDefault="00924C25" w:rsidP="00924C25">
            <w:pPr>
              <w:rPr>
                <w:ins w:id="3190" w:author="Judit" w:date="2016-06-29T15:52:00Z"/>
                <w:rFonts w:ascii="Times New Roman" w:hAnsi="Times New Roman" w:cs="Times New Roman"/>
                <w:sz w:val="18"/>
                <w:szCs w:val="18"/>
              </w:rPr>
            </w:pPr>
            <w:ins w:id="3191" w:author="Judit" w:date="2016-06-29T15:52:00Z">
              <w:r w:rsidRPr="00015770">
                <w:rPr>
                  <w:rFonts w:ascii="Times New Roman" w:hAnsi="Times New Roman" w:cs="Times New Roman"/>
                  <w:sz w:val="18"/>
                  <w:szCs w:val="18"/>
                </w:rPr>
                <w:t>üzlet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ben folyt. </w:t>
              </w:r>
              <w:proofErr w:type="spellStart"/>
              <w:r>
                <w:rPr>
                  <w:rFonts w:ascii="Times New Roman" w:hAnsi="Times New Roman" w:cs="Times New Roman"/>
                  <w:sz w:val="18"/>
                  <w:szCs w:val="18"/>
                </w:rPr>
                <w:t>keresk</w:t>
              </w:r>
              <w:proofErr w:type="spellEnd"/>
              <w:r>
                <w:rPr>
                  <w:rFonts w:ascii="Times New Roman" w:hAnsi="Times New Roman" w:cs="Times New Roman"/>
                  <w:sz w:val="18"/>
                  <w:szCs w:val="18"/>
                </w:rPr>
                <w:t>. tevék.</w:t>
              </w:r>
            </w:ins>
          </w:p>
        </w:tc>
        <w:tc>
          <w:tcPr>
            <w:tcW w:w="978" w:type="dxa"/>
            <w:gridSpan w:val="2"/>
          </w:tcPr>
          <w:p w:rsidR="00924C25" w:rsidRPr="00C37F40" w:rsidRDefault="00924C25" w:rsidP="00924C25">
            <w:pPr>
              <w:rPr>
                <w:ins w:id="3192" w:author="Judit" w:date="2016-06-29T15:52:00Z"/>
                <w:rFonts w:ascii="Times New Roman" w:hAnsi="Times New Roman" w:cs="Times New Roman"/>
                <w:sz w:val="18"/>
                <w:szCs w:val="18"/>
              </w:rPr>
            </w:pPr>
            <w:ins w:id="3193" w:author="Judit" w:date="2016-06-29T15:52:00Z">
              <w:r w:rsidRPr="00C37F40">
                <w:rPr>
                  <w:rFonts w:ascii="Times New Roman" w:hAnsi="Times New Roman" w:cs="Times New Roman"/>
                  <w:sz w:val="18"/>
                  <w:szCs w:val="18"/>
                </w:rPr>
                <w:t>1.3</w:t>
              </w:r>
            </w:ins>
            <w:ins w:id="3194" w:author="Judit" w:date="2016-06-29T15:57:00Z">
              <w:r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</w:ins>
          </w:p>
        </w:tc>
        <w:tc>
          <w:tcPr>
            <w:tcW w:w="2685" w:type="dxa"/>
            <w:gridSpan w:val="3"/>
          </w:tcPr>
          <w:p w:rsidR="00924C25" w:rsidRPr="00015770" w:rsidRDefault="00924C25" w:rsidP="00924C25">
            <w:pPr>
              <w:pStyle w:val="western"/>
              <w:spacing w:after="0"/>
              <w:rPr>
                <w:ins w:id="3195" w:author="Judit" w:date="2016-06-29T15:52:00Z"/>
              </w:rPr>
            </w:pPr>
            <w:ins w:id="3196" w:author="Judit" w:date="2016-06-29T15:52:00Z">
              <w:r>
                <w:rPr>
                  <w:sz w:val="18"/>
                  <w:szCs w:val="18"/>
                </w:rPr>
                <w:t>Csomagolt kávé, dobozos, illetve palackozott alkoholmentes- és szeszes ital</w:t>
              </w:r>
            </w:ins>
          </w:p>
        </w:tc>
        <w:tc>
          <w:tcPr>
            <w:tcW w:w="2685" w:type="dxa"/>
            <w:gridSpan w:val="2"/>
          </w:tcPr>
          <w:p w:rsidR="00924C25" w:rsidRPr="00015770" w:rsidRDefault="00924C25" w:rsidP="00924C25">
            <w:pPr>
              <w:rPr>
                <w:ins w:id="3197" w:author="Judit" w:date="2016-06-29T15:52:00Z"/>
                <w:rFonts w:ascii="Times New Roman" w:hAnsi="Times New Roman" w:cs="Times New Roman"/>
                <w:sz w:val="18"/>
                <w:szCs w:val="18"/>
              </w:rPr>
            </w:pPr>
            <w:ins w:id="3198" w:author="Judit" w:date="2016-06-29T15:52:00Z">
              <w:r w:rsidRPr="00015770">
                <w:rPr>
                  <w:rFonts w:ascii="Times New Roman" w:hAnsi="Times New Roman" w:cs="Times New Roman"/>
                  <w:sz w:val="18"/>
                  <w:szCs w:val="18"/>
                </w:rPr>
                <w:t>alkoholtermék</w:t>
              </w:r>
            </w:ins>
          </w:p>
        </w:tc>
        <w:tc>
          <w:tcPr>
            <w:tcW w:w="1784" w:type="dxa"/>
            <w:vMerge w:val="restart"/>
          </w:tcPr>
          <w:p w:rsidR="00924C25" w:rsidRPr="007773AD" w:rsidRDefault="00924C25" w:rsidP="00924C25">
            <w:pPr>
              <w:rPr>
                <w:ins w:id="3199" w:author="Judit" w:date="2016-06-29T15:52:00Z"/>
                <w:rFonts w:ascii="Times New Roman" w:hAnsi="Times New Roman" w:cs="Times New Roman"/>
                <w:sz w:val="18"/>
                <w:szCs w:val="18"/>
              </w:rPr>
            </w:pPr>
            <w:ins w:id="3200" w:author="Judit" w:date="2016-06-29T15:52:00Z">
              <w:r w:rsidRPr="007773AD">
                <w:rPr>
                  <w:rFonts w:ascii="Times New Roman" w:hAnsi="Times New Roman" w:cs="Times New Roman"/>
                  <w:sz w:val="18"/>
                  <w:szCs w:val="18"/>
                </w:rPr>
                <w:t>kereskedelmi ügynöki tevékenység</w:t>
              </w:r>
            </w:ins>
          </w:p>
          <w:p w:rsidR="00924C25" w:rsidRDefault="00924C25" w:rsidP="00924C25">
            <w:pPr>
              <w:rPr>
                <w:ins w:id="3201" w:author="Judit" w:date="2016-06-29T15:52:00Z"/>
                <w:rFonts w:ascii="Times New Roman" w:hAnsi="Times New Roman" w:cs="Times New Roman"/>
                <w:sz w:val="18"/>
                <w:szCs w:val="18"/>
              </w:rPr>
            </w:pPr>
          </w:p>
          <w:p w:rsidR="00924C25" w:rsidRPr="003669DC" w:rsidRDefault="00924C25" w:rsidP="00924C25">
            <w:pPr>
              <w:rPr>
                <w:ins w:id="3202" w:author="Judit" w:date="2016-06-29T15:52:00Z"/>
                <w:rFonts w:ascii="Times New Roman" w:hAnsi="Times New Roman" w:cs="Times New Roman"/>
                <w:sz w:val="18"/>
                <w:szCs w:val="18"/>
                <w:u w:val="single"/>
              </w:rPr>
            </w:pPr>
            <w:ins w:id="3203" w:author="Judit" w:date="2016-06-29T15:52:00Z">
              <w:r w:rsidRPr="007773AD">
                <w:rPr>
                  <w:rFonts w:ascii="Times New Roman" w:hAnsi="Times New Roman" w:cs="Times New Roman"/>
                  <w:sz w:val="18"/>
                  <w:szCs w:val="18"/>
                </w:rPr>
                <w:t>x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</w:t>
              </w:r>
              <w:r w:rsidRPr="003669DC">
                <w:rPr>
                  <w:rFonts w:ascii="Times New Roman" w:hAnsi="Times New Roman" w:cs="Times New Roman"/>
                  <w:sz w:val="18"/>
                  <w:szCs w:val="18"/>
                  <w:u w:val="single"/>
                </w:rPr>
                <w:t>kiskereskedelem</w:t>
              </w:r>
            </w:ins>
          </w:p>
          <w:p w:rsidR="00924C25" w:rsidRPr="007773AD" w:rsidRDefault="00924C25" w:rsidP="00924C25">
            <w:pPr>
              <w:rPr>
                <w:ins w:id="3204" w:author="Judit" w:date="2016-06-29T15:52:00Z"/>
                <w:rFonts w:ascii="Times New Roman" w:hAnsi="Times New Roman" w:cs="Times New Roman"/>
                <w:sz w:val="18"/>
                <w:szCs w:val="18"/>
              </w:rPr>
            </w:pPr>
            <w:ins w:id="3205" w:author="Judit" w:date="2016-06-29T15:52:00Z"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         </w:t>
              </w:r>
              <w:r w:rsidRPr="007773AD">
                <w:rPr>
                  <w:rFonts w:ascii="Times New Roman" w:hAnsi="Times New Roman" w:cs="Times New Roman"/>
                  <w:sz w:val="18"/>
                  <w:szCs w:val="18"/>
                </w:rPr>
                <w:t>vendéglátás</w:t>
              </w:r>
            </w:ins>
          </w:p>
          <w:p w:rsidR="00924C25" w:rsidRDefault="00924C25" w:rsidP="00924C25">
            <w:pPr>
              <w:rPr>
                <w:ins w:id="3206" w:author="Judit" w:date="2016-06-29T15:52:00Z"/>
                <w:rFonts w:ascii="Times New Roman" w:hAnsi="Times New Roman" w:cs="Times New Roman"/>
                <w:sz w:val="18"/>
                <w:szCs w:val="18"/>
              </w:rPr>
            </w:pPr>
          </w:p>
          <w:p w:rsidR="00924C25" w:rsidRPr="007773AD" w:rsidRDefault="00924C25" w:rsidP="00924C25">
            <w:pPr>
              <w:rPr>
                <w:ins w:id="3207" w:author="Judit" w:date="2016-06-29T15:52:00Z"/>
                <w:rFonts w:ascii="Times New Roman" w:hAnsi="Times New Roman" w:cs="Times New Roman"/>
                <w:sz w:val="18"/>
                <w:szCs w:val="18"/>
              </w:rPr>
            </w:pPr>
            <w:ins w:id="3208" w:author="Judit" w:date="2016-06-29T15:52:00Z">
              <w:r w:rsidRPr="007773AD">
                <w:rPr>
                  <w:rFonts w:ascii="Times New Roman" w:hAnsi="Times New Roman" w:cs="Times New Roman"/>
                  <w:sz w:val="18"/>
                  <w:szCs w:val="18"/>
                </w:rPr>
                <w:t>nagykereskedelem</w:t>
              </w:r>
            </w:ins>
          </w:p>
        </w:tc>
        <w:tc>
          <w:tcPr>
            <w:tcW w:w="1784" w:type="dxa"/>
            <w:gridSpan w:val="2"/>
            <w:vMerge w:val="restart"/>
          </w:tcPr>
          <w:p w:rsidR="00924C25" w:rsidRPr="007773AD" w:rsidRDefault="00924C25" w:rsidP="00924C25">
            <w:pPr>
              <w:rPr>
                <w:ins w:id="3209" w:author="Judit" w:date="2016-06-29T15:52:00Z"/>
                <w:rFonts w:ascii="Times New Roman" w:hAnsi="Times New Roman" w:cs="Times New Roman"/>
                <w:sz w:val="18"/>
                <w:szCs w:val="18"/>
              </w:rPr>
            </w:pPr>
            <w:ins w:id="3210" w:author="Judit" w:date="2016-06-29T15:52:00Z">
              <w:r w:rsidRPr="007773AD">
                <w:rPr>
                  <w:rFonts w:ascii="Times New Roman" w:hAnsi="Times New Roman" w:cs="Times New Roman"/>
                  <w:sz w:val="18"/>
                  <w:szCs w:val="18"/>
                </w:rPr>
                <w:t>igen</w:t>
              </w:r>
            </w:ins>
          </w:p>
          <w:p w:rsidR="00924C25" w:rsidRDefault="00924C25" w:rsidP="00924C25">
            <w:pPr>
              <w:rPr>
                <w:ins w:id="3211" w:author="Judit" w:date="2016-06-29T15:52:00Z"/>
                <w:rFonts w:ascii="Times New Roman" w:hAnsi="Times New Roman" w:cs="Times New Roman"/>
                <w:sz w:val="18"/>
                <w:szCs w:val="18"/>
              </w:rPr>
            </w:pPr>
          </w:p>
          <w:p w:rsidR="00924C25" w:rsidRDefault="00924C25" w:rsidP="00924C25">
            <w:pPr>
              <w:rPr>
                <w:ins w:id="3212" w:author="Judit" w:date="2016-06-29T15:52:00Z"/>
                <w:rFonts w:ascii="Times New Roman" w:hAnsi="Times New Roman" w:cs="Times New Roman"/>
                <w:b/>
                <w:sz w:val="28"/>
                <w:szCs w:val="28"/>
              </w:rPr>
            </w:pPr>
            <w:ins w:id="3213" w:author="Judit" w:date="2016-06-29T15:52:00Z">
              <w:r w:rsidRPr="007773AD">
                <w:rPr>
                  <w:rFonts w:ascii="Times New Roman" w:hAnsi="Times New Roman" w:cs="Times New Roman"/>
                  <w:sz w:val="18"/>
                  <w:szCs w:val="18"/>
                </w:rPr>
                <w:t xml:space="preserve">x </w:t>
              </w:r>
              <w:r w:rsidRPr="003669DC">
                <w:rPr>
                  <w:rFonts w:ascii="Times New Roman" w:hAnsi="Times New Roman" w:cs="Times New Roman"/>
                  <w:sz w:val="18"/>
                  <w:szCs w:val="18"/>
                  <w:u w:val="single"/>
                </w:rPr>
                <w:t>nem</w:t>
              </w:r>
            </w:ins>
          </w:p>
        </w:tc>
        <w:tc>
          <w:tcPr>
            <w:tcW w:w="1849" w:type="dxa"/>
            <w:vMerge w:val="restart"/>
          </w:tcPr>
          <w:p w:rsidR="00924C25" w:rsidRPr="007773AD" w:rsidRDefault="00924C25" w:rsidP="00924C25">
            <w:pPr>
              <w:rPr>
                <w:ins w:id="3214" w:author="Judit" w:date="2016-06-29T15:52:00Z"/>
                <w:rFonts w:ascii="Times New Roman" w:hAnsi="Times New Roman" w:cs="Times New Roman"/>
                <w:sz w:val="18"/>
                <w:szCs w:val="18"/>
              </w:rPr>
            </w:pPr>
            <w:ins w:id="3215" w:author="Judit" w:date="2016-06-29T15:52:00Z">
              <w:r w:rsidRPr="007773AD">
                <w:rPr>
                  <w:rFonts w:ascii="Times New Roman" w:hAnsi="Times New Roman" w:cs="Times New Roman"/>
                  <w:sz w:val="18"/>
                  <w:szCs w:val="18"/>
                </w:rPr>
                <w:t>igen</w:t>
              </w:r>
            </w:ins>
          </w:p>
          <w:p w:rsidR="00924C25" w:rsidRDefault="00924C25" w:rsidP="00924C25">
            <w:pPr>
              <w:rPr>
                <w:ins w:id="3216" w:author="Judit" w:date="2016-06-29T15:52:00Z"/>
                <w:rFonts w:ascii="Times New Roman" w:hAnsi="Times New Roman" w:cs="Times New Roman"/>
                <w:sz w:val="18"/>
                <w:szCs w:val="18"/>
              </w:rPr>
            </w:pPr>
          </w:p>
          <w:p w:rsidR="00924C25" w:rsidRDefault="00924C25" w:rsidP="00924C25">
            <w:pPr>
              <w:rPr>
                <w:ins w:id="3217" w:author="Judit" w:date="2016-06-29T15:52:00Z"/>
                <w:rFonts w:ascii="Times New Roman" w:hAnsi="Times New Roman" w:cs="Times New Roman"/>
                <w:b/>
                <w:sz w:val="28"/>
                <w:szCs w:val="28"/>
              </w:rPr>
            </w:pPr>
            <w:ins w:id="3218" w:author="Judit" w:date="2016-06-29T15:52:00Z">
              <w:r w:rsidRPr="007773AD">
                <w:rPr>
                  <w:rFonts w:ascii="Times New Roman" w:hAnsi="Times New Roman" w:cs="Times New Roman"/>
                  <w:sz w:val="18"/>
                  <w:szCs w:val="18"/>
                </w:rPr>
                <w:t xml:space="preserve">x </w:t>
              </w:r>
              <w:r w:rsidRPr="003669DC">
                <w:rPr>
                  <w:rFonts w:ascii="Times New Roman" w:hAnsi="Times New Roman" w:cs="Times New Roman"/>
                  <w:sz w:val="18"/>
                  <w:szCs w:val="18"/>
                  <w:u w:val="single"/>
                </w:rPr>
                <w:t>nem</w:t>
              </w:r>
            </w:ins>
          </w:p>
        </w:tc>
      </w:tr>
      <w:tr w:rsidR="00924C25" w:rsidTr="00924C25">
        <w:trPr>
          <w:trHeight w:val="63"/>
          <w:ins w:id="3219" w:author="Judit" w:date="2016-06-29T15:52:00Z"/>
        </w:trPr>
        <w:tc>
          <w:tcPr>
            <w:tcW w:w="1242" w:type="dxa"/>
            <w:gridSpan w:val="2"/>
            <w:vMerge/>
          </w:tcPr>
          <w:p w:rsidR="00924C25" w:rsidRDefault="00924C25" w:rsidP="00924C25">
            <w:pPr>
              <w:rPr>
                <w:ins w:id="3220" w:author="Judit" w:date="2016-06-29T15:52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924C25" w:rsidRDefault="00924C25" w:rsidP="00924C25">
            <w:pPr>
              <w:rPr>
                <w:ins w:id="3221" w:author="Judit" w:date="2016-06-29T15:52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8" w:type="dxa"/>
            <w:gridSpan w:val="2"/>
          </w:tcPr>
          <w:p w:rsidR="00924C25" w:rsidRPr="00C37F40" w:rsidRDefault="00924C25" w:rsidP="00924C25">
            <w:pPr>
              <w:rPr>
                <w:ins w:id="3222" w:author="Judit" w:date="2016-06-29T15:52:00Z"/>
                <w:rFonts w:ascii="Times New Roman" w:hAnsi="Times New Roman" w:cs="Times New Roman"/>
                <w:sz w:val="18"/>
                <w:szCs w:val="18"/>
              </w:rPr>
            </w:pPr>
            <w:ins w:id="3223" w:author="Judit" w:date="2016-06-29T15:52:00Z">
              <w:r w:rsidRPr="00C37F40">
                <w:rPr>
                  <w:rFonts w:ascii="Times New Roman" w:hAnsi="Times New Roman" w:cs="Times New Roman"/>
                  <w:sz w:val="18"/>
                  <w:szCs w:val="18"/>
                </w:rPr>
                <w:t>1.7</w:t>
              </w:r>
            </w:ins>
            <w:ins w:id="3224" w:author="Judit" w:date="2016-06-29T15:57:00Z">
              <w:r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</w:ins>
          </w:p>
        </w:tc>
        <w:tc>
          <w:tcPr>
            <w:tcW w:w="2685" w:type="dxa"/>
            <w:gridSpan w:val="3"/>
          </w:tcPr>
          <w:p w:rsidR="00924C25" w:rsidRPr="00015770" w:rsidRDefault="00924C25" w:rsidP="00924C25">
            <w:pPr>
              <w:pStyle w:val="western"/>
              <w:spacing w:after="0"/>
              <w:rPr>
                <w:ins w:id="3225" w:author="Judit" w:date="2016-06-29T15:52:00Z"/>
              </w:rPr>
            </w:pPr>
            <w:ins w:id="3226" w:author="Judit" w:date="2016-06-29T15:52:00Z">
              <w:r>
                <w:rPr>
                  <w:sz w:val="18"/>
                  <w:szCs w:val="18"/>
                </w:rPr>
                <w:t>Zöldség-és gyümölcs</w:t>
              </w:r>
            </w:ins>
          </w:p>
        </w:tc>
        <w:tc>
          <w:tcPr>
            <w:tcW w:w="2685" w:type="dxa"/>
            <w:gridSpan w:val="2"/>
          </w:tcPr>
          <w:p w:rsidR="00924C25" w:rsidRPr="00015770" w:rsidRDefault="00924C25" w:rsidP="00924C25">
            <w:pPr>
              <w:rPr>
                <w:ins w:id="3227" w:author="Judit" w:date="2016-06-29T15:52:00Z"/>
                <w:rFonts w:ascii="Times New Roman" w:hAnsi="Times New Roman" w:cs="Times New Roman"/>
                <w:sz w:val="18"/>
                <w:szCs w:val="18"/>
              </w:rPr>
            </w:pPr>
            <w:ins w:id="3228" w:author="Judit" w:date="2016-06-29T15:52:00Z">
              <w:r>
                <w:rPr>
                  <w:rFonts w:ascii="Times New Roman" w:hAnsi="Times New Roman" w:cs="Times New Roman"/>
                  <w:sz w:val="18"/>
                  <w:szCs w:val="18"/>
                </w:rPr>
                <w:t>sör</w:t>
              </w:r>
            </w:ins>
          </w:p>
        </w:tc>
        <w:tc>
          <w:tcPr>
            <w:tcW w:w="1784" w:type="dxa"/>
            <w:vMerge/>
          </w:tcPr>
          <w:p w:rsidR="00924C25" w:rsidRDefault="00924C25" w:rsidP="00924C25">
            <w:pPr>
              <w:rPr>
                <w:ins w:id="3229" w:author="Judit" w:date="2016-06-29T15:52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  <w:gridSpan w:val="2"/>
            <w:vMerge/>
          </w:tcPr>
          <w:p w:rsidR="00924C25" w:rsidRPr="007773AD" w:rsidRDefault="00924C25" w:rsidP="00924C25">
            <w:pPr>
              <w:rPr>
                <w:ins w:id="3230" w:author="Judit" w:date="2016-06-29T15:52:00Z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  <w:vMerge/>
          </w:tcPr>
          <w:p w:rsidR="00924C25" w:rsidRPr="007773AD" w:rsidRDefault="00924C25" w:rsidP="00924C25">
            <w:pPr>
              <w:rPr>
                <w:ins w:id="3231" w:author="Judit" w:date="2016-06-29T15:52:00Z"/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4C25" w:rsidTr="00924C25">
        <w:trPr>
          <w:trHeight w:val="63"/>
          <w:ins w:id="3232" w:author="Judit" w:date="2016-06-29T15:52:00Z"/>
        </w:trPr>
        <w:tc>
          <w:tcPr>
            <w:tcW w:w="1242" w:type="dxa"/>
            <w:gridSpan w:val="2"/>
            <w:vMerge/>
          </w:tcPr>
          <w:p w:rsidR="00924C25" w:rsidRDefault="00924C25" w:rsidP="00924C25">
            <w:pPr>
              <w:rPr>
                <w:ins w:id="3233" w:author="Judit" w:date="2016-06-29T15:52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924C25" w:rsidRDefault="00924C25" w:rsidP="00924C25">
            <w:pPr>
              <w:rPr>
                <w:ins w:id="3234" w:author="Judit" w:date="2016-06-29T15:52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8" w:type="dxa"/>
            <w:gridSpan w:val="2"/>
          </w:tcPr>
          <w:p w:rsidR="00924C25" w:rsidRPr="00C37F40" w:rsidRDefault="00924C25" w:rsidP="00924C25">
            <w:pPr>
              <w:rPr>
                <w:ins w:id="3235" w:author="Judit" w:date="2016-06-29T15:52:00Z"/>
                <w:rFonts w:ascii="Times New Roman" w:hAnsi="Times New Roman" w:cs="Times New Roman"/>
                <w:sz w:val="18"/>
                <w:szCs w:val="18"/>
              </w:rPr>
            </w:pPr>
            <w:ins w:id="3236" w:author="Judit" w:date="2016-06-29T15:52:00Z">
              <w:r w:rsidRPr="00C37F40">
                <w:rPr>
                  <w:rFonts w:ascii="Times New Roman" w:hAnsi="Times New Roman" w:cs="Times New Roman"/>
                  <w:sz w:val="18"/>
                  <w:szCs w:val="18"/>
                </w:rPr>
                <w:t>1.9</w:t>
              </w:r>
            </w:ins>
            <w:ins w:id="3237" w:author="Judit" w:date="2016-06-29T15:57:00Z">
              <w:r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</w:ins>
          </w:p>
        </w:tc>
        <w:tc>
          <w:tcPr>
            <w:tcW w:w="2685" w:type="dxa"/>
            <w:gridSpan w:val="3"/>
          </w:tcPr>
          <w:p w:rsidR="00924C25" w:rsidRPr="00015770" w:rsidRDefault="00924C25" w:rsidP="00924C25">
            <w:pPr>
              <w:pStyle w:val="western"/>
              <w:spacing w:after="0"/>
              <w:rPr>
                <w:ins w:id="3238" w:author="Judit" w:date="2016-06-29T15:52:00Z"/>
              </w:rPr>
            </w:pPr>
            <w:ins w:id="3239" w:author="Judit" w:date="2016-06-29T15:52:00Z">
              <w:r>
                <w:rPr>
                  <w:sz w:val="18"/>
                  <w:szCs w:val="18"/>
                </w:rPr>
                <w:t>Édességáru</w:t>
              </w:r>
            </w:ins>
          </w:p>
        </w:tc>
        <w:tc>
          <w:tcPr>
            <w:tcW w:w="2685" w:type="dxa"/>
            <w:gridSpan w:val="2"/>
          </w:tcPr>
          <w:p w:rsidR="00924C25" w:rsidRPr="00015770" w:rsidRDefault="00924C25" w:rsidP="00924C25">
            <w:pPr>
              <w:rPr>
                <w:ins w:id="3240" w:author="Judit" w:date="2016-06-29T15:52:00Z"/>
                <w:rFonts w:ascii="Times New Roman" w:hAnsi="Times New Roman" w:cs="Times New Roman"/>
                <w:sz w:val="18"/>
                <w:szCs w:val="18"/>
              </w:rPr>
            </w:pPr>
            <w:ins w:id="3241" w:author="Judit" w:date="2016-06-29T15:52:00Z">
              <w:r w:rsidRPr="00015770">
                <w:rPr>
                  <w:rFonts w:ascii="Times New Roman" w:hAnsi="Times New Roman" w:cs="Times New Roman"/>
                  <w:sz w:val="18"/>
                  <w:szCs w:val="18"/>
                </w:rPr>
                <w:t>bor</w:t>
              </w:r>
            </w:ins>
          </w:p>
        </w:tc>
        <w:tc>
          <w:tcPr>
            <w:tcW w:w="1784" w:type="dxa"/>
            <w:vMerge/>
          </w:tcPr>
          <w:p w:rsidR="00924C25" w:rsidRPr="007773AD" w:rsidRDefault="00924C25" w:rsidP="00924C25">
            <w:pPr>
              <w:rPr>
                <w:ins w:id="3242" w:author="Judit" w:date="2016-06-29T15:52:00Z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gridSpan w:val="2"/>
            <w:vMerge/>
          </w:tcPr>
          <w:p w:rsidR="00924C25" w:rsidRDefault="00924C25" w:rsidP="00924C25">
            <w:pPr>
              <w:rPr>
                <w:ins w:id="3243" w:author="Judit" w:date="2016-06-29T15:52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9" w:type="dxa"/>
            <w:vMerge/>
          </w:tcPr>
          <w:p w:rsidR="00924C25" w:rsidRDefault="00924C25" w:rsidP="00924C25">
            <w:pPr>
              <w:rPr>
                <w:ins w:id="3244" w:author="Judit" w:date="2016-06-29T15:52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4C25" w:rsidTr="00924C25">
        <w:trPr>
          <w:trHeight w:val="63"/>
          <w:ins w:id="3245" w:author="Judit" w:date="2016-06-29T15:52:00Z"/>
        </w:trPr>
        <w:tc>
          <w:tcPr>
            <w:tcW w:w="1242" w:type="dxa"/>
            <w:gridSpan w:val="2"/>
            <w:vMerge/>
          </w:tcPr>
          <w:p w:rsidR="00924C25" w:rsidRDefault="00924C25" w:rsidP="00924C25">
            <w:pPr>
              <w:rPr>
                <w:ins w:id="3246" w:author="Judit" w:date="2016-06-29T15:52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924C25" w:rsidRDefault="00924C25" w:rsidP="00924C25">
            <w:pPr>
              <w:rPr>
                <w:ins w:id="3247" w:author="Judit" w:date="2016-06-29T15:52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8" w:type="dxa"/>
            <w:gridSpan w:val="2"/>
          </w:tcPr>
          <w:p w:rsidR="00924C25" w:rsidRPr="00C37F40" w:rsidRDefault="00924C25" w:rsidP="00924C25">
            <w:pPr>
              <w:rPr>
                <w:ins w:id="3248" w:author="Judit" w:date="2016-06-29T15:52:00Z"/>
                <w:rFonts w:ascii="Times New Roman" w:hAnsi="Times New Roman" w:cs="Times New Roman"/>
                <w:sz w:val="18"/>
                <w:szCs w:val="18"/>
              </w:rPr>
            </w:pPr>
            <w:ins w:id="3249" w:author="Judit" w:date="2016-06-29T15:52:00Z">
              <w:r w:rsidRPr="00C37F40">
                <w:rPr>
                  <w:rFonts w:ascii="Times New Roman" w:hAnsi="Times New Roman" w:cs="Times New Roman"/>
                  <w:sz w:val="18"/>
                  <w:szCs w:val="18"/>
                </w:rPr>
                <w:t>1.11</w:t>
              </w:r>
            </w:ins>
            <w:ins w:id="3250" w:author="Judit" w:date="2016-06-29T15:57:00Z">
              <w:r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</w:ins>
          </w:p>
        </w:tc>
        <w:tc>
          <w:tcPr>
            <w:tcW w:w="2685" w:type="dxa"/>
            <w:gridSpan w:val="3"/>
          </w:tcPr>
          <w:p w:rsidR="00924C25" w:rsidRDefault="00924C25" w:rsidP="00924C25">
            <w:pPr>
              <w:pStyle w:val="western"/>
              <w:spacing w:after="0"/>
              <w:rPr>
                <w:ins w:id="3251" w:author="Judit" w:date="2016-06-29T15:52:00Z"/>
              </w:rPr>
            </w:pPr>
            <w:ins w:id="3252" w:author="Judit" w:date="2016-06-29T15:52:00Z">
              <w:r>
                <w:rPr>
                  <w:sz w:val="18"/>
                  <w:szCs w:val="18"/>
                </w:rPr>
                <w:t xml:space="preserve">Egyéb élelmiszer </w:t>
              </w:r>
            </w:ins>
          </w:p>
        </w:tc>
        <w:tc>
          <w:tcPr>
            <w:tcW w:w="2685" w:type="dxa"/>
            <w:gridSpan w:val="2"/>
          </w:tcPr>
          <w:p w:rsidR="00924C25" w:rsidRPr="00015770" w:rsidRDefault="00924C25" w:rsidP="00924C25">
            <w:pPr>
              <w:rPr>
                <w:ins w:id="3253" w:author="Judit" w:date="2016-06-29T15:52:00Z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vMerge/>
          </w:tcPr>
          <w:p w:rsidR="00924C25" w:rsidRPr="007773AD" w:rsidRDefault="00924C25" w:rsidP="00924C25">
            <w:pPr>
              <w:rPr>
                <w:ins w:id="3254" w:author="Judit" w:date="2016-06-29T15:52:00Z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gridSpan w:val="2"/>
            <w:vMerge/>
          </w:tcPr>
          <w:p w:rsidR="00924C25" w:rsidRPr="007773AD" w:rsidRDefault="00924C25" w:rsidP="00924C25">
            <w:pPr>
              <w:rPr>
                <w:ins w:id="3255" w:author="Judit" w:date="2016-06-29T15:52:00Z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  <w:vMerge/>
          </w:tcPr>
          <w:p w:rsidR="00924C25" w:rsidRPr="007773AD" w:rsidRDefault="00924C25" w:rsidP="00924C25">
            <w:pPr>
              <w:rPr>
                <w:ins w:id="3256" w:author="Judit" w:date="2016-06-29T15:52:00Z"/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4C25" w:rsidTr="00924C25">
        <w:trPr>
          <w:trHeight w:val="63"/>
          <w:ins w:id="3257" w:author="Judit" w:date="2016-06-29T15:52:00Z"/>
        </w:trPr>
        <w:tc>
          <w:tcPr>
            <w:tcW w:w="1242" w:type="dxa"/>
            <w:gridSpan w:val="2"/>
            <w:vMerge w:val="restart"/>
          </w:tcPr>
          <w:p w:rsidR="00924C25" w:rsidRDefault="00924C25" w:rsidP="00924C25">
            <w:pPr>
              <w:rPr>
                <w:ins w:id="3258" w:author="Judit" w:date="2016-06-29T15:52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924C25" w:rsidRDefault="00924C25" w:rsidP="00924C25">
            <w:pPr>
              <w:rPr>
                <w:ins w:id="3259" w:author="Judit" w:date="2016-06-29T15:52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8" w:type="dxa"/>
            <w:gridSpan w:val="2"/>
          </w:tcPr>
          <w:p w:rsidR="00924C25" w:rsidRPr="00924C25" w:rsidRDefault="00242260" w:rsidP="00924C25">
            <w:pPr>
              <w:spacing w:after="200" w:line="276" w:lineRule="auto"/>
              <w:rPr>
                <w:ins w:id="3260" w:author="Judit" w:date="2016-06-29T15:52:00Z"/>
                <w:rFonts w:ascii="Times New Roman" w:hAnsi="Times New Roman" w:cs="Times New Roman"/>
                <w:sz w:val="18"/>
                <w:szCs w:val="18"/>
                <w:rPrChange w:id="3261" w:author="Judit" w:date="2016-06-29T15:58:00Z">
                  <w:rPr>
                    <w:ins w:id="3262" w:author="Judit" w:date="2016-06-29T15:52:00Z"/>
                    <w:rFonts w:ascii="Times New Roman" w:hAnsi="Times New Roman" w:cs="Times New Roman"/>
                    <w:b/>
                    <w:sz w:val="28"/>
                    <w:szCs w:val="28"/>
                  </w:rPr>
                </w:rPrChange>
              </w:rPr>
            </w:pPr>
            <w:ins w:id="3263" w:author="Judit" w:date="2016-06-29T15:57:00Z">
              <w:r w:rsidRPr="00242260">
                <w:rPr>
                  <w:rFonts w:ascii="Times New Roman" w:hAnsi="Times New Roman" w:cs="Times New Roman"/>
                  <w:sz w:val="18"/>
                  <w:szCs w:val="18"/>
                  <w:rPrChange w:id="3264" w:author="Judit" w:date="2016-06-29T15:58:00Z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hu-HU"/>
                    </w:rPr>
                  </w:rPrChange>
                </w:rPr>
                <w:t>18.</w:t>
              </w:r>
            </w:ins>
          </w:p>
        </w:tc>
        <w:tc>
          <w:tcPr>
            <w:tcW w:w="2685" w:type="dxa"/>
            <w:gridSpan w:val="3"/>
          </w:tcPr>
          <w:p w:rsidR="00924C25" w:rsidRPr="00924C25" w:rsidRDefault="00924C25" w:rsidP="00924C25">
            <w:pPr>
              <w:spacing w:after="200" w:line="276" w:lineRule="auto"/>
              <w:rPr>
                <w:ins w:id="3265" w:author="Judit" w:date="2016-06-29T15:52:00Z"/>
                <w:rFonts w:ascii="Times New Roman" w:hAnsi="Times New Roman" w:cs="Times New Roman"/>
                <w:sz w:val="18"/>
                <w:szCs w:val="18"/>
                <w:rPrChange w:id="3266" w:author="Judit" w:date="2016-06-29T15:58:00Z">
                  <w:rPr>
                    <w:ins w:id="3267" w:author="Judit" w:date="2016-06-29T15:52:00Z"/>
                    <w:rFonts w:ascii="Times New Roman" w:hAnsi="Times New Roman" w:cs="Times New Roman"/>
                    <w:b/>
                    <w:sz w:val="28"/>
                    <w:szCs w:val="28"/>
                  </w:rPr>
                </w:rPrChange>
              </w:rPr>
            </w:pPr>
            <w:ins w:id="3268" w:author="Judit" w:date="2016-06-29T15:58:00Z">
              <w:r>
                <w:rPr>
                  <w:rFonts w:ascii="Times New Roman" w:hAnsi="Times New Roman" w:cs="Times New Roman"/>
                  <w:sz w:val="18"/>
                  <w:szCs w:val="18"/>
                </w:rPr>
                <w:t>Papír- és írószer</w:t>
              </w:r>
            </w:ins>
          </w:p>
        </w:tc>
        <w:tc>
          <w:tcPr>
            <w:tcW w:w="2685" w:type="dxa"/>
            <w:gridSpan w:val="2"/>
          </w:tcPr>
          <w:p w:rsidR="00924C25" w:rsidRDefault="00924C25" w:rsidP="00924C25">
            <w:pPr>
              <w:rPr>
                <w:ins w:id="3269" w:author="Judit" w:date="2016-06-29T15:52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  <w:vMerge/>
          </w:tcPr>
          <w:p w:rsidR="00924C25" w:rsidRDefault="00924C25" w:rsidP="00924C25">
            <w:pPr>
              <w:rPr>
                <w:ins w:id="3270" w:author="Judit" w:date="2016-06-29T15:52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  <w:gridSpan w:val="2"/>
            <w:vMerge/>
          </w:tcPr>
          <w:p w:rsidR="00924C25" w:rsidRDefault="00924C25" w:rsidP="00924C25">
            <w:pPr>
              <w:rPr>
                <w:ins w:id="3271" w:author="Judit" w:date="2016-06-29T15:52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9" w:type="dxa"/>
            <w:vMerge/>
          </w:tcPr>
          <w:p w:rsidR="00924C25" w:rsidRDefault="00924C25" w:rsidP="00924C25">
            <w:pPr>
              <w:rPr>
                <w:ins w:id="3272" w:author="Judit" w:date="2016-06-29T15:52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4C25" w:rsidTr="00924C25">
        <w:trPr>
          <w:trHeight w:val="63"/>
          <w:ins w:id="3273" w:author="Judit" w:date="2016-06-29T15:52:00Z"/>
        </w:trPr>
        <w:tc>
          <w:tcPr>
            <w:tcW w:w="1242" w:type="dxa"/>
            <w:gridSpan w:val="2"/>
            <w:vMerge/>
          </w:tcPr>
          <w:p w:rsidR="00924C25" w:rsidRDefault="00924C25" w:rsidP="00924C25">
            <w:pPr>
              <w:rPr>
                <w:ins w:id="3274" w:author="Judit" w:date="2016-06-29T15:52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924C25" w:rsidRDefault="00924C25" w:rsidP="00924C25">
            <w:pPr>
              <w:rPr>
                <w:ins w:id="3275" w:author="Judit" w:date="2016-06-29T15:52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8" w:type="dxa"/>
            <w:gridSpan w:val="2"/>
          </w:tcPr>
          <w:p w:rsidR="00924C25" w:rsidRDefault="00924C25" w:rsidP="00924C25">
            <w:pPr>
              <w:rPr>
                <w:ins w:id="3276" w:author="Judit" w:date="2016-06-29T15:52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5" w:type="dxa"/>
            <w:gridSpan w:val="3"/>
          </w:tcPr>
          <w:p w:rsidR="00924C25" w:rsidRDefault="00924C25" w:rsidP="00924C25">
            <w:pPr>
              <w:rPr>
                <w:ins w:id="3277" w:author="Judit" w:date="2016-06-29T15:52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5" w:type="dxa"/>
            <w:gridSpan w:val="2"/>
          </w:tcPr>
          <w:p w:rsidR="00924C25" w:rsidRDefault="00924C25" w:rsidP="00924C25">
            <w:pPr>
              <w:rPr>
                <w:ins w:id="3278" w:author="Judit" w:date="2016-06-29T15:52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  <w:vMerge/>
          </w:tcPr>
          <w:p w:rsidR="00924C25" w:rsidRDefault="00924C25" w:rsidP="00924C25">
            <w:pPr>
              <w:rPr>
                <w:ins w:id="3279" w:author="Judit" w:date="2016-06-29T15:52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  <w:gridSpan w:val="2"/>
            <w:vMerge/>
          </w:tcPr>
          <w:p w:rsidR="00924C25" w:rsidRDefault="00924C25" w:rsidP="00924C25">
            <w:pPr>
              <w:rPr>
                <w:ins w:id="3280" w:author="Judit" w:date="2016-06-29T15:52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9" w:type="dxa"/>
            <w:vMerge/>
          </w:tcPr>
          <w:p w:rsidR="00924C25" w:rsidRDefault="00924C25" w:rsidP="00924C25">
            <w:pPr>
              <w:rPr>
                <w:ins w:id="3281" w:author="Judit" w:date="2016-06-29T15:52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4C25" w:rsidTr="00924C25">
        <w:trPr>
          <w:trHeight w:val="63"/>
          <w:ins w:id="3282" w:author="Judit" w:date="2016-06-29T15:52:00Z"/>
        </w:trPr>
        <w:tc>
          <w:tcPr>
            <w:tcW w:w="1242" w:type="dxa"/>
            <w:gridSpan w:val="2"/>
            <w:vMerge/>
          </w:tcPr>
          <w:p w:rsidR="00924C25" w:rsidRDefault="00924C25" w:rsidP="00924C25">
            <w:pPr>
              <w:rPr>
                <w:ins w:id="3283" w:author="Judit" w:date="2016-06-29T15:52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924C25" w:rsidRDefault="00924C25" w:rsidP="00924C25">
            <w:pPr>
              <w:rPr>
                <w:ins w:id="3284" w:author="Judit" w:date="2016-06-29T15:52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8" w:type="dxa"/>
            <w:gridSpan w:val="2"/>
          </w:tcPr>
          <w:p w:rsidR="00924C25" w:rsidRDefault="00924C25" w:rsidP="00924C25">
            <w:pPr>
              <w:rPr>
                <w:ins w:id="3285" w:author="Judit" w:date="2016-06-29T15:52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5" w:type="dxa"/>
            <w:gridSpan w:val="3"/>
          </w:tcPr>
          <w:p w:rsidR="00924C25" w:rsidRDefault="00924C25" w:rsidP="00924C25">
            <w:pPr>
              <w:rPr>
                <w:ins w:id="3286" w:author="Judit" w:date="2016-06-29T15:52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5" w:type="dxa"/>
            <w:gridSpan w:val="2"/>
          </w:tcPr>
          <w:p w:rsidR="00924C25" w:rsidRDefault="00924C25" w:rsidP="00924C25">
            <w:pPr>
              <w:rPr>
                <w:ins w:id="3287" w:author="Judit" w:date="2016-06-29T15:52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</w:tcPr>
          <w:p w:rsidR="00924C25" w:rsidRDefault="00924C25" w:rsidP="00924C25">
            <w:pPr>
              <w:rPr>
                <w:ins w:id="3288" w:author="Judit" w:date="2016-06-29T15:52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  <w:gridSpan w:val="2"/>
          </w:tcPr>
          <w:p w:rsidR="00924C25" w:rsidRDefault="00924C25" w:rsidP="00924C25">
            <w:pPr>
              <w:rPr>
                <w:ins w:id="3289" w:author="Judit" w:date="2016-06-29T15:52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9" w:type="dxa"/>
          </w:tcPr>
          <w:p w:rsidR="00924C25" w:rsidRDefault="00924C25" w:rsidP="00924C25">
            <w:pPr>
              <w:rPr>
                <w:ins w:id="3290" w:author="Judit" w:date="2016-06-29T15:52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4C25" w:rsidTr="00924C25">
        <w:trPr>
          <w:gridBefore w:val="1"/>
          <w:wBefore w:w="6" w:type="dxa"/>
          <w:trHeight w:val="158"/>
          <w:ins w:id="3291" w:author="Judit" w:date="2016-06-29T15:52:00Z"/>
        </w:trPr>
        <w:tc>
          <w:tcPr>
            <w:tcW w:w="1236" w:type="dxa"/>
            <w:vMerge w:val="restart"/>
          </w:tcPr>
          <w:p w:rsidR="00924C25" w:rsidRDefault="00924C25" w:rsidP="00924C25">
            <w:pPr>
              <w:rPr>
                <w:ins w:id="3292" w:author="Judit" w:date="2016-06-29T15:52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924C25" w:rsidRDefault="00924C25" w:rsidP="00924C25">
            <w:pPr>
              <w:rPr>
                <w:ins w:id="3293" w:author="Judit" w:date="2016-06-29T15:52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8" w:type="dxa"/>
            <w:gridSpan w:val="2"/>
          </w:tcPr>
          <w:p w:rsidR="00924C25" w:rsidRDefault="00924C25" w:rsidP="00924C25">
            <w:pPr>
              <w:rPr>
                <w:ins w:id="3294" w:author="Judit" w:date="2016-06-29T15:52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5" w:type="dxa"/>
            <w:gridSpan w:val="3"/>
          </w:tcPr>
          <w:p w:rsidR="00924C25" w:rsidRDefault="00924C25" w:rsidP="00924C25">
            <w:pPr>
              <w:rPr>
                <w:ins w:id="3295" w:author="Judit" w:date="2016-06-29T15:52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5" w:type="dxa"/>
            <w:gridSpan w:val="2"/>
          </w:tcPr>
          <w:p w:rsidR="00924C25" w:rsidRDefault="00924C25" w:rsidP="00924C25">
            <w:pPr>
              <w:rPr>
                <w:ins w:id="3296" w:author="Judit" w:date="2016-06-29T15:52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</w:tcPr>
          <w:p w:rsidR="00924C25" w:rsidRDefault="00924C25" w:rsidP="00924C25">
            <w:pPr>
              <w:rPr>
                <w:ins w:id="3297" w:author="Judit" w:date="2016-06-29T15:52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  <w:gridSpan w:val="2"/>
          </w:tcPr>
          <w:p w:rsidR="00924C25" w:rsidRDefault="00924C25" w:rsidP="00924C25">
            <w:pPr>
              <w:rPr>
                <w:ins w:id="3298" w:author="Judit" w:date="2016-06-29T15:52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9" w:type="dxa"/>
          </w:tcPr>
          <w:p w:rsidR="00924C25" w:rsidRDefault="00924C25" w:rsidP="00924C25">
            <w:pPr>
              <w:rPr>
                <w:ins w:id="3299" w:author="Judit" w:date="2016-06-29T15:52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4C25" w:rsidTr="00924C25">
        <w:trPr>
          <w:gridBefore w:val="1"/>
          <w:wBefore w:w="6" w:type="dxa"/>
          <w:trHeight w:val="157"/>
          <w:ins w:id="3300" w:author="Judit" w:date="2016-06-29T15:52:00Z"/>
        </w:trPr>
        <w:tc>
          <w:tcPr>
            <w:tcW w:w="1236" w:type="dxa"/>
            <w:vMerge/>
          </w:tcPr>
          <w:p w:rsidR="00924C25" w:rsidRDefault="00924C25" w:rsidP="00924C25">
            <w:pPr>
              <w:rPr>
                <w:ins w:id="3301" w:author="Judit" w:date="2016-06-29T15:52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924C25" w:rsidRDefault="00924C25" w:rsidP="00924C25">
            <w:pPr>
              <w:rPr>
                <w:ins w:id="3302" w:author="Judit" w:date="2016-06-29T15:52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8" w:type="dxa"/>
            <w:gridSpan w:val="2"/>
          </w:tcPr>
          <w:p w:rsidR="00924C25" w:rsidRDefault="00924C25" w:rsidP="00924C25">
            <w:pPr>
              <w:rPr>
                <w:ins w:id="3303" w:author="Judit" w:date="2016-06-29T15:52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5" w:type="dxa"/>
            <w:gridSpan w:val="3"/>
          </w:tcPr>
          <w:p w:rsidR="00924C25" w:rsidRDefault="00924C25" w:rsidP="00924C25">
            <w:pPr>
              <w:rPr>
                <w:ins w:id="3304" w:author="Judit" w:date="2016-06-29T15:52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5" w:type="dxa"/>
            <w:gridSpan w:val="2"/>
          </w:tcPr>
          <w:p w:rsidR="00924C25" w:rsidRDefault="00924C25" w:rsidP="00924C25">
            <w:pPr>
              <w:rPr>
                <w:ins w:id="3305" w:author="Judit" w:date="2016-06-29T15:52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</w:tcPr>
          <w:p w:rsidR="00924C25" w:rsidRDefault="00924C25" w:rsidP="00924C25">
            <w:pPr>
              <w:rPr>
                <w:ins w:id="3306" w:author="Judit" w:date="2016-06-29T15:52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  <w:gridSpan w:val="2"/>
          </w:tcPr>
          <w:p w:rsidR="00924C25" w:rsidRDefault="00924C25" w:rsidP="00924C25">
            <w:pPr>
              <w:rPr>
                <w:ins w:id="3307" w:author="Judit" w:date="2016-06-29T15:52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9" w:type="dxa"/>
          </w:tcPr>
          <w:p w:rsidR="00924C25" w:rsidRDefault="00924C25" w:rsidP="00924C25">
            <w:pPr>
              <w:rPr>
                <w:ins w:id="3308" w:author="Judit" w:date="2016-06-29T15:52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4C25" w:rsidTr="00924C25">
        <w:trPr>
          <w:gridBefore w:val="1"/>
          <w:wBefore w:w="6" w:type="dxa"/>
          <w:ins w:id="3309" w:author="Judit" w:date="2016-06-29T15:52:00Z"/>
        </w:trPr>
        <w:tc>
          <w:tcPr>
            <w:tcW w:w="1236" w:type="dxa"/>
          </w:tcPr>
          <w:p w:rsidR="00924C25" w:rsidRDefault="00924C25" w:rsidP="00924C25">
            <w:pPr>
              <w:rPr>
                <w:ins w:id="3310" w:author="Judit" w:date="2016-06-29T15:52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41" w:type="dxa"/>
            <w:gridSpan w:val="12"/>
          </w:tcPr>
          <w:p w:rsidR="00924C25" w:rsidRDefault="00924C25" w:rsidP="00924C25">
            <w:pPr>
              <w:rPr>
                <w:ins w:id="3311" w:author="Judit" w:date="2016-06-29T15:52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4C25" w:rsidTr="00924C25">
        <w:trPr>
          <w:gridBefore w:val="1"/>
          <w:wBefore w:w="6" w:type="dxa"/>
          <w:ins w:id="3312" w:author="Judit" w:date="2016-06-29T15:52:00Z"/>
        </w:trPr>
        <w:tc>
          <w:tcPr>
            <w:tcW w:w="1236" w:type="dxa"/>
          </w:tcPr>
          <w:p w:rsidR="00924C25" w:rsidRDefault="00924C25" w:rsidP="00924C25">
            <w:pPr>
              <w:rPr>
                <w:ins w:id="3313" w:author="Judit" w:date="2016-06-29T15:52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41" w:type="dxa"/>
            <w:gridSpan w:val="12"/>
          </w:tcPr>
          <w:p w:rsidR="00924C25" w:rsidRDefault="00924C25" w:rsidP="00924C25">
            <w:pPr>
              <w:rPr>
                <w:ins w:id="3314" w:author="Judit" w:date="2016-06-29T15:52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4C25" w:rsidTr="00924C25">
        <w:trPr>
          <w:gridBefore w:val="1"/>
          <w:wBefore w:w="6" w:type="dxa"/>
          <w:trHeight w:val="514"/>
          <w:ins w:id="3315" w:author="Judit" w:date="2016-06-29T15:52:00Z"/>
        </w:trPr>
        <w:tc>
          <w:tcPr>
            <w:tcW w:w="14277" w:type="dxa"/>
            <w:gridSpan w:val="13"/>
          </w:tcPr>
          <w:p w:rsidR="00924C25" w:rsidRPr="008170DF" w:rsidRDefault="00924C25" w:rsidP="00924C25">
            <w:pPr>
              <w:jc w:val="center"/>
              <w:outlineLvl w:val="1"/>
              <w:rPr>
                <w:ins w:id="3316" w:author="Judit" w:date="2016-06-29T15:52:00Z"/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ins w:id="3317" w:author="Judit" w:date="2016-06-29T15:52:00Z">
              <w:r w:rsidRPr="008170DF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18"/>
                  <w:szCs w:val="18"/>
                  <w:lang w:eastAsia="hu-HU"/>
                </w:rPr>
                <w:t>A kereskedelmi tevékenység helye</w:t>
              </w:r>
            </w:ins>
          </w:p>
        </w:tc>
      </w:tr>
      <w:tr w:rsidR="00924C25" w:rsidTr="00924C25">
        <w:trPr>
          <w:gridBefore w:val="1"/>
          <w:wBefore w:w="6" w:type="dxa"/>
          <w:ins w:id="3318" w:author="Judit" w:date="2016-06-29T15:52:00Z"/>
        </w:trPr>
        <w:tc>
          <w:tcPr>
            <w:tcW w:w="14277" w:type="dxa"/>
            <w:gridSpan w:val="13"/>
          </w:tcPr>
          <w:p w:rsidR="00385797" w:rsidRDefault="00924C25">
            <w:pPr>
              <w:pStyle w:val="western"/>
              <w:spacing w:after="0"/>
              <w:rPr>
                <w:ins w:id="3319" w:author="Judit" w:date="2016-06-29T15:52:00Z"/>
              </w:rPr>
            </w:pPr>
            <w:ins w:id="3320" w:author="Judit" w:date="2016-06-29T15:52:00Z">
              <w:r>
                <w:rPr>
                  <w:sz w:val="18"/>
                  <w:szCs w:val="18"/>
                </w:rPr>
                <w:t xml:space="preserve">A kereskedelmi tevékenység címe (több helyszín esetén a címek): 8248 Nemesvámos, Kossuth u. </w:t>
              </w:r>
            </w:ins>
            <w:ins w:id="3321" w:author="Judit" w:date="2016-06-29T15:58:00Z">
              <w:r>
                <w:rPr>
                  <w:sz w:val="18"/>
                  <w:szCs w:val="18"/>
                </w:rPr>
                <w:t>191.</w:t>
              </w:r>
            </w:ins>
            <w:ins w:id="3322" w:author="Judit" w:date="2016-06-29T15:52:00Z">
              <w:r>
                <w:rPr>
                  <w:sz w:val="18"/>
                  <w:szCs w:val="18"/>
                </w:rPr>
                <w:t xml:space="preserve"> (hrsz.: </w:t>
              </w:r>
            </w:ins>
            <w:ins w:id="3323" w:author="Judit" w:date="2016-06-29T15:58:00Z">
              <w:r>
                <w:rPr>
                  <w:sz w:val="18"/>
                  <w:szCs w:val="18"/>
                </w:rPr>
                <w:t>351</w:t>
              </w:r>
            </w:ins>
            <w:ins w:id="3324" w:author="Judit" w:date="2016-06-29T15:52:00Z">
              <w:r>
                <w:rPr>
                  <w:sz w:val="18"/>
                  <w:szCs w:val="18"/>
                </w:rPr>
                <w:t>)</w:t>
              </w:r>
            </w:ins>
          </w:p>
        </w:tc>
      </w:tr>
      <w:tr w:rsidR="00924C25" w:rsidTr="00924C25">
        <w:trPr>
          <w:gridBefore w:val="1"/>
          <w:wBefore w:w="6" w:type="dxa"/>
          <w:ins w:id="3325" w:author="Judit" w:date="2016-06-29T15:52:00Z"/>
        </w:trPr>
        <w:tc>
          <w:tcPr>
            <w:tcW w:w="14277" w:type="dxa"/>
            <w:gridSpan w:val="13"/>
          </w:tcPr>
          <w:p w:rsidR="00924C25" w:rsidRPr="008170DF" w:rsidRDefault="00924C25" w:rsidP="00924C25">
            <w:pPr>
              <w:pStyle w:val="western"/>
              <w:spacing w:after="0"/>
              <w:rPr>
                <w:ins w:id="3326" w:author="Judit" w:date="2016-06-29T15:52:00Z"/>
              </w:rPr>
            </w:pPr>
            <w:ins w:id="3327" w:author="Judit" w:date="2016-06-29T15:52:00Z">
              <w:r>
                <w:rPr>
                  <w:sz w:val="18"/>
                  <w:szCs w:val="18"/>
                </w:rPr>
                <w:t>Mozgóbolt esetén a működési terület és az útvonal jegyzéke:</w:t>
              </w:r>
            </w:ins>
          </w:p>
        </w:tc>
      </w:tr>
      <w:tr w:rsidR="00924C25" w:rsidTr="00924C25">
        <w:trPr>
          <w:gridBefore w:val="1"/>
          <w:wBefore w:w="6" w:type="dxa"/>
          <w:trHeight w:val="159"/>
          <w:ins w:id="3328" w:author="Judit" w:date="2016-06-29T15:52:00Z"/>
        </w:trPr>
        <w:tc>
          <w:tcPr>
            <w:tcW w:w="14277" w:type="dxa"/>
            <w:gridSpan w:val="13"/>
          </w:tcPr>
          <w:p w:rsidR="00924C25" w:rsidRPr="008170DF" w:rsidRDefault="00924C25" w:rsidP="00924C25">
            <w:pPr>
              <w:pStyle w:val="western"/>
              <w:spacing w:after="0"/>
              <w:rPr>
                <w:ins w:id="3329" w:author="Judit" w:date="2016-06-29T15:52:00Z"/>
              </w:rPr>
            </w:pPr>
            <w:ins w:id="3330" w:author="Judit" w:date="2016-06-29T15:52:00Z">
              <w:r>
                <w:rPr>
                  <w:sz w:val="18"/>
                  <w:szCs w:val="18"/>
                </w:rPr>
                <w:t xml:space="preserve">Üzleten kívüli kereskedés és csomagküldő kereskedelem esetében a működési terület jegyzéke, a működési területével érintett települések, vagy – ha a tevékenység egy egész megyére vagy az ország egészére kiterjed – a megye, illetve az országos jelleg megjelölése: </w:t>
              </w:r>
            </w:ins>
          </w:p>
        </w:tc>
      </w:tr>
      <w:tr w:rsidR="00924C25" w:rsidTr="00924C25">
        <w:trPr>
          <w:gridBefore w:val="1"/>
          <w:wBefore w:w="6" w:type="dxa"/>
          <w:trHeight w:val="157"/>
          <w:ins w:id="3331" w:author="Judit" w:date="2016-06-29T15:52:00Z"/>
        </w:trPr>
        <w:tc>
          <w:tcPr>
            <w:tcW w:w="14277" w:type="dxa"/>
            <w:gridSpan w:val="13"/>
          </w:tcPr>
          <w:p w:rsidR="00924C25" w:rsidRDefault="00924C25" w:rsidP="00924C25">
            <w:pPr>
              <w:pStyle w:val="western"/>
              <w:spacing w:after="0"/>
              <w:rPr>
                <w:ins w:id="3332" w:author="Judit" w:date="2016-06-29T15:52:00Z"/>
                <w:sz w:val="18"/>
                <w:szCs w:val="18"/>
              </w:rPr>
            </w:pPr>
            <w:ins w:id="3333" w:author="Judit" w:date="2016-06-29T15:52:00Z">
              <w:r w:rsidRPr="00C37F40">
                <w:rPr>
                  <w:sz w:val="18"/>
                  <w:szCs w:val="18"/>
                  <w:u w:val="single"/>
                </w:rPr>
                <w:t>Üzleten kívüli kereskedelem esetén a termék forgalmazása céljából szervezett utazás vagy tartott rendezvény:</w:t>
              </w:r>
              <w:r w:rsidRPr="00C37F40">
                <w:rPr>
                  <w:sz w:val="18"/>
                  <w:szCs w:val="18"/>
                  <w:u w:val="single"/>
                </w:rPr>
                <w:br/>
              </w:r>
              <w:r>
                <w:rPr>
                  <w:sz w:val="18"/>
                  <w:szCs w:val="18"/>
                </w:rPr>
                <w:t>helye:</w:t>
              </w:r>
              <w:r>
                <w:rPr>
                  <w:sz w:val="18"/>
                  <w:szCs w:val="18"/>
                </w:rPr>
                <w:br/>
                <w:t>időpontja:</w:t>
              </w:r>
            </w:ins>
          </w:p>
        </w:tc>
      </w:tr>
      <w:tr w:rsidR="00924C25" w:rsidTr="00924C25">
        <w:trPr>
          <w:gridBefore w:val="1"/>
          <w:wBefore w:w="6" w:type="dxa"/>
          <w:trHeight w:val="157"/>
          <w:ins w:id="3334" w:author="Judit" w:date="2016-06-29T15:52:00Z"/>
        </w:trPr>
        <w:tc>
          <w:tcPr>
            <w:tcW w:w="14277" w:type="dxa"/>
            <w:gridSpan w:val="13"/>
          </w:tcPr>
          <w:p w:rsidR="00924C25" w:rsidRDefault="00924C25" w:rsidP="00924C25">
            <w:pPr>
              <w:pStyle w:val="western"/>
              <w:spacing w:after="0"/>
              <w:rPr>
                <w:ins w:id="3335" w:author="Judit" w:date="2016-06-29T15:52:00Z"/>
                <w:sz w:val="18"/>
                <w:szCs w:val="18"/>
              </w:rPr>
            </w:pPr>
            <w:ins w:id="3336" w:author="Judit" w:date="2016-06-29T15:52:00Z">
              <w:r w:rsidRPr="00C37F40">
                <w:rPr>
                  <w:sz w:val="18"/>
                  <w:szCs w:val="18"/>
                  <w:u w:val="single"/>
                </w:rPr>
                <w:t>Üzleten kívüli kereskedelem esetén a termék forgalmazása céljából szervezett utazás keretében tartott rendezvény esetén:</w:t>
              </w:r>
              <w:r w:rsidRPr="00C37F40">
                <w:rPr>
                  <w:sz w:val="18"/>
                  <w:szCs w:val="18"/>
                </w:rPr>
                <w:br/>
              </w:r>
              <w:r>
                <w:rPr>
                  <w:sz w:val="18"/>
                  <w:szCs w:val="18"/>
                </w:rPr>
                <w:t>utazás indulási helye:</w:t>
              </w:r>
              <w:r>
                <w:rPr>
                  <w:sz w:val="18"/>
                  <w:szCs w:val="18"/>
                </w:rPr>
                <w:br/>
                <w:t>utazás célhelye:</w:t>
              </w:r>
              <w:r>
                <w:rPr>
                  <w:sz w:val="18"/>
                  <w:szCs w:val="18"/>
                </w:rPr>
                <w:br/>
                <w:t>utazás időpontja</w:t>
              </w:r>
            </w:ins>
          </w:p>
        </w:tc>
      </w:tr>
      <w:tr w:rsidR="00924C25" w:rsidTr="00924C25">
        <w:trPr>
          <w:gridBefore w:val="1"/>
          <w:wBefore w:w="6" w:type="dxa"/>
          <w:trHeight w:val="157"/>
          <w:ins w:id="3337" w:author="Judit" w:date="2016-06-29T15:52:00Z"/>
        </w:trPr>
        <w:tc>
          <w:tcPr>
            <w:tcW w:w="14277" w:type="dxa"/>
            <w:gridSpan w:val="13"/>
          </w:tcPr>
          <w:p w:rsidR="00924C25" w:rsidRDefault="00924C25" w:rsidP="00924C25">
            <w:pPr>
              <w:pStyle w:val="western"/>
              <w:spacing w:after="0"/>
              <w:rPr>
                <w:ins w:id="3338" w:author="Judit" w:date="2016-06-29T15:52:00Z"/>
                <w:sz w:val="18"/>
                <w:szCs w:val="18"/>
              </w:rPr>
            </w:pPr>
            <w:ins w:id="3339" w:author="Judit" w:date="2016-06-29T15:52:00Z">
              <w:r>
                <w:rPr>
                  <w:sz w:val="18"/>
                  <w:szCs w:val="18"/>
                </w:rPr>
                <w:t>Közlekedési eszközön folytatott értékesítés esetén a közlekedési eszköz megjelölése:</w:t>
              </w:r>
            </w:ins>
          </w:p>
          <w:p w:rsidR="00924C25" w:rsidRDefault="00924C25" w:rsidP="00924C25">
            <w:pPr>
              <w:pStyle w:val="western"/>
              <w:spacing w:after="0"/>
              <w:rPr>
                <w:ins w:id="3340" w:author="Judit" w:date="2016-06-29T15:52:00Z"/>
                <w:sz w:val="18"/>
                <w:szCs w:val="18"/>
              </w:rPr>
            </w:pPr>
          </w:p>
        </w:tc>
      </w:tr>
      <w:tr w:rsidR="00924C25" w:rsidTr="00924C25">
        <w:trPr>
          <w:gridBefore w:val="1"/>
          <w:wBefore w:w="6" w:type="dxa"/>
          <w:ins w:id="3341" w:author="Judit" w:date="2016-06-29T15:52:00Z"/>
        </w:trPr>
        <w:tc>
          <w:tcPr>
            <w:tcW w:w="14277" w:type="dxa"/>
            <w:gridSpan w:val="13"/>
          </w:tcPr>
          <w:p w:rsidR="00924C25" w:rsidRPr="008170DF" w:rsidRDefault="00924C25" w:rsidP="00924C25">
            <w:pPr>
              <w:pStyle w:val="western"/>
              <w:spacing w:after="0"/>
              <w:jc w:val="center"/>
              <w:rPr>
                <w:ins w:id="3342" w:author="Judit" w:date="2016-06-29T15:52:00Z"/>
              </w:rPr>
            </w:pPr>
            <w:ins w:id="3343" w:author="Judit" w:date="2016-06-29T15:52:00Z">
              <w:r>
                <w:rPr>
                  <w:b/>
                  <w:bCs/>
                  <w:sz w:val="18"/>
                  <w:szCs w:val="18"/>
                </w:rPr>
                <w:t>Ha a kereskedő külön engedélyhez kötött kereskedelmi tevékenységet folytat</w:t>
              </w:r>
            </w:ins>
          </w:p>
        </w:tc>
      </w:tr>
      <w:tr w:rsidR="00924C25" w:rsidTr="00924C25">
        <w:trPr>
          <w:gridBefore w:val="1"/>
          <w:wBefore w:w="6" w:type="dxa"/>
          <w:trHeight w:val="336"/>
          <w:ins w:id="3344" w:author="Judit" w:date="2016-06-29T15:52:00Z"/>
        </w:trPr>
        <w:tc>
          <w:tcPr>
            <w:tcW w:w="5631" w:type="dxa"/>
            <w:gridSpan w:val="6"/>
          </w:tcPr>
          <w:p w:rsidR="00924C25" w:rsidRPr="008170DF" w:rsidRDefault="00924C25" w:rsidP="00924C25">
            <w:pPr>
              <w:pStyle w:val="western"/>
              <w:jc w:val="center"/>
              <w:rPr>
                <w:ins w:id="3345" w:author="Judit" w:date="2016-06-29T15:52:00Z"/>
              </w:rPr>
            </w:pPr>
            <w:ins w:id="3346" w:author="Judit" w:date="2016-06-29T15:52:00Z">
              <w:r>
                <w:rPr>
                  <w:sz w:val="18"/>
                  <w:szCs w:val="18"/>
                </w:rPr>
                <w:t>a külön engedély alapján forgalmazott termékek</w:t>
              </w:r>
            </w:ins>
          </w:p>
        </w:tc>
        <w:tc>
          <w:tcPr>
            <w:tcW w:w="2835" w:type="dxa"/>
            <w:gridSpan w:val="2"/>
            <w:vMerge w:val="restart"/>
          </w:tcPr>
          <w:p w:rsidR="00924C25" w:rsidRPr="008170DF" w:rsidRDefault="00924C25" w:rsidP="00924C25">
            <w:pPr>
              <w:pStyle w:val="western"/>
              <w:spacing w:after="0"/>
              <w:jc w:val="center"/>
              <w:rPr>
                <w:ins w:id="3347" w:author="Judit" w:date="2016-06-29T15:52:00Z"/>
              </w:rPr>
            </w:pPr>
            <w:ins w:id="3348" w:author="Judit" w:date="2016-06-29T15:52:00Z">
              <w:r>
                <w:rPr>
                  <w:sz w:val="18"/>
                  <w:szCs w:val="18"/>
                </w:rPr>
                <w:t>a külön engedélyt kiállító hatóság megnevezése</w:t>
              </w:r>
            </w:ins>
          </w:p>
        </w:tc>
        <w:tc>
          <w:tcPr>
            <w:tcW w:w="5811" w:type="dxa"/>
            <w:gridSpan w:val="5"/>
          </w:tcPr>
          <w:p w:rsidR="00924C25" w:rsidRPr="008170DF" w:rsidRDefault="00924C25" w:rsidP="00924C25">
            <w:pPr>
              <w:jc w:val="center"/>
              <w:rPr>
                <w:ins w:id="3349" w:author="Judit" w:date="2016-06-29T15:52:00Z"/>
                <w:rFonts w:ascii="Times New Roman" w:hAnsi="Times New Roman" w:cs="Times New Roman"/>
                <w:sz w:val="18"/>
                <w:szCs w:val="18"/>
              </w:rPr>
            </w:pPr>
            <w:ins w:id="3350" w:author="Judit" w:date="2016-06-29T15:52:00Z">
              <w:r w:rsidRPr="008170DF">
                <w:rPr>
                  <w:rFonts w:ascii="Times New Roman" w:hAnsi="Times New Roman" w:cs="Times New Roman"/>
                  <w:sz w:val="18"/>
                  <w:szCs w:val="18"/>
                </w:rPr>
                <w:t>A külön engedély</w:t>
              </w:r>
            </w:ins>
          </w:p>
        </w:tc>
      </w:tr>
      <w:tr w:rsidR="00924C25" w:rsidTr="00924C25">
        <w:trPr>
          <w:gridBefore w:val="1"/>
          <w:wBefore w:w="6" w:type="dxa"/>
          <w:trHeight w:val="157"/>
          <w:ins w:id="3351" w:author="Judit" w:date="2016-06-29T15:52:00Z"/>
        </w:trPr>
        <w:tc>
          <w:tcPr>
            <w:tcW w:w="2815" w:type="dxa"/>
            <w:gridSpan w:val="3"/>
          </w:tcPr>
          <w:p w:rsidR="00924C25" w:rsidRPr="008170DF" w:rsidRDefault="00924C25" w:rsidP="00924C25">
            <w:pPr>
              <w:jc w:val="center"/>
              <w:rPr>
                <w:ins w:id="3352" w:author="Judit" w:date="2016-06-29T15:52:00Z"/>
                <w:rFonts w:ascii="Times New Roman" w:hAnsi="Times New Roman" w:cs="Times New Roman"/>
                <w:sz w:val="18"/>
                <w:szCs w:val="18"/>
              </w:rPr>
            </w:pPr>
            <w:ins w:id="3353" w:author="Judit" w:date="2016-06-29T15:52:00Z">
              <w:r w:rsidRPr="008170DF">
                <w:rPr>
                  <w:rFonts w:ascii="Times New Roman" w:hAnsi="Times New Roman" w:cs="Times New Roman"/>
                  <w:sz w:val="18"/>
                  <w:szCs w:val="18"/>
                </w:rPr>
                <w:t>köre</w:t>
              </w:r>
            </w:ins>
          </w:p>
        </w:tc>
        <w:tc>
          <w:tcPr>
            <w:tcW w:w="2816" w:type="dxa"/>
            <w:gridSpan w:val="3"/>
          </w:tcPr>
          <w:p w:rsidR="00924C25" w:rsidRPr="008170DF" w:rsidRDefault="00924C25" w:rsidP="00924C25">
            <w:pPr>
              <w:jc w:val="center"/>
              <w:rPr>
                <w:ins w:id="3354" w:author="Judit" w:date="2016-06-29T15:52:00Z"/>
                <w:rFonts w:ascii="Times New Roman" w:hAnsi="Times New Roman" w:cs="Times New Roman"/>
                <w:sz w:val="18"/>
                <w:szCs w:val="18"/>
              </w:rPr>
            </w:pPr>
            <w:ins w:id="3355" w:author="Judit" w:date="2016-06-29T15:52:00Z">
              <w:r w:rsidRPr="008170DF">
                <w:rPr>
                  <w:rFonts w:ascii="Times New Roman" w:hAnsi="Times New Roman" w:cs="Times New Roman"/>
                  <w:sz w:val="18"/>
                  <w:szCs w:val="18"/>
                </w:rPr>
                <w:t>megnevezése</w:t>
              </w:r>
            </w:ins>
          </w:p>
        </w:tc>
        <w:tc>
          <w:tcPr>
            <w:tcW w:w="2835" w:type="dxa"/>
            <w:gridSpan w:val="2"/>
            <w:vMerge/>
          </w:tcPr>
          <w:p w:rsidR="00924C25" w:rsidRDefault="00924C25" w:rsidP="00924C25">
            <w:pPr>
              <w:rPr>
                <w:ins w:id="3356" w:author="Judit" w:date="2016-06-29T15:52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924C25" w:rsidRPr="008170DF" w:rsidRDefault="00924C25" w:rsidP="00924C25">
            <w:pPr>
              <w:jc w:val="center"/>
              <w:rPr>
                <w:ins w:id="3357" w:author="Judit" w:date="2016-06-29T15:52:00Z"/>
                <w:rFonts w:ascii="Times New Roman" w:hAnsi="Times New Roman" w:cs="Times New Roman"/>
                <w:sz w:val="18"/>
                <w:szCs w:val="18"/>
              </w:rPr>
            </w:pPr>
            <w:ins w:id="3358" w:author="Judit" w:date="2016-06-29T15:52:00Z">
              <w:r w:rsidRPr="008170DF">
                <w:rPr>
                  <w:rFonts w:ascii="Times New Roman" w:hAnsi="Times New Roman" w:cs="Times New Roman"/>
                  <w:sz w:val="18"/>
                  <w:szCs w:val="18"/>
                </w:rPr>
                <w:t>száma</w:t>
              </w:r>
            </w:ins>
          </w:p>
        </w:tc>
        <w:tc>
          <w:tcPr>
            <w:tcW w:w="2975" w:type="dxa"/>
            <w:gridSpan w:val="2"/>
          </w:tcPr>
          <w:p w:rsidR="00924C25" w:rsidRPr="008170DF" w:rsidRDefault="00924C25" w:rsidP="00924C25">
            <w:pPr>
              <w:jc w:val="center"/>
              <w:rPr>
                <w:ins w:id="3359" w:author="Judit" w:date="2016-06-29T15:52:00Z"/>
                <w:rFonts w:ascii="Times New Roman" w:hAnsi="Times New Roman" w:cs="Times New Roman"/>
                <w:sz w:val="18"/>
                <w:szCs w:val="18"/>
              </w:rPr>
            </w:pPr>
            <w:ins w:id="3360" w:author="Judit" w:date="2016-06-29T15:52:00Z">
              <w:r w:rsidRPr="008170DF">
                <w:rPr>
                  <w:rFonts w:ascii="Times New Roman" w:hAnsi="Times New Roman" w:cs="Times New Roman"/>
                  <w:sz w:val="18"/>
                  <w:szCs w:val="18"/>
                </w:rPr>
                <w:t>hatálya</w:t>
              </w:r>
            </w:ins>
          </w:p>
        </w:tc>
      </w:tr>
      <w:tr w:rsidR="00924C25" w:rsidTr="00924C25">
        <w:trPr>
          <w:gridBefore w:val="1"/>
          <w:wBefore w:w="6" w:type="dxa"/>
          <w:trHeight w:val="21"/>
          <w:ins w:id="3361" w:author="Judit" w:date="2016-06-29T15:52:00Z"/>
        </w:trPr>
        <w:tc>
          <w:tcPr>
            <w:tcW w:w="2815" w:type="dxa"/>
            <w:gridSpan w:val="3"/>
          </w:tcPr>
          <w:p w:rsidR="00924C25" w:rsidRDefault="00924C25" w:rsidP="00924C25">
            <w:pPr>
              <w:rPr>
                <w:ins w:id="3362" w:author="Judit" w:date="2016-06-29T15:52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gridSpan w:val="3"/>
          </w:tcPr>
          <w:p w:rsidR="00924C25" w:rsidRDefault="00924C25" w:rsidP="00924C25">
            <w:pPr>
              <w:rPr>
                <w:ins w:id="3363" w:author="Judit" w:date="2016-06-29T15:52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924C25" w:rsidRDefault="00924C25" w:rsidP="00924C25">
            <w:pPr>
              <w:rPr>
                <w:ins w:id="3364" w:author="Judit" w:date="2016-06-29T15:52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924C25" w:rsidRDefault="00924C25" w:rsidP="00924C25">
            <w:pPr>
              <w:rPr>
                <w:ins w:id="3365" w:author="Judit" w:date="2016-06-29T15:52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gridSpan w:val="2"/>
          </w:tcPr>
          <w:p w:rsidR="00924C25" w:rsidRDefault="00924C25" w:rsidP="00924C25">
            <w:pPr>
              <w:rPr>
                <w:ins w:id="3366" w:author="Judit" w:date="2016-06-29T15:52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4C25" w:rsidTr="00924C25">
        <w:trPr>
          <w:gridBefore w:val="1"/>
          <w:wBefore w:w="6" w:type="dxa"/>
          <w:trHeight w:val="21"/>
          <w:ins w:id="3367" w:author="Judit" w:date="2016-06-29T15:52:00Z"/>
        </w:trPr>
        <w:tc>
          <w:tcPr>
            <w:tcW w:w="2815" w:type="dxa"/>
            <w:gridSpan w:val="3"/>
          </w:tcPr>
          <w:p w:rsidR="00924C25" w:rsidRDefault="00924C25" w:rsidP="00924C25">
            <w:pPr>
              <w:rPr>
                <w:ins w:id="3368" w:author="Judit" w:date="2016-06-29T15:52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gridSpan w:val="3"/>
          </w:tcPr>
          <w:p w:rsidR="00924C25" w:rsidRDefault="00924C25" w:rsidP="00924C25">
            <w:pPr>
              <w:rPr>
                <w:ins w:id="3369" w:author="Judit" w:date="2016-06-29T15:52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924C25" w:rsidRDefault="00924C25" w:rsidP="00924C25">
            <w:pPr>
              <w:rPr>
                <w:ins w:id="3370" w:author="Judit" w:date="2016-06-29T15:52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924C25" w:rsidRDefault="00924C25" w:rsidP="00924C25">
            <w:pPr>
              <w:rPr>
                <w:ins w:id="3371" w:author="Judit" w:date="2016-06-29T15:52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gridSpan w:val="2"/>
          </w:tcPr>
          <w:p w:rsidR="00924C25" w:rsidRDefault="00924C25" w:rsidP="00924C25">
            <w:pPr>
              <w:rPr>
                <w:ins w:id="3372" w:author="Judit" w:date="2016-06-29T15:52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4C25" w:rsidTr="00924C25">
        <w:trPr>
          <w:gridBefore w:val="1"/>
          <w:wBefore w:w="6" w:type="dxa"/>
          <w:trHeight w:val="21"/>
          <w:ins w:id="3373" w:author="Judit" w:date="2016-06-29T15:52:00Z"/>
        </w:trPr>
        <w:tc>
          <w:tcPr>
            <w:tcW w:w="2815" w:type="dxa"/>
            <w:gridSpan w:val="3"/>
          </w:tcPr>
          <w:p w:rsidR="00924C25" w:rsidRDefault="00924C25" w:rsidP="00924C25">
            <w:pPr>
              <w:rPr>
                <w:ins w:id="3374" w:author="Judit" w:date="2016-06-29T15:52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gridSpan w:val="3"/>
          </w:tcPr>
          <w:p w:rsidR="00924C25" w:rsidRDefault="00924C25" w:rsidP="00924C25">
            <w:pPr>
              <w:rPr>
                <w:ins w:id="3375" w:author="Judit" w:date="2016-06-29T15:52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924C25" w:rsidRDefault="00924C25" w:rsidP="00924C25">
            <w:pPr>
              <w:rPr>
                <w:ins w:id="3376" w:author="Judit" w:date="2016-06-29T15:52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924C25" w:rsidRDefault="00924C25" w:rsidP="00924C25">
            <w:pPr>
              <w:rPr>
                <w:ins w:id="3377" w:author="Judit" w:date="2016-06-29T15:52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gridSpan w:val="2"/>
          </w:tcPr>
          <w:p w:rsidR="00924C25" w:rsidRDefault="00924C25" w:rsidP="00924C25">
            <w:pPr>
              <w:rPr>
                <w:ins w:id="3378" w:author="Judit" w:date="2016-06-29T15:52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4C25" w:rsidTr="00924C25">
        <w:trPr>
          <w:gridBefore w:val="1"/>
          <w:wBefore w:w="6" w:type="dxa"/>
          <w:trHeight w:val="21"/>
          <w:ins w:id="3379" w:author="Judit" w:date="2016-06-29T15:52:00Z"/>
        </w:trPr>
        <w:tc>
          <w:tcPr>
            <w:tcW w:w="2815" w:type="dxa"/>
            <w:gridSpan w:val="3"/>
          </w:tcPr>
          <w:p w:rsidR="00924C25" w:rsidRDefault="00924C25" w:rsidP="00924C25">
            <w:pPr>
              <w:rPr>
                <w:ins w:id="3380" w:author="Judit" w:date="2016-06-29T15:52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gridSpan w:val="3"/>
          </w:tcPr>
          <w:p w:rsidR="00924C25" w:rsidRDefault="00924C25" w:rsidP="00924C25">
            <w:pPr>
              <w:rPr>
                <w:ins w:id="3381" w:author="Judit" w:date="2016-06-29T15:52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924C25" w:rsidRDefault="00924C25" w:rsidP="00924C25">
            <w:pPr>
              <w:rPr>
                <w:ins w:id="3382" w:author="Judit" w:date="2016-06-29T15:52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924C25" w:rsidRDefault="00924C25" w:rsidP="00924C25">
            <w:pPr>
              <w:rPr>
                <w:ins w:id="3383" w:author="Judit" w:date="2016-06-29T15:52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gridSpan w:val="2"/>
          </w:tcPr>
          <w:p w:rsidR="00924C25" w:rsidRDefault="00924C25" w:rsidP="00924C25">
            <w:pPr>
              <w:rPr>
                <w:ins w:id="3384" w:author="Judit" w:date="2016-06-29T15:52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4C25" w:rsidTr="00924C25">
        <w:trPr>
          <w:gridBefore w:val="1"/>
          <w:wBefore w:w="6" w:type="dxa"/>
          <w:trHeight w:val="21"/>
          <w:ins w:id="3385" w:author="Judit" w:date="2016-06-29T15:52:00Z"/>
        </w:trPr>
        <w:tc>
          <w:tcPr>
            <w:tcW w:w="2815" w:type="dxa"/>
            <w:gridSpan w:val="3"/>
          </w:tcPr>
          <w:p w:rsidR="00924C25" w:rsidRDefault="00924C25" w:rsidP="00924C25">
            <w:pPr>
              <w:rPr>
                <w:ins w:id="3386" w:author="Judit" w:date="2016-06-29T15:52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gridSpan w:val="3"/>
          </w:tcPr>
          <w:p w:rsidR="00924C25" w:rsidRDefault="00924C25" w:rsidP="00924C25">
            <w:pPr>
              <w:rPr>
                <w:ins w:id="3387" w:author="Judit" w:date="2016-06-29T15:52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924C25" w:rsidRDefault="00924C25" w:rsidP="00924C25">
            <w:pPr>
              <w:rPr>
                <w:ins w:id="3388" w:author="Judit" w:date="2016-06-29T15:52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924C25" w:rsidRDefault="00924C25" w:rsidP="00924C25">
            <w:pPr>
              <w:rPr>
                <w:ins w:id="3389" w:author="Judit" w:date="2016-06-29T15:52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gridSpan w:val="2"/>
          </w:tcPr>
          <w:p w:rsidR="00924C25" w:rsidRDefault="00924C25" w:rsidP="00924C25">
            <w:pPr>
              <w:rPr>
                <w:ins w:id="3390" w:author="Judit" w:date="2016-06-29T15:52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4C25" w:rsidTr="00924C25">
        <w:trPr>
          <w:gridBefore w:val="1"/>
          <w:wBefore w:w="6" w:type="dxa"/>
          <w:trHeight w:val="21"/>
          <w:ins w:id="3391" w:author="Judit" w:date="2016-06-29T15:52:00Z"/>
        </w:trPr>
        <w:tc>
          <w:tcPr>
            <w:tcW w:w="2815" w:type="dxa"/>
            <w:gridSpan w:val="3"/>
          </w:tcPr>
          <w:p w:rsidR="00924C25" w:rsidRDefault="00924C25" w:rsidP="00924C25">
            <w:pPr>
              <w:rPr>
                <w:ins w:id="3392" w:author="Judit" w:date="2016-06-29T15:52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gridSpan w:val="3"/>
          </w:tcPr>
          <w:p w:rsidR="00924C25" w:rsidRDefault="00924C25" w:rsidP="00924C25">
            <w:pPr>
              <w:rPr>
                <w:ins w:id="3393" w:author="Judit" w:date="2016-06-29T15:52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924C25" w:rsidRDefault="00924C25" w:rsidP="00924C25">
            <w:pPr>
              <w:rPr>
                <w:ins w:id="3394" w:author="Judit" w:date="2016-06-29T15:52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924C25" w:rsidRDefault="00924C25" w:rsidP="00924C25">
            <w:pPr>
              <w:rPr>
                <w:ins w:id="3395" w:author="Judit" w:date="2016-06-29T15:52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gridSpan w:val="2"/>
          </w:tcPr>
          <w:p w:rsidR="00924C25" w:rsidRDefault="00924C25" w:rsidP="00924C25">
            <w:pPr>
              <w:rPr>
                <w:ins w:id="3396" w:author="Judit" w:date="2016-06-29T15:52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4C25" w:rsidTr="00924C25">
        <w:trPr>
          <w:gridBefore w:val="1"/>
          <w:wBefore w:w="6" w:type="dxa"/>
          <w:trHeight w:val="21"/>
          <w:ins w:id="3397" w:author="Judit" w:date="2016-06-29T15:52:00Z"/>
        </w:trPr>
        <w:tc>
          <w:tcPr>
            <w:tcW w:w="2815" w:type="dxa"/>
            <w:gridSpan w:val="3"/>
          </w:tcPr>
          <w:p w:rsidR="00924C25" w:rsidRDefault="00924C25" w:rsidP="00924C25">
            <w:pPr>
              <w:rPr>
                <w:ins w:id="3398" w:author="Judit" w:date="2016-06-29T15:52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gridSpan w:val="3"/>
          </w:tcPr>
          <w:p w:rsidR="00924C25" w:rsidRDefault="00924C25" w:rsidP="00924C25">
            <w:pPr>
              <w:rPr>
                <w:ins w:id="3399" w:author="Judit" w:date="2016-06-29T15:52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924C25" w:rsidRDefault="00924C25" w:rsidP="00924C25">
            <w:pPr>
              <w:rPr>
                <w:ins w:id="3400" w:author="Judit" w:date="2016-06-29T15:52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924C25" w:rsidRDefault="00924C25" w:rsidP="00924C25">
            <w:pPr>
              <w:rPr>
                <w:ins w:id="3401" w:author="Judit" w:date="2016-06-29T15:52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gridSpan w:val="2"/>
          </w:tcPr>
          <w:p w:rsidR="00924C25" w:rsidRDefault="00924C25" w:rsidP="00924C25">
            <w:pPr>
              <w:rPr>
                <w:ins w:id="3402" w:author="Judit" w:date="2016-06-29T15:52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77641" w:rsidRDefault="00B77641">
      <w:pPr>
        <w:rPr>
          <w:ins w:id="3403" w:author="Judit" w:date="2017-03-01T14:02:00Z"/>
          <w:rFonts w:ascii="Times New Roman" w:hAnsi="Times New Roman" w:cs="Times New Roman"/>
          <w:sz w:val="28"/>
          <w:szCs w:val="28"/>
        </w:rPr>
        <w:pPrChange w:id="3404" w:author="Judit" w:date="2016-06-23T14:54:00Z">
          <w:pPr>
            <w:tabs>
              <w:tab w:val="left" w:pos="5265"/>
            </w:tabs>
          </w:pPr>
        </w:pPrChange>
      </w:pPr>
    </w:p>
    <w:p w:rsidR="00385797" w:rsidRDefault="00385797" w:rsidP="00385797">
      <w:pPr>
        <w:jc w:val="center"/>
        <w:rPr>
          <w:ins w:id="3405" w:author="Judit" w:date="2017-03-01T14:02:00Z"/>
          <w:rFonts w:ascii="Times New Roman" w:hAnsi="Times New Roman" w:cs="Times New Roman"/>
          <w:b/>
          <w:sz w:val="28"/>
          <w:szCs w:val="28"/>
        </w:rPr>
      </w:pPr>
      <w:ins w:id="3406" w:author="Judit" w:date="2017-03-01T14:02:00Z">
        <w:r w:rsidRPr="00AD1F6C">
          <w:rPr>
            <w:rFonts w:ascii="Times New Roman" w:hAnsi="Times New Roman" w:cs="Times New Roman"/>
            <w:b/>
            <w:sz w:val="28"/>
            <w:szCs w:val="28"/>
          </w:rPr>
          <w:lastRenderedPageBreak/>
          <w:t>Nyilvántartás a bejelentéshez kötött kereskedelmi tevékenységről</w:t>
        </w:r>
      </w:ins>
    </w:p>
    <w:tbl>
      <w:tblPr>
        <w:tblStyle w:val="Rcsostblzat"/>
        <w:tblW w:w="14283" w:type="dxa"/>
        <w:tblLayout w:type="fixed"/>
        <w:tblLook w:val="04A0" w:firstRow="1" w:lastRow="0" w:firstColumn="1" w:lastColumn="0" w:noHBand="0" w:noVBand="1"/>
      </w:tblPr>
      <w:tblGrid>
        <w:gridCol w:w="6"/>
        <w:gridCol w:w="1236"/>
        <w:gridCol w:w="1276"/>
        <w:gridCol w:w="303"/>
        <w:gridCol w:w="675"/>
        <w:gridCol w:w="156"/>
        <w:gridCol w:w="1985"/>
        <w:gridCol w:w="544"/>
        <w:gridCol w:w="2291"/>
        <w:gridCol w:w="394"/>
        <w:gridCol w:w="1784"/>
        <w:gridCol w:w="658"/>
        <w:gridCol w:w="1126"/>
        <w:gridCol w:w="1849"/>
        <w:tblGridChange w:id="3407">
          <w:tblGrid>
            <w:gridCol w:w="6"/>
            <w:gridCol w:w="1236"/>
            <w:gridCol w:w="1276"/>
            <w:gridCol w:w="303"/>
            <w:gridCol w:w="675"/>
            <w:gridCol w:w="156"/>
            <w:gridCol w:w="1985"/>
            <w:gridCol w:w="544"/>
            <w:gridCol w:w="2291"/>
            <w:gridCol w:w="394"/>
            <w:gridCol w:w="1784"/>
            <w:gridCol w:w="658"/>
            <w:gridCol w:w="1126"/>
            <w:gridCol w:w="1849"/>
          </w:tblGrid>
        </w:tblGridChange>
      </w:tblGrid>
      <w:tr w:rsidR="00385797" w:rsidTr="00385797">
        <w:trPr>
          <w:trHeight w:val="278"/>
          <w:ins w:id="3408" w:author="Judit" w:date="2017-03-01T14:02:00Z"/>
        </w:trPr>
        <w:tc>
          <w:tcPr>
            <w:tcW w:w="3652" w:type="dxa"/>
            <w:gridSpan w:val="6"/>
            <w:vMerge w:val="restart"/>
          </w:tcPr>
          <w:p w:rsidR="00385797" w:rsidRDefault="00385797" w:rsidP="00385797">
            <w:pPr>
              <w:rPr>
                <w:ins w:id="3409" w:author="Judit" w:date="2017-03-01T14:02:00Z"/>
                <w:rFonts w:ascii="Times New Roman" w:hAnsi="Times New Roman" w:cs="Times New Roman"/>
                <w:b/>
                <w:sz w:val="24"/>
                <w:szCs w:val="24"/>
              </w:rPr>
            </w:pPr>
            <w:ins w:id="3410" w:author="Judit" w:date="2017-03-01T14:02:00Z">
              <w:r w:rsidRPr="00AD1F6C">
                <w:rPr>
                  <w:rFonts w:ascii="Times New Roman" w:hAnsi="Times New Roman" w:cs="Times New Roman"/>
                  <w:b/>
                  <w:sz w:val="24"/>
                  <w:szCs w:val="24"/>
                </w:rPr>
                <w:t>A nyilvántartásba vétel száma:</w:t>
              </w:r>
              <w:r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 B.1/2017.</w:t>
              </w:r>
            </w:ins>
          </w:p>
        </w:tc>
        <w:tc>
          <w:tcPr>
            <w:tcW w:w="10631" w:type="dxa"/>
            <w:gridSpan w:val="8"/>
          </w:tcPr>
          <w:p w:rsidR="00385797" w:rsidRPr="00AD1F6C" w:rsidRDefault="00385797" w:rsidP="00385797">
            <w:pPr>
              <w:jc w:val="center"/>
              <w:rPr>
                <w:ins w:id="3411" w:author="Judit" w:date="2017-03-01T14:02:00Z"/>
                <w:rFonts w:ascii="Times New Roman" w:hAnsi="Times New Roman" w:cs="Times New Roman"/>
                <w:b/>
                <w:sz w:val="24"/>
                <w:szCs w:val="24"/>
              </w:rPr>
            </w:pPr>
            <w:ins w:id="3412" w:author="Judit" w:date="2017-03-01T14:02:00Z">
              <w:r w:rsidRPr="00AD1F6C">
                <w:rPr>
                  <w:rFonts w:ascii="Times New Roman" w:hAnsi="Times New Roman" w:cs="Times New Roman"/>
                  <w:b/>
                  <w:sz w:val="24"/>
                  <w:szCs w:val="24"/>
                </w:rPr>
                <w:t>A kereskedő</w:t>
              </w:r>
            </w:ins>
          </w:p>
        </w:tc>
      </w:tr>
      <w:tr w:rsidR="00385797" w:rsidTr="00385797">
        <w:trPr>
          <w:trHeight w:val="277"/>
          <w:ins w:id="3413" w:author="Judit" w:date="2017-03-01T14:02:00Z"/>
        </w:trPr>
        <w:tc>
          <w:tcPr>
            <w:tcW w:w="3652" w:type="dxa"/>
            <w:gridSpan w:val="6"/>
            <w:vMerge/>
          </w:tcPr>
          <w:p w:rsidR="00385797" w:rsidRPr="00AD1F6C" w:rsidRDefault="00385797" w:rsidP="00385797">
            <w:pPr>
              <w:rPr>
                <w:ins w:id="3414" w:author="Judit" w:date="2017-03-01T14:02:00Z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1" w:type="dxa"/>
            <w:gridSpan w:val="8"/>
          </w:tcPr>
          <w:p w:rsidR="00746CC3" w:rsidRDefault="00385797">
            <w:pPr>
              <w:pStyle w:val="western"/>
              <w:spacing w:after="0"/>
              <w:rPr>
                <w:ins w:id="3415" w:author="Judit" w:date="2017-03-01T14:02:00Z"/>
              </w:rPr>
            </w:pPr>
            <w:ins w:id="3416" w:author="Judit" w:date="2017-03-01T14:02:00Z">
              <w:r>
                <w:rPr>
                  <w:sz w:val="20"/>
                  <w:szCs w:val="20"/>
                </w:rPr>
                <w:t xml:space="preserve">Neve: </w:t>
              </w:r>
            </w:ins>
            <w:ins w:id="3417" w:author="Judit" w:date="2017-03-01T15:53:00Z">
              <w:r w:rsidR="001A5B64" w:rsidRPr="00F753D7">
                <w:rPr>
                  <w:b/>
                  <w:sz w:val="20"/>
                  <w:szCs w:val="20"/>
                  <w:rPrChange w:id="3418" w:author="Judit" w:date="2017-12-18T08:29:00Z">
                    <w:rPr>
                      <w:sz w:val="20"/>
                      <w:szCs w:val="20"/>
                    </w:rPr>
                  </w:rPrChange>
                </w:rPr>
                <w:t>Weisz Dániel</w:t>
              </w:r>
            </w:ins>
          </w:p>
        </w:tc>
      </w:tr>
      <w:tr w:rsidR="00385797" w:rsidTr="00385797">
        <w:trPr>
          <w:trHeight w:val="158"/>
          <w:ins w:id="3419" w:author="Judit" w:date="2017-03-01T14:02:00Z"/>
        </w:trPr>
        <w:tc>
          <w:tcPr>
            <w:tcW w:w="3652" w:type="dxa"/>
            <w:gridSpan w:val="6"/>
            <w:vMerge w:val="restart"/>
          </w:tcPr>
          <w:p w:rsidR="00746CC3" w:rsidRDefault="00385797">
            <w:pPr>
              <w:pStyle w:val="western"/>
              <w:spacing w:after="0"/>
              <w:rPr>
                <w:ins w:id="3420" w:author="Judit" w:date="2017-03-01T14:02:00Z"/>
              </w:rPr>
            </w:pPr>
            <w:ins w:id="3421" w:author="Judit" w:date="2017-03-01T14:02:00Z">
              <w:r>
                <w:rPr>
                  <w:b/>
                </w:rPr>
                <w:t>Az üzlet(</w:t>
              </w:r>
              <w:proofErr w:type="spellStart"/>
              <w:r>
                <w:rPr>
                  <w:b/>
                </w:rPr>
                <w:t>ek</w:t>
              </w:r>
              <w:proofErr w:type="spellEnd"/>
              <w:r>
                <w:rPr>
                  <w:b/>
                </w:rPr>
                <w:t xml:space="preserve">) </w:t>
              </w:r>
              <w:proofErr w:type="gramStart"/>
              <w:r>
                <w:rPr>
                  <w:b/>
                </w:rPr>
                <w:t>elnevezése:</w:t>
              </w:r>
              <w:r>
                <w:t xml:space="preserve">   </w:t>
              </w:r>
            </w:ins>
            <w:proofErr w:type="gramEnd"/>
            <w:ins w:id="3422" w:author="Judit" w:date="2017-03-01T15:58:00Z">
              <w:r w:rsidR="001A5B64">
                <w:t>---</w:t>
              </w:r>
            </w:ins>
          </w:p>
        </w:tc>
        <w:tc>
          <w:tcPr>
            <w:tcW w:w="10631" w:type="dxa"/>
            <w:gridSpan w:val="8"/>
          </w:tcPr>
          <w:p w:rsidR="00746CC3" w:rsidRDefault="00385797">
            <w:pPr>
              <w:pStyle w:val="western"/>
              <w:spacing w:after="0"/>
              <w:rPr>
                <w:ins w:id="3423" w:author="Judit" w:date="2017-03-01T14:02:00Z"/>
              </w:rPr>
            </w:pPr>
            <w:proofErr w:type="gramStart"/>
            <w:ins w:id="3424" w:author="Judit" w:date="2017-03-01T14:02:00Z">
              <w:r>
                <w:rPr>
                  <w:sz w:val="20"/>
                  <w:szCs w:val="20"/>
                </w:rPr>
                <w:t xml:space="preserve">Címe: </w:t>
              </w:r>
            </w:ins>
            <w:ins w:id="3425" w:author="Judit" w:date="2017-03-01T15:53:00Z">
              <w:r w:rsidR="001A5B64">
                <w:rPr>
                  <w:sz w:val="20"/>
                  <w:szCs w:val="20"/>
                </w:rPr>
                <w:t xml:space="preserve"> 8248</w:t>
              </w:r>
              <w:proofErr w:type="gramEnd"/>
              <w:r w:rsidR="001A5B64">
                <w:rPr>
                  <w:sz w:val="20"/>
                  <w:szCs w:val="20"/>
                </w:rPr>
                <w:t xml:space="preserve"> Nemesvámos, Pap I. u. 32.</w:t>
              </w:r>
            </w:ins>
          </w:p>
        </w:tc>
      </w:tr>
      <w:tr w:rsidR="00385797" w:rsidTr="00385797">
        <w:trPr>
          <w:trHeight w:val="157"/>
          <w:ins w:id="3426" w:author="Judit" w:date="2017-03-01T14:02:00Z"/>
        </w:trPr>
        <w:tc>
          <w:tcPr>
            <w:tcW w:w="3652" w:type="dxa"/>
            <w:gridSpan w:val="6"/>
            <w:vMerge/>
          </w:tcPr>
          <w:p w:rsidR="00385797" w:rsidRDefault="00385797" w:rsidP="00385797">
            <w:pPr>
              <w:rPr>
                <w:ins w:id="3427" w:author="Judit" w:date="2017-03-01T14:02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31" w:type="dxa"/>
            <w:gridSpan w:val="8"/>
          </w:tcPr>
          <w:p w:rsidR="00746CC3" w:rsidRDefault="00385797">
            <w:pPr>
              <w:pStyle w:val="western"/>
              <w:spacing w:after="0"/>
              <w:rPr>
                <w:ins w:id="3428" w:author="Judit" w:date="2017-03-01T14:02:00Z"/>
              </w:rPr>
            </w:pPr>
            <w:ins w:id="3429" w:author="Judit" w:date="2017-03-01T14:02:00Z">
              <w:r>
                <w:rPr>
                  <w:sz w:val="20"/>
                  <w:szCs w:val="20"/>
                </w:rPr>
                <w:t xml:space="preserve">Székhelye: </w:t>
              </w:r>
            </w:ins>
          </w:p>
        </w:tc>
      </w:tr>
      <w:tr w:rsidR="00385797" w:rsidTr="00385797">
        <w:trPr>
          <w:trHeight w:val="158"/>
          <w:ins w:id="3430" w:author="Judit" w:date="2017-03-01T14:02:00Z"/>
        </w:trPr>
        <w:tc>
          <w:tcPr>
            <w:tcW w:w="3652" w:type="dxa"/>
            <w:gridSpan w:val="6"/>
          </w:tcPr>
          <w:p w:rsidR="00385797" w:rsidRPr="00AD1F6C" w:rsidRDefault="00385797" w:rsidP="00385797">
            <w:pPr>
              <w:jc w:val="center"/>
              <w:rPr>
                <w:ins w:id="3431" w:author="Judit" w:date="2017-03-01T14:02:00Z"/>
                <w:rFonts w:ascii="Times New Roman" w:hAnsi="Times New Roman" w:cs="Times New Roman"/>
                <w:b/>
                <w:sz w:val="24"/>
                <w:szCs w:val="24"/>
              </w:rPr>
            </w:pPr>
            <w:ins w:id="3432" w:author="Judit" w:date="2017-03-01T14:02:00Z">
              <w:r>
                <w:rPr>
                  <w:rFonts w:ascii="Times New Roman" w:hAnsi="Times New Roman" w:cs="Times New Roman"/>
                  <w:b/>
                  <w:sz w:val="24"/>
                  <w:szCs w:val="24"/>
                </w:rPr>
                <w:t>Nyitvatartási ideje</w:t>
              </w:r>
            </w:ins>
          </w:p>
        </w:tc>
        <w:tc>
          <w:tcPr>
            <w:tcW w:w="5214" w:type="dxa"/>
            <w:gridSpan w:val="4"/>
          </w:tcPr>
          <w:p w:rsidR="00385797" w:rsidRPr="00CC34EB" w:rsidRDefault="00385797" w:rsidP="00385797">
            <w:pPr>
              <w:rPr>
                <w:ins w:id="3433" w:author="Judit" w:date="2017-03-01T14:02:00Z"/>
                <w:rFonts w:ascii="Times New Roman" w:hAnsi="Times New Roman" w:cs="Times New Roman"/>
                <w:sz w:val="20"/>
                <w:szCs w:val="20"/>
              </w:rPr>
            </w:pPr>
            <w:ins w:id="3434" w:author="Judit" w:date="2017-03-01T14:02:00Z">
              <w:r>
                <w:rPr>
                  <w:rFonts w:ascii="Times New Roman" w:hAnsi="Times New Roman" w:cs="Times New Roman"/>
                  <w:sz w:val="20"/>
                  <w:szCs w:val="20"/>
                </w:rPr>
                <w:t xml:space="preserve">Cégjegyzék </w:t>
              </w:r>
              <w:proofErr w:type="gramStart"/>
              <w:r>
                <w:rPr>
                  <w:rFonts w:ascii="Times New Roman" w:hAnsi="Times New Roman" w:cs="Times New Roman"/>
                  <w:sz w:val="20"/>
                  <w:szCs w:val="20"/>
                </w:rPr>
                <w:t>száma:-</w:t>
              </w:r>
              <w:proofErr w:type="gramEnd"/>
            </w:ins>
          </w:p>
        </w:tc>
        <w:tc>
          <w:tcPr>
            <w:tcW w:w="5417" w:type="dxa"/>
            <w:gridSpan w:val="4"/>
          </w:tcPr>
          <w:p w:rsidR="00385797" w:rsidRPr="00CC34EB" w:rsidRDefault="00385797" w:rsidP="00385797">
            <w:pPr>
              <w:rPr>
                <w:ins w:id="3435" w:author="Judit" w:date="2017-03-01T14:02:00Z"/>
                <w:rFonts w:ascii="Times New Roman" w:hAnsi="Times New Roman" w:cs="Times New Roman"/>
                <w:sz w:val="20"/>
                <w:szCs w:val="20"/>
              </w:rPr>
            </w:pPr>
            <w:ins w:id="3436" w:author="Judit" w:date="2017-03-01T14:02:00Z">
              <w:r w:rsidRPr="00CC34EB">
                <w:rPr>
                  <w:rFonts w:ascii="Times New Roman" w:hAnsi="Times New Roman" w:cs="Times New Roman"/>
                  <w:sz w:val="20"/>
                  <w:szCs w:val="20"/>
                </w:rPr>
                <w:t xml:space="preserve">Kistermelő regisztrációs </w:t>
              </w:r>
              <w:proofErr w:type="gramStart"/>
              <w:r w:rsidRPr="00CC34EB">
                <w:rPr>
                  <w:rFonts w:ascii="Times New Roman" w:hAnsi="Times New Roman" w:cs="Times New Roman"/>
                  <w:sz w:val="20"/>
                  <w:szCs w:val="20"/>
                </w:rPr>
                <w:t>száma:</w:t>
              </w:r>
              <w:r>
                <w:rPr>
                  <w:rFonts w:ascii="Times New Roman" w:hAnsi="Times New Roman" w:cs="Times New Roman"/>
                  <w:sz w:val="20"/>
                  <w:szCs w:val="20"/>
                </w:rPr>
                <w:t>-</w:t>
              </w:r>
            </w:ins>
            <w:ins w:id="3437" w:author="Judit" w:date="2017-03-01T15:54:00Z">
              <w:r w:rsidR="001A5B64">
                <w:rPr>
                  <w:rFonts w:ascii="Times New Roman" w:hAnsi="Times New Roman" w:cs="Times New Roman"/>
                  <w:sz w:val="20"/>
                  <w:szCs w:val="20"/>
                </w:rPr>
                <w:t>--</w:t>
              </w:r>
            </w:ins>
            <w:proofErr w:type="gramEnd"/>
          </w:p>
        </w:tc>
      </w:tr>
      <w:tr w:rsidR="00385797" w:rsidTr="00385797">
        <w:trPr>
          <w:trHeight w:val="157"/>
          <w:ins w:id="3438" w:author="Judit" w:date="2017-03-01T14:02:00Z"/>
        </w:trPr>
        <w:tc>
          <w:tcPr>
            <w:tcW w:w="1242" w:type="dxa"/>
            <w:gridSpan w:val="2"/>
          </w:tcPr>
          <w:p w:rsidR="00385797" w:rsidRPr="00AD1F6C" w:rsidRDefault="00385797" w:rsidP="00385797">
            <w:pPr>
              <w:rPr>
                <w:ins w:id="3439" w:author="Judit" w:date="2017-03-01T14:02:00Z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85797" w:rsidRPr="00AD1F6C" w:rsidRDefault="00385797" w:rsidP="00385797">
            <w:pPr>
              <w:rPr>
                <w:ins w:id="3440" w:author="Judit" w:date="2017-03-01T14:02:00Z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385797" w:rsidRPr="00AD1F6C" w:rsidRDefault="00385797" w:rsidP="00385797">
            <w:pPr>
              <w:rPr>
                <w:ins w:id="3441" w:author="Judit" w:date="2017-03-01T14:02:00Z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4" w:type="dxa"/>
            <w:gridSpan w:val="4"/>
          </w:tcPr>
          <w:p w:rsidR="00B77641" w:rsidRDefault="00385797">
            <w:pPr>
              <w:rPr>
                <w:ins w:id="3442" w:author="Judit" w:date="2017-03-01T14:02:00Z"/>
                <w:rFonts w:ascii="Times New Roman" w:hAnsi="Times New Roman" w:cs="Times New Roman"/>
                <w:sz w:val="20"/>
                <w:szCs w:val="20"/>
              </w:rPr>
              <w:pPrChange w:id="3443" w:author="Judit" w:date="2017-03-01T14:03:00Z">
                <w:pPr>
                  <w:spacing w:after="200" w:line="276" w:lineRule="auto"/>
                </w:pPr>
              </w:pPrChange>
            </w:pPr>
            <w:ins w:id="3444" w:author="Judit" w:date="2017-03-01T14:02:00Z">
              <w:r>
                <w:rPr>
                  <w:rFonts w:ascii="Times New Roman" w:hAnsi="Times New Roman" w:cs="Times New Roman"/>
                  <w:sz w:val="20"/>
                  <w:szCs w:val="20"/>
                </w:rPr>
                <w:t xml:space="preserve">Vállalkozói nyilvántartás száma: </w:t>
              </w:r>
            </w:ins>
            <w:ins w:id="3445" w:author="Judit" w:date="2017-03-01T15:54:00Z">
              <w:r w:rsidR="001A5B64">
                <w:rPr>
                  <w:rFonts w:ascii="Times New Roman" w:hAnsi="Times New Roman" w:cs="Times New Roman"/>
                  <w:sz w:val="20"/>
                  <w:szCs w:val="20"/>
                </w:rPr>
                <w:t>51141624</w:t>
              </w:r>
            </w:ins>
          </w:p>
        </w:tc>
        <w:tc>
          <w:tcPr>
            <w:tcW w:w="5417" w:type="dxa"/>
            <w:gridSpan w:val="4"/>
          </w:tcPr>
          <w:p w:rsidR="00B77641" w:rsidRDefault="00385797">
            <w:pPr>
              <w:rPr>
                <w:ins w:id="3446" w:author="Judit" w:date="2017-03-01T14:02:00Z"/>
                <w:rFonts w:ascii="Times New Roman" w:hAnsi="Times New Roman" w:cs="Times New Roman"/>
                <w:sz w:val="20"/>
                <w:szCs w:val="20"/>
              </w:rPr>
              <w:pPrChange w:id="3447" w:author="Judit" w:date="2017-03-01T15:57:00Z">
                <w:pPr>
                  <w:spacing w:after="200" w:line="276" w:lineRule="auto"/>
                </w:pPr>
              </w:pPrChange>
            </w:pPr>
            <w:ins w:id="3448" w:author="Judit" w:date="2017-03-01T14:02:00Z">
              <w:r w:rsidRPr="00CC34EB">
                <w:rPr>
                  <w:rFonts w:ascii="Times New Roman" w:hAnsi="Times New Roman" w:cs="Times New Roman"/>
                  <w:sz w:val="20"/>
                  <w:szCs w:val="20"/>
                </w:rPr>
                <w:t>Statisztikai száma:</w:t>
              </w:r>
            </w:ins>
            <w:ins w:id="3449" w:author="Judit" w:date="2017-03-01T15:54:00Z">
              <w:r w:rsidR="001A5B64">
                <w:rPr>
                  <w:rFonts w:ascii="Times New Roman" w:hAnsi="Times New Roman" w:cs="Times New Roman"/>
                  <w:sz w:val="20"/>
                  <w:szCs w:val="20"/>
                </w:rPr>
                <w:t xml:space="preserve"> 68045434</w:t>
              </w:r>
            </w:ins>
            <w:ins w:id="3450" w:author="Judit" w:date="2017-03-01T15:55:00Z">
              <w:r w:rsidR="001A5B64">
                <w:rPr>
                  <w:rFonts w:ascii="Times New Roman" w:hAnsi="Times New Roman" w:cs="Times New Roman"/>
                  <w:sz w:val="20"/>
                  <w:szCs w:val="20"/>
                </w:rPr>
                <w:t>-</w:t>
              </w:r>
            </w:ins>
            <w:ins w:id="3451" w:author="Judit" w:date="2017-03-01T15:57:00Z">
              <w:r w:rsidR="001A5B64">
                <w:rPr>
                  <w:rFonts w:ascii="Times New Roman" w:hAnsi="Times New Roman" w:cs="Times New Roman"/>
                  <w:sz w:val="20"/>
                  <w:szCs w:val="20"/>
                </w:rPr>
                <w:t>4618-231</w:t>
              </w:r>
            </w:ins>
            <w:ins w:id="3452" w:author="Judit" w:date="2017-03-01T15:54:00Z">
              <w:r w:rsidR="001A5B64">
                <w:rPr>
                  <w:rFonts w:ascii="Times New Roman" w:hAnsi="Times New Roman" w:cs="Times New Roman"/>
                  <w:sz w:val="20"/>
                  <w:szCs w:val="20"/>
                </w:rPr>
                <w:t>-</w:t>
              </w:r>
            </w:ins>
            <w:ins w:id="3453" w:author="Judit" w:date="2017-03-01T15:57:00Z">
              <w:r w:rsidR="001A5B64">
                <w:rPr>
                  <w:rFonts w:ascii="Times New Roman" w:hAnsi="Times New Roman" w:cs="Times New Roman"/>
                  <w:sz w:val="20"/>
                  <w:szCs w:val="20"/>
                </w:rPr>
                <w:t>19</w:t>
              </w:r>
            </w:ins>
          </w:p>
        </w:tc>
      </w:tr>
      <w:tr w:rsidR="00385797" w:rsidTr="00385797">
        <w:trPr>
          <w:trHeight w:val="158"/>
          <w:ins w:id="3454" w:author="Judit" w:date="2017-03-01T14:02:00Z"/>
        </w:trPr>
        <w:tc>
          <w:tcPr>
            <w:tcW w:w="1242" w:type="dxa"/>
            <w:gridSpan w:val="2"/>
          </w:tcPr>
          <w:p w:rsidR="00385797" w:rsidRPr="00015770" w:rsidRDefault="00385797" w:rsidP="00385797">
            <w:pPr>
              <w:rPr>
                <w:ins w:id="3455" w:author="Judit" w:date="2017-03-01T14:02:00Z"/>
                <w:rFonts w:ascii="Times New Roman" w:hAnsi="Times New Roman" w:cs="Times New Roman"/>
                <w:sz w:val="18"/>
                <w:szCs w:val="18"/>
              </w:rPr>
            </w:pPr>
            <w:ins w:id="3456" w:author="Judit" w:date="2017-03-01T14:02:00Z">
              <w:r w:rsidRPr="00015770">
                <w:rPr>
                  <w:rFonts w:ascii="Times New Roman" w:hAnsi="Times New Roman" w:cs="Times New Roman"/>
                  <w:sz w:val="18"/>
                  <w:szCs w:val="18"/>
                </w:rPr>
                <w:t>Hétfő</w:t>
              </w:r>
            </w:ins>
          </w:p>
        </w:tc>
        <w:tc>
          <w:tcPr>
            <w:tcW w:w="1276" w:type="dxa"/>
          </w:tcPr>
          <w:p w:rsidR="00385797" w:rsidRDefault="00385797" w:rsidP="00385797">
            <w:pPr>
              <w:rPr>
                <w:ins w:id="3457" w:author="Judit" w:date="2017-03-01T14:02:00Z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:rsidR="00385797" w:rsidRPr="00015770" w:rsidRDefault="00385797" w:rsidP="00385797">
            <w:pPr>
              <w:rPr>
                <w:ins w:id="3458" w:author="Judit" w:date="2017-03-01T14:02:00Z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4" w:type="dxa"/>
            <w:gridSpan w:val="4"/>
          </w:tcPr>
          <w:p w:rsidR="00746CC3" w:rsidRDefault="00385797">
            <w:pPr>
              <w:pStyle w:val="western"/>
              <w:spacing w:after="0"/>
              <w:rPr>
                <w:ins w:id="3459" w:author="Judit" w:date="2017-03-01T14:02:00Z"/>
                <w:sz w:val="18"/>
                <w:szCs w:val="18"/>
              </w:rPr>
            </w:pPr>
            <w:ins w:id="3460" w:author="Judit" w:date="2017-03-01T14:02:00Z">
              <w:r w:rsidRPr="00CC34EB">
                <w:rPr>
                  <w:sz w:val="20"/>
                  <w:szCs w:val="20"/>
                </w:rPr>
                <w:t>Az üzlet alapterülete (m</w:t>
              </w:r>
              <w:r w:rsidRPr="00CC34EB">
                <w:rPr>
                  <w:sz w:val="20"/>
                  <w:szCs w:val="20"/>
                  <w:vertAlign w:val="superscript"/>
                </w:rPr>
                <w:t>2</w:t>
              </w:r>
              <w:r w:rsidRPr="00CC34EB">
                <w:rPr>
                  <w:sz w:val="20"/>
                  <w:szCs w:val="20"/>
                </w:rPr>
                <w:t>):</w:t>
              </w:r>
              <w:r>
                <w:rPr>
                  <w:sz w:val="20"/>
                  <w:szCs w:val="20"/>
                </w:rPr>
                <w:t xml:space="preserve"> </w:t>
              </w:r>
            </w:ins>
            <w:ins w:id="3461" w:author="Judit" w:date="2017-03-01T15:54:00Z">
              <w:r w:rsidR="001A5B64">
                <w:rPr>
                  <w:sz w:val="20"/>
                  <w:szCs w:val="20"/>
                </w:rPr>
                <w:t>---</w:t>
              </w:r>
            </w:ins>
          </w:p>
        </w:tc>
        <w:tc>
          <w:tcPr>
            <w:tcW w:w="5417" w:type="dxa"/>
            <w:gridSpan w:val="4"/>
            <w:vMerge w:val="restart"/>
          </w:tcPr>
          <w:p w:rsidR="00B77641" w:rsidRDefault="00385797">
            <w:pPr>
              <w:rPr>
                <w:ins w:id="3462" w:author="Judit" w:date="2017-03-01T15:57:00Z"/>
                <w:rFonts w:ascii="Times New Roman" w:hAnsi="Times New Roman" w:cs="Times New Roman"/>
                <w:sz w:val="20"/>
                <w:szCs w:val="20"/>
              </w:rPr>
              <w:pPrChange w:id="3463" w:author="Judit" w:date="2017-03-01T14:03:00Z">
                <w:pPr>
                  <w:spacing w:after="200" w:line="276" w:lineRule="auto"/>
                </w:pPr>
              </w:pPrChange>
            </w:pPr>
            <w:ins w:id="3464" w:author="Judit" w:date="2017-03-01T14:02:00Z">
              <w:r w:rsidRPr="00CC34EB">
                <w:rPr>
                  <w:rFonts w:ascii="Times New Roman" w:hAnsi="Times New Roman" w:cs="Times New Roman"/>
                  <w:sz w:val="20"/>
                  <w:szCs w:val="20"/>
                </w:rPr>
                <w:t>A kereskedelmi tevékenység megkezdésének időpontja:</w:t>
              </w:r>
              <w:r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</w:ins>
          </w:p>
          <w:p w:rsidR="00B77641" w:rsidRDefault="001A5B64">
            <w:pPr>
              <w:rPr>
                <w:ins w:id="3465" w:author="Judit" w:date="2017-03-01T14:02:00Z"/>
                <w:rFonts w:ascii="Times New Roman" w:hAnsi="Times New Roman" w:cs="Times New Roman"/>
                <w:sz w:val="20"/>
                <w:szCs w:val="20"/>
              </w:rPr>
              <w:pPrChange w:id="3466" w:author="Judit" w:date="2017-03-01T14:03:00Z">
                <w:pPr>
                  <w:spacing w:after="200" w:line="276" w:lineRule="auto"/>
                </w:pPr>
              </w:pPrChange>
            </w:pPr>
            <w:ins w:id="3467" w:author="Judit" w:date="2017-03-01T15:57:00Z">
              <w:r>
                <w:rPr>
                  <w:rFonts w:ascii="Times New Roman" w:hAnsi="Times New Roman" w:cs="Times New Roman"/>
                  <w:sz w:val="20"/>
                  <w:szCs w:val="20"/>
                </w:rPr>
                <w:t>2017.03.01.</w:t>
              </w:r>
            </w:ins>
          </w:p>
        </w:tc>
      </w:tr>
      <w:tr w:rsidR="00385797" w:rsidTr="00385797">
        <w:tblPrEx>
          <w:tblW w:w="14283" w:type="dxa"/>
          <w:tblLayout w:type="fixed"/>
          <w:tblPrExChange w:id="3468" w:author="Judit" w:date="2017-03-01T14:03:00Z">
            <w:tblPrEx>
              <w:tblW w:w="14283" w:type="dxa"/>
              <w:tblLayout w:type="fixed"/>
            </w:tblPrEx>
          </w:tblPrExChange>
        </w:tblPrEx>
        <w:trPr>
          <w:trHeight w:val="1663"/>
          <w:ins w:id="3469" w:author="Judit" w:date="2017-03-01T14:02:00Z"/>
          <w:trPrChange w:id="3470" w:author="Judit" w:date="2017-03-01T14:03:00Z">
            <w:trPr>
              <w:trHeight w:val="380"/>
            </w:trPr>
          </w:trPrChange>
        </w:trPr>
        <w:tc>
          <w:tcPr>
            <w:tcW w:w="1242" w:type="dxa"/>
            <w:gridSpan w:val="2"/>
            <w:tcPrChange w:id="3471" w:author="Judit" w:date="2017-03-01T14:03:00Z">
              <w:tcPr>
                <w:tcW w:w="1242" w:type="dxa"/>
                <w:gridSpan w:val="2"/>
              </w:tcPr>
            </w:tcPrChange>
          </w:tcPr>
          <w:p w:rsidR="00385797" w:rsidRPr="00015770" w:rsidRDefault="00385797" w:rsidP="00385797">
            <w:pPr>
              <w:rPr>
                <w:ins w:id="3472" w:author="Judit" w:date="2017-03-01T14:02:00Z"/>
                <w:rFonts w:ascii="Times New Roman" w:hAnsi="Times New Roman" w:cs="Times New Roman"/>
                <w:sz w:val="18"/>
                <w:szCs w:val="18"/>
              </w:rPr>
            </w:pPr>
            <w:ins w:id="3473" w:author="Judit" w:date="2017-03-01T14:02:00Z">
              <w:r w:rsidRPr="00015770">
                <w:rPr>
                  <w:rFonts w:ascii="Times New Roman" w:hAnsi="Times New Roman" w:cs="Times New Roman"/>
                  <w:sz w:val="18"/>
                  <w:szCs w:val="18"/>
                </w:rPr>
                <w:t>Kedd</w:t>
              </w:r>
            </w:ins>
          </w:p>
        </w:tc>
        <w:tc>
          <w:tcPr>
            <w:tcW w:w="1276" w:type="dxa"/>
            <w:tcPrChange w:id="3474" w:author="Judit" w:date="2017-03-01T14:03:00Z">
              <w:tcPr>
                <w:tcW w:w="1276" w:type="dxa"/>
              </w:tcPr>
            </w:tcPrChange>
          </w:tcPr>
          <w:p w:rsidR="00385797" w:rsidRPr="00015770" w:rsidRDefault="00385797" w:rsidP="00385797">
            <w:pPr>
              <w:rPr>
                <w:ins w:id="3475" w:author="Judit" w:date="2017-03-01T14:02:00Z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PrChange w:id="3476" w:author="Judit" w:date="2017-03-01T14:03:00Z">
              <w:tcPr>
                <w:tcW w:w="1134" w:type="dxa"/>
                <w:gridSpan w:val="3"/>
              </w:tcPr>
            </w:tcPrChange>
          </w:tcPr>
          <w:p w:rsidR="00385797" w:rsidRPr="00015770" w:rsidRDefault="00385797" w:rsidP="00385797">
            <w:pPr>
              <w:rPr>
                <w:ins w:id="3477" w:author="Judit" w:date="2017-03-01T14:02:00Z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4" w:type="dxa"/>
            <w:gridSpan w:val="4"/>
            <w:tcPrChange w:id="3478" w:author="Judit" w:date="2017-03-01T14:03:00Z">
              <w:tcPr>
                <w:tcW w:w="5214" w:type="dxa"/>
                <w:gridSpan w:val="4"/>
              </w:tcPr>
            </w:tcPrChange>
          </w:tcPr>
          <w:p w:rsidR="00385797" w:rsidRDefault="00385797" w:rsidP="00385797">
            <w:pPr>
              <w:rPr>
                <w:ins w:id="3479" w:author="Judit" w:date="2017-03-01T14:02:00Z"/>
                <w:rFonts w:ascii="Times New Roman" w:hAnsi="Times New Roman" w:cs="Times New Roman"/>
                <w:sz w:val="18"/>
                <w:szCs w:val="18"/>
              </w:rPr>
            </w:pPr>
            <w:ins w:id="3480" w:author="Judit" w:date="2017-03-01T14:02:00Z">
              <w:r w:rsidRPr="00D7317A">
                <w:rPr>
                  <w:rFonts w:ascii="Times New Roman" w:hAnsi="Times New Roman" w:cs="Times New Roman"/>
                  <w:sz w:val="18"/>
                  <w:szCs w:val="18"/>
                  <w:u w:val="single"/>
                </w:rPr>
                <w:t>Napi fogyasztási cikket értékesítő üzlet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esetén: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br/>
                <w:t xml:space="preserve">Árusítótér nettó alapterülete: 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br/>
                <w:t>Üzlethez létesített gépjármű-várakozóhelyek: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br/>
                <w:t xml:space="preserve">száma: 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br/>
                <w:t>telekhatártól mért távolsága:</w:t>
              </w:r>
            </w:ins>
          </w:p>
          <w:p w:rsidR="00385797" w:rsidRDefault="00385797" w:rsidP="00385797">
            <w:pPr>
              <w:rPr>
                <w:ins w:id="3481" w:author="Judit" w:date="2017-03-01T14:02:00Z"/>
                <w:rFonts w:ascii="Times New Roman" w:hAnsi="Times New Roman" w:cs="Times New Roman"/>
                <w:sz w:val="18"/>
                <w:szCs w:val="18"/>
              </w:rPr>
            </w:pPr>
            <w:ins w:id="3482" w:author="Judit" w:date="2017-03-01T14:02:00Z"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elhelyezése: </w:t>
              </w:r>
              <w:r w:rsidRPr="00E31208">
                <w:rPr>
                  <w:rFonts w:ascii="Times New Roman" w:hAnsi="Times New Roman" w:cs="Times New Roman"/>
                  <w:sz w:val="18"/>
                  <w:szCs w:val="18"/>
                </w:rPr>
                <w:t xml:space="preserve">saját telken     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más </w:t>
              </w:r>
              <w:proofErr w:type="spellStart"/>
              <w:proofErr w:type="gramStart"/>
              <w:r>
                <w:rPr>
                  <w:rFonts w:ascii="Times New Roman" w:hAnsi="Times New Roman" w:cs="Times New Roman"/>
                  <w:sz w:val="18"/>
                  <w:szCs w:val="18"/>
                </w:rPr>
                <w:t>telken,parkolóban</w:t>
              </w:r>
              <w:proofErr w:type="spellEnd"/>
              <w:proofErr w:type="gramEnd"/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  parkolóházban</w:t>
              </w:r>
            </w:ins>
          </w:p>
          <w:p w:rsidR="00385797" w:rsidRDefault="00385797" w:rsidP="00385797">
            <w:pPr>
              <w:rPr>
                <w:ins w:id="3483" w:author="Judit" w:date="2017-03-01T14:02:00Z"/>
                <w:rFonts w:ascii="Times New Roman" w:hAnsi="Times New Roman" w:cs="Times New Roman"/>
                <w:sz w:val="18"/>
                <w:szCs w:val="18"/>
              </w:rPr>
            </w:pPr>
            <w:ins w:id="3484" w:author="Judit" w:date="2017-03-01T14:02:00Z"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  közterületek közlekedésre szánt területén</w:t>
              </w:r>
            </w:ins>
          </w:p>
          <w:p w:rsidR="00385797" w:rsidRDefault="00385797" w:rsidP="00385797">
            <w:pPr>
              <w:rPr>
                <w:ins w:id="3485" w:author="Judit" w:date="2017-03-01T14:02:00Z"/>
                <w:rFonts w:ascii="Times New Roman" w:hAnsi="Times New Roman" w:cs="Times New Roman"/>
                <w:b/>
                <w:sz w:val="28"/>
                <w:szCs w:val="28"/>
              </w:rPr>
            </w:pPr>
            <w:ins w:id="3486" w:author="Judit" w:date="2017-03-01T14:02:00Z"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  közforgalom céljára átadott magánút egy részén</w:t>
              </w:r>
            </w:ins>
          </w:p>
        </w:tc>
        <w:tc>
          <w:tcPr>
            <w:tcW w:w="5417" w:type="dxa"/>
            <w:gridSpan w:val="4"/>
            <w:vMerge/>
            <w:tcPrChange w:id="3487" w:author="Judit" w:date="2017-03-01T14:03:00Z">
              <w:tcPr>
                <w:tcW w:w="5417" w:type="dxa"/>
                <w:gridSpan w:val="4"/>
                <w:vMerge/>
              </w:tcPr>
            </w:tcPrChange>
          </w:tcPr>
          <w:p w:rsidR="00385797" w:rsidRDefault="00385797" w:rsidP="00385797">
            <w:pPr>
              <w:rPr>
                <w:ins w:id="3488" w:author="Judit" w:date="2017-03-01T14:02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5797" w:rsidTr="00385797">
        <w:trPr>
          <w:trHeight w:val="158"/>
          <w:ins w:id="3489" w:author="Judit" w:date="2017-03-01T14:02:00Z"/>
        </w:trPr>
        <w:tc>
          <w:tcPr>
            <w:tcW w:w="1242" w:type="dxa"/>
            <w:gridSpan w:val="2"/>
          </w:tcPr>
          <w:p w:rsidR="00385797" w:rsidRPr="00015770" w:rsidRDefault="00385797" w:rsidP="00385797">
            <w:pPr>
              <w:rPr>
                <w:ins w:id="3490" w:author="Judit" w:date="2017-03-01T14:02:00Z"/>
                <w:rFonts w:ascii="Times New Roman" w:hAnsi="Times New Roman" w:cs="Times New Roman"/>
                <w:sz w:val="18"/>
                <w:szCs w:val="18"/>
              </w:rPr>
            </w:pPr>
            <w:ins w:id="3491" w:author="Judit" w:date="2017-03-01T14:02:00Z">
              <w:r w:rsidRPr="00015770">
                <w:rPr>
                  <w:rFonts w:ascii="Times New Roman" w:hAnsi="Times New Roman" w:cs="Times New Roman"/>
                  <w:sz w:val="18"/>
                  <w:szCs w:val="18"/>
                </w:rPr>
                <w:t>Szerda</w:t>
              </w:r>
            </w:ins>
          </w:p>
        </w:tc>
        <w:tc>
          <w:tcPr>
            <w:tcW w:w="1276" w:type="dxa"/>
          </w:tcPr>
          <w:p w:rsidR="00385797" w:rsidRPr="00015770" w:rsidRDefault="00385797" w:rsidP="00385797">
            <w:pPr>
              <w:rPr>
                <w:ins w:id="3492" w:author="Judit" w:date="2017-03-01T14:02:00Z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:rsidR="00385797" w:rsidRPr="00015770" w:rsidRDefault="00385797" w:rsidP="00385797">
            <w:pPr>
              <w:rPr>
                <w:ins w:id="3493" w:author="Judit" w:date="2017-03-01T14:02:00Z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4" w:type="dxa"/>
            <w:gridSpan w:val="4"/>
            <w:vMerge w:val="restart"/>
          </w:tcPr>
          <w:p w:rsidR="00385797" w:rsidRPr="00CC34EB" w:rsidRDefault="00385797" w:rsidP="00385797">
            <w:pPr>
              <w:rPr>
                <w:ins w:id="3494" w:author="Judit" w:date="2017-03-01T14:02:00Z"/>
                <w:rFonts w:ascii="Times New Roman" w:hAnsi="Times New Roman" w:cs="Times New Roman"/>
                <w:sz w:val="20"/>
                <w:szCs w:val="20"/>
              </w:rPr>
            </w:pPr>
            <w:ins w:id="3495" w:author="Judit" w:date="2017-03-01T14:02:00Z">
              <w:r w:rsidRPr="00CC34EB">
                <w:rPr>
                  <w:rFonts w:ascii="Times New Roman" w:hAnsi="Times New Roman" w:cs="Times New Roman"/>
                  <w:sz w:val="20"/>
                  <w:szCs w:val="20"/>
                </w:rPr>
                <w:t xml:space="preserve">Vendéglátó üzlet esetén a </w:t>
              </w:r>
              <w:proofErr w:type="gramStart"/>
              <w:r w:rsidRPr="00CC34EB">
                <w:rPr>
                  <w:rFonts w:ascii="Times New Roman" w:hAnsi="Times New Roman" w:cs="Times New Roman"/>
                  <w:sz w:val="20"/>
                  <w:szCs w:val="20"/>
                </w:rPr>
                <w:t>befogadóképessége:</w:t>
              </w:r>
              <w:r>
                <w:rPr>
                  <w:rFonts w:ascii="Times New Roman" w:hAnsi="Times New Roman" w:cs="Times New Roman"/>
                  <w:sz w:val="20"/>
                  <w:szCs w:val="20"/>
                </w:rPr>
                <w:t>-</w:t>
              </w:r>
            </w:ins>
            <w:ins w:id="3496" w:author="Judit" w:date="2017-03-01T15:58:00Z">
              <w:r w:rsidR="001A5B64">
                <w:rPr>
                  <w:rFonts w:ascii="Times New Roman" w:hAnsi="Times New Roman" w:cs="Times New Roman"/>
                  <w:sz w:val="20"/>
                  <w:szCs w:val="20"/>
                </w:rPr>
                <w:t>--</w:t>
              </w:r>
            </w:ins>
            <w:proofErr w:type="gramEnd"/>
          </w:p>
        </w:tc>
        <w:tc>
          <w:tcPr>
            <w:tcW w:w="5417" w:type="dxa"/>
            <w:gridSpan w:val="4"/>
            <w:vMerge w:val="restart"/>
          </w:tcPr>
          <w:p w:rsidR="00385797" w:rsidRPr="00CC34EB" w:rsidRDefault="00385797" w:rsidP="00385797">
            <w:pPr>
              <w:rPr>
                <w:ins w:id="3497" w:author="Judit" w:date="2017-03-01T14:02:00Z"/>
                <w:rFonts w:ascii="Times New Roman" w:hAnsi="Times New Roman" w:cs="Times New Roman"/>
                <w:sz w:val="20"/>
                <w:szCs w:val="20"/>
              </w:rPr>
            </w:pPr>
            <w:ins w:id="3498" w:author="Judit" w:date="2017-03-01T14:02:00Z">
              <w:r w:rsidRPr="00CC34EB">
                <w:rPr>
                  <w:rFonts w:ascii="Times New Roman" w:hAnsi="Times New Roman" w:cs="Times New Roman"/>
                  <w:sz w:val="20"/>
                  <w:szCs w:val="20"/>
                </w:rPr>
                <w:t>A kereskedelmi tevékenység módosításának időpontja:</w:t>
              </w:r>
            </w:ins>
          </w:p>
        </w:tc>
      </w:tr>
      <w:tr w:rsidR="00385797" w:rsidTr="00385797">
        <w:trPr>
          <w:trHeight w:val="157"/>
          <w:ins w:id="3499" w:author="Judit" w:date="2017-03-01T14:02:00Z"/>
        </w:trPr>
        <w:tc>
          <w:tcPr>
            <w:tcW w:w="1242" w:type="dxa"/>
            <w:gridSpan w:val="2"/>
          </w:tcPr>
          <w:p w:rsidR="00385797" w:rsidRPr="00015770" w:rsidRDefault="00385797" w:rsidP="00385797">
            <w:pPr>
              <w:rPr>
                <w:ins w:id="3500" w:author="Judit" w:date="2017-03-01T14:02:00Z"/>
                <w:rFonts w:ascii="Times New Roman" w:hAnsi="Times New Roman" w:cs="Times New Roman"/>
                <w:sz w:val="18"/>
                <w:szCs w:val="18"/>
              </w:rPr>
            </w:pPr>
            <w:ins w:id="3501" w:author="Judit" w:date="2017-03-01T14:02:00Z">
              <w:r w:rsidRPr="00015770">
                <w:rPr>
                  <w:rFonts w:ascii="Times New Roman" w:hAnsi="Times New Roman" w:cs="Times New Roman"/>
                  <w:sz w:val="18"/>
                  <w:szCs w:val="18"/>
                </w:rPr>
                <w:t>Csütörtök</w:t>
              </w:r>
            </w:ins>
          </w:p>
        </w:tc>
        <w:tc>
          <w:tcPr>
            <w:tcW w:w="1276" w:type="dxa"/>
          </w:tcPr>
          <w:p w:rsidR="00385797" w:rsidRPr="00015770" w:rsidRDefault="00385797" w:rsidP="00385797">
            <w:pPr>
              <w:rPr>
                <w:ins w:id="3502" w:author="Judit" w:date="2017-03-01T14:02:00Z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:rsidR="00385797" w:rsidRPr="00015770" w:rsidRDefault="00385797" w:rsidP="00385797">
            <w:pPr>
              <w:rPr>
                <w:ins w:id="3503" w:author="Judit" w:date="2017-03-01T14:02:00Z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4" w:type="dxa"/>
            <w:gridSpan w:val="4"/>
            <w:vMerge/>
          </w:tcPr>
          <w:p w:rsidR="00385797" w:rsidRDefault="00385797" w:rsidP="00385797">
            <w:pPr>
              <w:rPr>
                <w:ins w:id="3504" w:author="Judit" w:date="2017-03-01T14:02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7" w:type="dxa"/>
            <w:gridSpan w:val="4"/>
            <w:vMerge/>
          </w:tcPr>
          <w:p w:rsidR="00385797" w:rsidRDefault="00385797" w:rsidP="00385797">
            <w:pPr>
              <w:rPr>
                <w:ins w:id="3505" w:author="Judit" w:date="2017-03-01T14:02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5797" w:rsidTr="00385797">
        <w:trPr>
          <w:trHeight w:val="105"/>
          <w:ins w:id="3506" w:author="Judit" w:date="2017-03-01T14:02:00Z"/>
        </w:trPr>
        <w:tc>
          <w:tcPr>
            <w:tcW w:w="1242" w:type="dxa"/>
            <w:gridSpan w:val="2"/>
          </w:tcPr>
          <w:p w:rsidR="00385797" w:rsidRPr="00015770" w:rsidRDefault="00385797" w:rsidP="00385797">
            <w:pPr>
              <w:rPr>
                <w:ins w:id="3507" w:author="Judit" w:date="2017-03-01T14:02:00Z"/>
                <w:rFonts w:ascii="Times New Roman" w:hAnsi="Times New Roman" w:cs="Times New Roman"/>
                <w:sz w:val="18"/>
                <w:szCs w:val="18"/>
              </w:rPr>
            </w:pPr>
            <w:ins w:id="3508" w:author="Judit" w:date="2017-03-01T14:02:00Z">
              <w:r w:rsidRPr="00015770">
                <w:rPr>
                  <w:rFonts w:ascii="Times New Roman" w:hAnsi="Times New Roman" w:cs="Times New Roman"/>
                  <w:sz w:val="18"/>
                  <w:szCs w:val="18"/>
                </w:rPr>
                <w:t>Péntek</w:t>
              </w:r>
            </w:ins>
          </w:p>
        </w:tc>
        <w:tc>
          <w:tcPr>
            <w:tcW w:w="1276" w:type="dxa"/>
          </w:tcPr>
          <w:p w:rsidR="00385797" w:rsidRPr="00015770" w:rsidRDefault="00385797" w:rsidP="00385797">
            <w:pPr>
              <w:rPr>
                <w:ins w:id="3509" w:author="Judit" w:date="2017-03-01T14:02:00Z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:rsidR="00385797" w:rsidRPr="00015770" w:rsidRDefault="00385797" w:rsidP="00385797">
            <w:pPr>
              <w:rPr>
                <w:ins w:id="3510" w:author="Judit" w:date="2017-03-01T14:02:00Z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4" w:type="dxa"/>
            <w:gridSpan w:val="4"/>
            <w:vMerge w:val="restart"/>
          </w:tcPr>
          <w:p w:rsidR="00385797" w:rsidRPr="00075ED7" w:rsidRDefault="00385797" w:rsidP="00385797">
            <w:pPr>
              <w:pStyle w:val="western"/>
              <w:spacing w:after="0"/>
              <w:rPr>
                <w:ins w:id="3511" w:author="Judit" w:date="2017-03-01T14:02:00Z"/>
                <w:sz w:val="18"/>
                <w:szCs w:val="18"/>
              </w:rPr>
            </w:pPr>
            <w:ins w:id="3512" w:author="Judit" w:date="2017-03-01T14:02:00Z">
              <w:r>
                <w:rPr>
                  <w:sz w:val="18"/>
                  <w:szCs w:val="18"/>
                </w:rPr>
                <w:t xml:space="preserve">A 210/2009. (IX.29.) Korm. rendelet 25. § (4) bekezdés szerinti vásárlók könyve használatba vételének időpontja: </w:t>
              </w:r>
            </w:ins>
            <w:ins w:id="3513" w:author="Judit" w:date="2017-03-01T15:58:00Z">
              <w:r w:rsidR="001A5B64">
                <w:rPr>
                  <w:sz w:val="18"/>
                  <w:szCs w:val="18"/>
                </w:rPr>
                <w:t>---</w:t>
              </w:r>
            </w:ins>
          </w:p>
          <w:p w:rsidR="00385797" w:rsidRDefault="00385797" w:rsidP="00385797">
            <w:pPr>
              <w:rPr>
                <w:ins w:id="3514" w:author="Judit" w:date="2017-03-01T14:02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7" w:type="dxa"/>
            <w:gridSpan w:val="4"/>
            <w:vMerge w:val="restart"/>
          </w:tcPr>
          <w:p w:rsidR="00385797" w:rsidRPr="001665BE" w:rsidRDefault="00385797" w:rsidP="00385797">
            <w:pPr>
              <w:pStyle w:val="western"/>
              <w:spacing w:after="0"/>
              <w:rPr>
                <w:ins w:id="3515" w:author="Judit" w:date="2017-03-01T14:02:00Z"/>
                <w:sz w:val="20"/>
                <w:szCs w:val="20"/>
              </w:rPr>
            </w:pPr>
            <w:ins w:id="3516" w:author="Judit" w:date="2017-03-01T14:02:00Z">
              <w:r w:rsidRPr="001665BE">
                <w:rPr>
                  <w:sz w:val="20"/>
                  <w:szCs w:val="20"/>
                </w:rPr>
                <w:t>A kereskedelmi tevékenység megszűnésének időpontja:</w:t>
              </w:r>
            </w:ins>
          </w:p>
          <w:p w:rsidR="00385797" w:rsidRPr="00DC45E8" w:rsidRDefault="00385797" w:rsidP="00385797">
            <w:pPr>
              <w:spacing w:after="200" w:line="276" w:lineRule="auto"/>
              <w:ind w:left="720"/>
              <w:contextualSpacing/>
              <w:rPr>
                <w:ins w:id="3517" w:author="Judit" w:date="2017-03-01T14:02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5797" w:rsidTr="00385797">
        <w:trPr>
          <w:trHeight w:val="105"/>
          <w:ins w:id="3518" w:author="Judit" w:date="2017-03-01T14:02:00Z"/>
        </w:trPr>
        <w:tc>
          <w:tcPr>
            <w:tcW w:w="1242" w:type="dxa"/>
            <w:gridSpan w:val="2"/>
          </w:tcPr>
          <w:p w:rsidR="00385797" w:rsidRPr="00015770" w:rsidRDefault="00385797" w:rsidP="00385797">
            <w:pPr>
              <w:rPr>
                <w:ins w:id="3519" w:author="Judit" w:date="2017-03-01T14:02:00Z"/>
                <w:rFonts w:ascii="Times New Roman" w:hAnsi="Times New Roman" w:cs="Times New Roman"/>
                <w:sz w:val="18"/>
                <w:szCs w:val="18"/>
              </w:rPr>
            </w:pPr>
            <w:ins w:id="3520" w:author="Judit" w:date="2017-03-01T14:02:00Z">
              <w:r w:rsidRPr="00015770">
                <w:rPr>
                  <w:rFonts w:ascii="Times New Roman" w:hAnsi="Times New Roman" w:cs="Times New Roman"/>
                  <w:sz w:val="18"/>
                  <w:szCs w:val="18"/>
                </w:rPr>
                <w:t>Szombat</w:t>
              </w:r>
            </w:ins>
          </w:p>
        </w:tc>
        <w:tc>
          <w:tcPr>
            <w:tcW w:w="1276" w:type="dxa"/>
          </w:tcPr>
          <w:p w:rsidR="00385797" w:rsidRDefault="00385797" w:rsidP="00385797">
            <w:pPr>
              <w:rPr>
                <w:ins w:id="3521" w:author="Judit" w:date="2017-03-01T14:02:00Z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:rsidR="00385797" w:rsidRDefault="00385797" w:rsidP="00385797">
            <w:pPr>
              <w:rPr>
                <w:ins w:id="3522" w:author="Judit" w:date="2017-03-01T14:02:00Z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4" w:type="dxa"/>
            <w:gridSpan w:val="4"/>
            <w:vMerge/>
          </w:tcPr>
          <w:p w:rsidR="00385797" w:rsidRDefault="00385797" w:rsidP="00385797">
            <w:pPr>
              <w:rPr>
                <w:ins w:id="3523" w:author="Judit" w:date="2017-03-01T14:02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7" w:type="dxa"/>
            <w:gridSpan w:val="4"/>
            <w:vMerge/>
          </w:tcPr>
          <w:p w:rsidR="00385797" w:rsidRDefault="00385797" w:rsidP="00385797">
            <w:pPr>
              <w:rPr>
                <w:ins w:id="3524" w:author="Judit" w:date="2017-03-01T14:02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5797" w:rsidTr="00385797">
        <w:trPr>
          <w:trHeight w:val="105"/>
          <w:ins w:id="3525" w:author="Judit" w:date="2017-03-01T14:02:00Z"/>
        </w:trPr>
        <w:tc>
          <w:tcPr>
            <w:tcW w:w="1242" w:type="dxa"/>
            <w:gridSpan w:val="2"/>
          </w:tcPr>
          <w:p w:rsidR="00385797" w:rsidRPr="00015770" w:rsidRDefault="00385797" w:rsidP="00385797">
            <w:pPr>
              <w:rPr>
                <w:ins w:id="3526" w:author="Judit" w:date="2017-03-01T14:02:00Z"/>
                <w:rFonts w:ascii="Times New Roman" w:hAnsi="Times New Roman" w:cs="Times New Roman"/>
                <w:sz w:val="18"/>
                <w:szCs w:val="18"/>
              </w:rPr>
            </w:pPr>
            <w:ins w:id="3527" w:author="Judit" w:date="2017-03-01T14:02:00Z">
              <w:r w:rsidRPr="00015770">
                <w:rPr>
                  <w:rFonts w:ascii="Times New Roman" w:hAnsi="Times New Roman" w:cs="Times New Roman"/>
                  <w:sz w:val="18"/>
                  <w:szCs w:val="18"/>
                </w:rPr>
                <w:t>Vasárnap</w:t>
              </w:r>
            </w:ins>
          </w:p>
        </w:tc>
        <w:tc>
          <w:tcPr>
            <w:tcW w:w="1276" w:type="dxa"/>
          </w:tcPr>
          <w:p w:rsidR="00385797" w:rsidRDefault="00385797" w:rsidP="00385797">
            <w:pPr>
              <w:rPr>
                <w:ins w:id="3528" w:author="Judit" w:date="2017-03-01T14:02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385797" w:rsidRDefault="00385797" w:rsidP="00385797">
            <w:pPr>
              <w:rPr>
                <w:ins w:id="3529" w:author="Judit" w:date="2017-03-01T14:02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14" w:type="dxa"/>
            <w:gridSpan w:val="4"/>
            <w:vMerge/>
          </w:tcPr>
          <w:p w:rsidR="00385797" w:rsidRDefault="00385797" w:rsidP="00385797">
            <w:pPr>
              <w:rPr>
                <w:ins w:id="3530" w:author="Judit" w:date="2017-03-01T14:02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7" w:type="dxa"/>
            <w:gridSpan w:val="4"/>
            <w:vMerge/>
          </w:tcPr>
          <w:p w:rsidR="00385797" w:rsidRDefault="00385797" w:rsidP="00385797">
            <w:pPr>
              <w:rPr>
                <w:ins w:id="3531" w:author="Judit" w:date="2017-03-01T14:02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5797" w:rsidTr="00385797">
        <w:trPr>
          <w:trHeight w:val="290"/>
          <w:ins w:id="3532" w:author="Judit" w:date="2017-03-01T14:02:00Z"/>
        </w:trPr>
        <w:tc>
          <w:tcPr>
            <w:tcW w:w="1242" w:type="dxa"/>
            <w:gridSpan w:val="2"/>
            <w:vMerge w:val="restart"/>
          </w:tcPr>
          <w:p w:rsidR="00385797" w:rsidRPr="00CC34EB" w:rsidRDefault="00385797" w:rsidP="00385797">
            <w:pPr>
              <w:jc w:val="center"/>
              <w:rPr>
                <w:ins w:id="3533" w:author="Judit" w:date="2017-03-01T14:02:00Z"/>
                <w:rFonts w:ascii="Times New Roman" w:hAnsi="Times New Roman" w:cs="Times New Roman"/>
                <w:b/>
                <w:sz w:val="18"/>
                <w:szCs w:val="18"/>
              </w:rPr>
            </w:pPr>
            <w:ins w:id="3534" w:author="Judit" w:date="2017-03-01T14:02:00Z">
              <w:r>
                <w:rPr>
                  <w:rFonts w:ascii="Times New Roman" w:hAnsi="Times New Roman" w:cs="Times New Roman"/>
                  <w:b/>
                  <w:sz w:val="18"/>
                  <w:szCs w:val="18"/>
                </w:rPr>
                <w:t>A kereskedelmi tevékenység helye</w:t>
              </w:r>
            </w:ins>
          </w:p>
        </w:tc>
        <w:tc>
          <w:tcPr>
            <w:tcW w:w="1276" w:type="dxa"/>
            <w:vMerge w:val="restart"/>
          </w:tcPr>
          <w:p w:rsidR="00385797" w:rsidRPr="00CC34EB" w:rsidRDefault="00385797" w:rsidP="00385797">
            <w:pPr>
              <w:jc w:val="center"/>
              <w:rPr>
                <w:ins w:id="3535" w:author="Judit" w:date="2017-03-01T14:02:00Z"/>
                <w:rFonts w:ascii="Times New Roman" w:hAnsi="Times New Roman" w:cs="Times New Roman"/>
                <w:b/>
                <w:sz w:val="18"/>
                <w:szCs w:val="18"/>
              </w:rPr>
            </w:pPr>
            <w:ins w:id="3536" w:author="Judit" w:date="2017-03-01T14:02:00Z">
              <w:r w:rsidRPr="00CC34EB">
                <w:rPr>
                  <w:rFonts w:ascii="Times New Roman" w:hAnsi="Times New Roman" w:cs="Times New Roman"/>
                  <w:b/>
                  <w:sz w:val="18"/>
                  <w:szCs w:val="18"/>
                </w:rPr>
                <w:t>A kereskedelmi tevékenység formája</w:t>
              </w:r>
            </w:ins>
          </w:p>
        </w:tc>
        <w:tc>
          <w:tcPr>
            <w:tcW w:w="3663" w:type="dxa"/>
            <w:gridSpan w:val="5"/>
          </w:tcPr>
          <w:p w:rsidR="00385797" w:rsidRPr="00CC34EB" w:rsidRDefault="00385797" w:rsidP="00385797">
            <w:pPr>
              <w:jc w:val="center"/>
              <w:rPr>
                <w:ins w:id="3537" w:author="Judit" w:date="2017-03-01T14:02:00Z"/>
                <w:rFonts w:ascii="Times New Roman" w:hAnsi="Times New Roman" w:cs="Times New Roman"/>
                <w:b/>
                <w:sz w:val="18"/>
                <w:szCs w:val="18"/>
              </w:rPr>
            </w:pPr>
            <w:ins w:id="3538" w:author="Judit" w:date="2017-03-01T14:02:00Z">
              <w:r>
                <w:rPr>
                  <w:rFonts w:ascii="Times New Roman" w:hAnsi="Times New Roman" w:cs="Times New Roman"/>
                  <w:b/>
                  <w:sz w:val="18"/>
                  <w:szCs w:val="18"/>
                </w:rPr>
                <w:t>Termék</w:t>
              </w:r>
            </w:ins>
          </w:p>
        </w:tc>
        <w:tc>
          <w:tcPr>
            <w:tcW w:w="2685" w:type="dxa"/>
            <w:gridSpan w:val="2"/>
            <w:vMerge w:val="restart"/>
          </w:tcPr>
          <w:p w:rsidR="00385797" w:rsidRPr="00CC34EB" w:rsidRDefault="00385797" w:rsidP="00385797">
            <w:pPr>
              <w:jc w:val="center"/>
              <w:rPr>
                <w:ins w:id="3539" w:author="Judit" w:date="2017-03-01T14:02:00Z"/>
                <w:rFonts w:ascii="Times New Roman" w:hAnsi="Times New Roman" w:cs="Times New Roman"/>
                <w:b/>
                <w:sz w:val="18"/>
                <w:szCs w:val="18"/>
              </w:rPr>
            </w:pPr>
            <w:ins w:id="3540" w:author="Judit" w:date="2017-03-01T14:02:00Z">
              <w:r>
                <w:rPr>
                  <w:rFonts w:ascii="Times New Roman" w:hAnsi="Times New Roman" w:cs="Times New Roman"/>
                  <w:b/>
                  <w:sz w:val="18"/>
                  <w:szCs w:val="18"/>
                </w:rPr>
                <w:t>Jövedéki termékek megnevezése</w:t>
              </w:r>
            </w:ins>
          </w:p>
        </w:tc>
        <w:tc>
          <w:tcPr>
            <w:tcW w:w="1784" w:type="dxa"/>
            <w:vMerge w:val="restart"/>
          </w:tcPr>
          <w:p w:rsidR="00385797" w:rsidRPr="00CC34EB" w:rsidRDefault="00385797" w:rsidP="00385797">
            <w:pPr>
              <w:jc w:val="center"/>
              <w:rPr>
                <w:ins w:id="3541" w:author="Judit" w:date="2017-03-01T14:02:00Z"/>
                <w:rFonts w:ascii="Times New Roman" w:hAnsi="Times New Roman" w:cs="Times New Roman"/>
                <w:b/>
                <w:sz w:val="18"/>
                <w:szCs w:val="18"/>
              </w:rPr>
            </w:pPr>
            <w:ins w:id="3542" w:author="Judit" w:date="2017-03-01T14:02:00Z">
              <w:r>
                <w:rPr>
                  <w:rFonts w:ascii="Times New Roman" w:hAnsi="Times New Roman" w:cs="Times New Roman"/>
                  <w:b/>
                  <w:sz w:val="18"/>
                  <w:szCs w:val="18"/>
                </w:rPr>
                <w:t>A kereskedelmi tevékenység jellege</w:t>
              </w:r>
            </w:ins>
          </w:p>
        </w:tc>
        <w:tc>
          <w:tcPr>
            <w:tcW w:w="3633" w:type="dxa"/>
            <w:gridSpan w:val="3"/>
          </w:tcPr>
          <w:p w:rsidR="00385797" w:rsidRPr="00CC34EB" w:rsidRDefault="00385797" w:rsidP="00385797">
            <w:pPr>
              <w:jc w:val="center"/>
              <w:rPr>
                <w:ins w:id="3543" w:author="Judit" w:date="2017-03-01T14:02:00Z"/>
                <w:rFonts w:ascii="Times New Roman" w:hAnsi="Times New Roman" w:cs="Times New Roman"/>
                <w:b/>
                <w:sz w:val="18"/>
                <w:szCs w:val="18"/>
              </w:rPr>
            </w:pPr>
            <w:ins w:id="3544" w:author="Judit" w:date="2017-03-01T14:02:00Z">
              <w:r w:rsidRPr="00CC34EB">
                <w:rPr>
                  <w:rFonts w:ascii="Times New Roman" w:hAnsi="Times New Roman" w:cs="Times New Roman"/>
                  <w:b/>
                  <w:sz w:val="18"/>
                  <w:szCs w:val="18"/>
                </w:rPr>
                <w:t>Az üzletben folytatnak</w:t>
              </w:r>
            </w:ins>
          </w:p>
        </w:tc>
      </w:tr>
      <w:tr w:rsidR="00385797" w:rsidTr="00385797">
        <w:trPr>
          <w:trHeight w:val="833"/>
          <w:ins w:id="3545" w:author="Judit" w:date="2017-03-01T14:02:00Z"/>
        </w:trPr>
        <w:tc>
          <w:tcPr>
            <w:tcW w:w="1242" w:type="dxa"/>
            <w:gridSpan w:val="2"/>
            <w:vMerge/>
          </w:tcPr>
          <w:p w:rsidR="00385797" w:rsidRDefault="00385797" w:rsidP="00385797">
            <w:pPr>
              <w:jc w:val="center"/>
              <w:rPr>
                <w:ins w:id="3546" w:author="Judit" w:date="2017-03-01T14:02:00Z"/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85797" w:rsidRPr="00CC34EB" w:rsidRDefault="00385797" w:rsidP="00385797">
            <w:pPr>
              <w:jc w:val="center"/>
              <w:rPr>
                <w:ins w:id="3547" w:author="Judit" w:date="2017-03-01T14:02:00Z"/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8" w:type="dxa"/>
            <w:gridSpan w:val="2"/>
          </w:tcPr>
          <w:p w:rsidR="00385797" w:rsidRPr="00CC34EB" w:rsidRDefault="00385797" w:rsidP="00385797">
            <w:pPr>
              <w:jc w:val="center"/>
              <w:rPr>
                <w:ins w:id="3548" w:author="Judit" w:date="2017-03-01T14:02:00Z"/>
                <w:rFonts w:ascii="Times New Roman" w:hAnsi="Times New Roman" w:cs="Times New Roman"/>
                <w:sz w:val="18"/>
                <w:szCs w:val="18"/>
              </w:rPr>
            </w:pPr>
            <w:ins w:id="3549" w:author="Judit" w:date="2017-03-01T14:02:00Z">
              <w:r w:rsidRPr="00CC34EB">
                <w:rPr>
                  <w:rFonts w:ascii="Times New Roman" w:hAnsi="Times New Roman" w:cs="Times New Roman"/>
                  <w:sz w:val="18"/>
                  <w:szCs w:val="18"/>
                </w:rPr>
                <w:t>sorszáma</w:t>
              </w:r>
            </w:ins>
          </w:p>
        </w:tc>
        <w:tc>
          <w:tcPr>
            <w:tcW w:w="2685" w:type="dxa"/>
            <w:gridSpan w:val="3"/>
          </w:tcPr>
          <w:p w:rsidR="00385797" w:rsidRPr="00CC34EB" w:rsidRDefault="00385797" w:rsidP="00385797">
            <w:pPr>
              <w:jc w:val="center"/>
              <w:rPr>
                <w:ins w:id="3550" w:author="Judit" w:date="2017-03-01T14:02:00Z"/>
                <w:rFonts w:ascii="Times New Roman" w:hAnsi="Times New Roman" w:cs="Times New Roman"/>
                <w:sz w:val="18"/>
                <w:szCs w:val="18"/>
              </w:rPr>
            </w:pPr>
            <w:ins w:id="3551" w:author="Judit" w:date="2017-03-01T14:02:00Z">
              <w:r>
                <w:rPr>
                  <w:rFonts w:ascii="Times New Roman" w:hAnsi="Times New Roman" w:cs="Times New Roman"/>
                  <w:sz w:val="18"/>
                  <w:szCs w:val="18"/>
                </w:rPr>
                <w:t>megnevezése</w:t>
              </w:r>
            </w:ins>
          </w:p>
        </w:tc>
        <w:tc>
          <w:tcPr>
            <w:tcW w:w="2685" w:type="dxa"/>
            <w:gridSpan w:val="2"/>
            <w:vMerge/>
          </w:tcPr>
          <w:p w:rsidR="00385797" w:rsidRDefault="00385797" w:rsidP="00385797">
            <w:pPr>
              <w:rPr>
                <w:ins w:id="3552" w:author="Judit" w:date="2017-03-01T14:02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  <w:vMerge/>
          </w:tcPr>
          <w:p w:rsidR="00385797" w:rsidRDefault="00385797" w:rsidP="00385797">
            <w:pPr>
              <w:rPr>
                <w:ins w:id="3553" w:author="Judit" w:date="2017-03-01T14:02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  <w:gridSpan w:val="2"/>
          </w:tcPr>
          <w:p w:rsidR="00385797" w:rsidRDefault="00385797" w:rsidP="00385797">
            <w:pPr>
              <w:pStyle w:val="western"/>
              <w:spacing w:after="0"/>
              <w:rPr>
                <w:ins w:id="3554" w:author="Judit" w:date="2017-03-01T14:02:00Z"/>
              </w:rPr>
            </w:pPr>
            <w:ins w:id="3555" w:author="Judit" w:date="2017-03-01T14:02:00Z">
              <w:r>
                <w:rPr>
                  <w:sz w:val="18"/>
                  <w:szCs w:val="18"/>
                </w:rPr>
                <w:t>szeszesital kimérést</w:t>
              </w:r>
            </w:ins>
          </w:p>
          <w:p w:rsidR="00385797" w:rsidRDefault="00385797" w:rsidP="00385797">
            <w:pPr>
              <w:rPr>
                <w:ins w:id="3556" w:author="Judit" w:date="2017-03-01T14:02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9" w:type="dxa"/>
          </w:tcPr>
          <w:p w:rsidR="00385797" w:rsidRDefault="00385797" w:rsidP="00385797">
            <w:pPr>
              <w:pStyle w:val="western"/>
              <w:spacing w:after="0"/>
              <w:jc w:val="center"/>
              <w:rPr>
                <w:ins w:id="3557" w:author="Judit" w:date="2017-03-01T14:02:00Z"/>
              </w:rPr>
            </w:pPr>
            <w:ins w:id="3558" w:author="Judit" w:date="2017-03-01T14:02:00Z">
              <w:r>
                <w:rPr>
                  <w:sz w:val="18"/>
                  <w:szCs w:val="18"/>
                </w:rPr>
                <w:t>a 210/2009. (IX.29.) Korm. rendelet 22. § (1) bekezdésében meghatározott tevékenységet</w:t>
              </w:r>
            </w:ins>
          </w:p>
          <w:p w:rsidR="00385797" w:rsidRDefault="00385797" w:rsidP="00385797">
            <w:pPr>
              <w:rPr>
                <w:ins w:id="3559" w:author="Judit" w:date="2017-03-01T14:02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5797" w:rsidTr="00385797">
        <w:trPr>
          <w:trHeight w:val="63"/>
          <w:ins w:id="3560" w:author="Judit" w:date="2017-03-01T14:02:00Z"/>
        </w:trPr>
        <w:tc>
          <w:tcPr>
            <w:tcW w:w="1242" w:type="dxa"/>
            <w:gridSpan w:val="2"/>
            <w:vMerge w:val="restart"/>
          </w:tcPr>
          <w:p w:rsidR="00385797" w:rsidRPr="001A5B64" w:rsidRDefault="00242260" w:rsidP="00385797">
            <w:pPr>
              <w:pStyle w:val="western"/>
              <w:spacing w:after="0"/>
              <w:rPr>
                <w:ins w:id="3561" w:author="Judit" w:date="2017-03-01T14:02:00Z"/>
                <w:sz w:val="18"/>
                <w:szCs w:val="18"/>
                <w:rPrChange w:id="3562" w:author="Judit" w:date="2017-03-01T15:59:00Z">
                  <w:rPr>
                    <w:ins w:id="3563" w:author="Judit" w:date="2017-03-01T14:02:00Z"/>
                  </w:rPr>
                </w:rPrChange>
              </w:rPr>
            </w:pPr>
            <w:ins w:id="3564" w:author="Judit" w:date="2017-03-01T15:58:00Z">
              <w:r w:rsidRPr="00242260">
                <w:rPr>
                  <w:sz w:val="18"/>
                  <w:szCs w:val="18"/>
                  <w:rPrChange w:id="3565" w:author="Judit" w:date="2017-03-01T15:59:00Z">
                    <w:rPr>
                      <w:rFonts w:asciiTheme="minorHAnsi" w:eastAsiaTheme="minorHAnsi" w:hAnsiTheme="minorHAnsi" w:cstheme="minorBidi"/>
                      <w:color w:val="auto"/>
                      <w:sz w:val="22"/>
                      <w:szCs w:val="22"/>
                      <w:lang w:eastAsia="en-US"/>
                    </w:rPr>
                  </w:rPrChange>
                </w:rPr>
                <w:t>Nemesvámos</w:t>
              </w:r>
            </w:ins>
            <w:ins w:id="3566" w:author="Judit" w:date="2017-03-01T15:59:00Z">
              <w:r w:rsidR="001A5B64">
                <w:rPr>
                  <w:sz w:val="18"/>
                  <w:szCs w:val="18"/>
                </w:rPr>
                <w:t>, Pap I. u. 32.</w:t>
              </w:r>
            </w:ins>
          </w:p>
        </w:tc>
        <w:tc>
          <w:tcPr>
            <w:tcW w:w="1276" w:type="dxa"/>
            <w:vMerge w:val="restart"/>
          </w:tcPr>
          <w:p w:rsidR="00385797" w:rsidRPr="00015770" w:rsidRDefault="001A5B64" w:rsidP="00385797">
            <w:pPr>
              <w:rPr>
                <w:ins w:id="3567" w:author="Judit" w:date="2017-03-01T14:02:00Z"/>
                <w:rFonts w:ascii="Times New Roman" w:hAnsi="Times New Roman" w:cs="Times New Roman"/>
                <w:sz w:val="18"/>
                <w:szCs w:val="18"/>
              </w:rPr>
            </w:pPr>
            <w:ins w:id="3568" w:author="Judit" w:date="2017-03-01T15:59:00Z">
              <w:r>
                <w:rPr>
                  <w:rFonts w:ascii="Times New Roman" w:hAnsi="Times New Roman" w:cs="Times New Roman"/>
                  <w:sz w:val="18"/>
                  <w:szCs w:val="18"/>
                </w:rPr>
                <w:t>csomagküldő kereskedelem</w:t>
              </w:r>
            </w:ins>
          </w:p>
        </w:tc>
        <w:tc>
          <w:tcPr>
            <w:tcW w:w="978" w:type="dxa"/>
            <w:gridSpan w:val="2"/>
          </w:tcPr>
          <w:p w:rsidR="00385797" w:rsidRPr="00C37F40" w:rsidRDefault="001A5B64" w:rsidP="00385797">
            <w:pPr>
              <w:rPr>
                <w:ins w:id="3569" w:author="Judit" w:date="2017-03-01T14:02:00Z"/>
                <w:rFonts w:ascii="Times New Roman" w:hAnsi="Times New Roman" w:cs="Times New Roman"/>
                <w:sz w:val="18"/>
                <w:szCs w:val="18"/>
              </w:rPr>
            </w:pPr>
            <w:ins w:id="3570" w:author="Judit" w:date="2017-03-01T15:59:00Z">
              <w:r>
                <w:rPr>
                  <w:rFonts w:ascii="Times New Roman" w:hAnsi="Times New Roman" w:cs="Times New Roman"/>
                  <w:sz w:val="18"/>
                  <w:szCs w:val="18"/>
                </w:rPr>
                <w:t>3.</w:t>
              </w:r>
            </w:ins>
          </w:p>
        </w:tc>
        <w:tc>
          <w:tcPr>
            <w:tcW w:w="2685" w:type="dxa"/>
            <w:gridSpan w:val="3"/>
          </w:tcPr>
          <w:p w:rsidR="00385797" w:rsidRPr="001A5B64" w:rsidRDefault="00242260" w:rsidP="00385797">
            <w:pPr>
              <w:pStyle w:val="western"/>
              <w:spacing w:after="0"/>
              <w:rPr>
                <w:ins w:id="3571" w:author="Judit" w:date="2017-03-01T14:02:00Z"/>
                <w:sz w:val="18"/>
                <w:szCs w:val="18"/>
                <w:rPrChange w:id="3572" w:author="Judit" w:date="2017-03-01T15:59:00Z">
                  <w:rPr>
                    <w:ins w:id="3573" w:author="Judit" w:date="2017-03-01T14:02:00Z"/>
                  </w:rPr>
                </w:rPrChange>
              </w:rPr>
            </w:pPr>
            <w:ins w:id="3574" w:author="Judit" w:date="2017-03-01T15:59:00Z">
              <w:r w:rsidRPr="00242260">
                <w:rPr>
                  <w:sz w:val="18"/>
                  <w:szCs w:val="18"/>
                  <w:rPrChange w:id="3575" w:author="Judit" w:date="2017-03-01T15:59:00Z">
                    <w:rPr>
                      <w:rFonts w:asciiTheme="minorHAnsi" w:eastAsiaTheme="minorHAnsi" w:hAnsiTheme="minorHAnsi" w:cstheme="minorBidi"/>
                      <w:color w:val="auto"/>
                      <w:sz w:val="22"/>
                      <w:szCs w:val="22"/>
                      <w:lang w:eastAsia="en-US"/>
                    </w:rPr>
                  </w:rPrChange>
                </w:rPr>
                <w:t>Textil</w:t>
              </w:r>
            </w:ins>
          </w:p>
        </w:tc>
        <w:tc>
          <w:tcPr>
            <w:tcW w:w="2685" w:type="dxa"/>
            <w:gridSpan w:val="2"/>
          </w:tcPr>
          <w:p w:rsidR="00B77641" w:rsidRDefault="001A5B64">
            <w:pPr>
              <w:jc w:val="center"/>
              <w:rPr>
                <w:ins w:id="3576" w:author="Judit" w:date="2017-03-01T14:02:00Z"/>
                <w:rFonts w:ascii="Times New Roman" w:hAnsi="Times New Roman" w:cs="Times New Roman"/>
                <w:sz w:val="18"/>
                <w:szCs w:val="18"/>
              </w:rPr>
              <w:pPrChange w:id="3577" w:author="Judit" w:date="2017-03-01T16:00:00Z">
                <w:pPr>
                  <w:spacing w:after="200" w:line="276" w:lineRule="auto"/>
                </w:pPr>
              </w:pPrChange>
            </w:pPr>
            <w:ins w:id="3578" w:author="Judit" w:date="2017-03-01T16:00:00Z">
              <w:r>
                <w:rPr>
                  <w:rFonts w:ascii="Times New Roman" w:hAnsi="Times New Roman" w:cs="Times New Roman"/>
                  <w:sz w:val="18"/>
                  <w:szCs w:val="18"/>
                </w:rPr>
                <w:t>----</w:t>
              </w:r>
            </w:ins>
          </w:p>
        </w:tc>
        <w:tc>
          <w:tcPr>
            <w:tcW w:w="1784" w:type="dxa"/>
            <w:vMerge w:val="restart"/>
          </w:tcPr>
          <w:p w:rsidR="00385797" w:rsidRPr="007773AD" w:rsidRDefault="001A5B64" w:rsidP="00385797">
            <w:pPr>
              <w:rPr>
                <w:ins w:id="3579" w:author="Judit" w:date="2017-03-01T14:02:00Z"/>
                <w:rFonts w:ascii="Times New Roman" w:hAnsi="Times New Roman" w:cs="Times New Roman"/>
                <w:sz w:val="18"/>
                <w:szCs w:val="18"/>
              </w:rPr>
            </w:pPr>
            <w:ins w:id="3580" w:author="Judit" w:date="2017-03-01T16:01:00Z">
              <w:r>
                <w:rPr>
                  <w:rFonts w:ascii="Times New Roman" w:hAnsi="Times New Roman" w:cs="Times New Roman"/>
                  <w:b/>
                  <w:sz w:val="18"/>
                  <w:szCs w:val="18"/>
                  <w:u w:val="single"/>
                </w:rPr>
                <w:t xml:space="preserve">X </w:t>
              </w:r>
            </w:ins>
            <w:ins w:id="3581" w:author="Judit" w:date="2017-03-01T14:02:00Z">
              <w:r w:rsidR="00242260" w:rsidRPr="00242260">
                <w:rPr>
                  <w:rFonts w:ascii="Times New Roman" w:hAnsi="Times New Roman" w:cs="Times New Roman"/>
                  <w:b/>
                  <w:sz w:val="18"/>
                  <w:szCs w:val="18"/>
                  <w:u w:val="single"/>
                  <w:rPrChange w:id="3582" w:author="Judit" w:date="2017-03-01T16:01:00Z">
                    <w:rPr>
                      <w:rFonts w:ascii="Times New Roman" w:hAnsi="Times New Roman" w:cs="Times New Roman"/>
                      <w:sz w:val="18"/>
                      <w:szCs w:val="18"/>
                    </w:rPr>
                  </w:rPrChange>
                </w:rPr>
                <w:t xml:space="preserve">kereskedelmi </w:t>
              </w:r>
              <w:r w:rsidR="00242260" w:rsidRPr="00242260">
                <w:rPr>
                  <w:rFonts w:ascii="Times New Roman" w:hAnsi="Times New Roman" w:cs="Times New Roman"/>
                  <w:b/>
                  <w:sz w:val="18"/>
                  <w:szCs w:val="18"/>
                  <w:u w:val="single"/>
                  <w:rPrChange w:id="3583" w:author="Judit" w:date="2017-03-01T16:00:00Z">
                    <w:rPr>
                      <w:rFonts w:ascii="Times New Roman" w:hAnsi="Times New Roman" w:cs="Times New Roman"/>
                      <w:sz w:val="18"/>
                      <w:szCs w:val="18"/>
                    </w:rPr>
                  </w:rPrChange>
                </w:rPr>
                <w:t>ügynöki tevékenység</w:t>
              </w:r>
            </w:ins>
          </w:p>
          <w:p w:rsidR="00385797" w:rsidRDefault="00385797" w:rsidP="00385797">
            <w:pPr>
              <w:rPr>
                <w:ins w:id="3584" w:author="Judit" w:date="2017-03-01T14:02:00Z"/>
                <w:rFonts w:ascii="Times New Roman" w:hAnsi="Times New Roman" w:cs="Times New Roman"/>
                <w:sz w:val="18"/>
                <w:szCs w:val="18"/>
              </w:rPr>
            </w:pPr>
          </w:p>
          <w:p w:rsidR="00385797" w:rsidRPr="00385797" w:rsidRDefault="00242260" w:rsidP="00385797">
            <w:pPr>
              <w:spacing w:after="200" w:line="276" w:lineRule="auto"/>
              <w:rPr>
                <w:ins w:id="3585" w:author="Judit" w:date="2017-03-01T14:02:00Z"/>
                <w:rFonts w:ascii="Times New Roman" w:hAnsi="Times New Roman" w:cs="Times New Roman"/>
                <w:sz w:val="18"/>
                <w:szCs w:val="18"/>
                <w:rPrChange w:id="3586" w:author="Judit" w:date="2017-03-01T14:05:00Z">
                  <w:rPr>
                    <w:ins w:id="3587" w:author="Judit" w:date="2017-03-01T14:02:00Z"/>
                    <w:rFonts w:ascii="Times New Roman" w:hAnsi="Times New Roman" w:cs="Times New Roman"/>
                    <w:sz w:val="18"/>
                    <w:szCs w:val="18"/>
                    <w:u w:val="single"/>
                  </w:rPr>
                </w:rPrChange>
              </w:rPr>
            </w:pPr>
            <w:ins w:id="3588" w:author="Judit" w:date="2017-03-01T14:02:00Z">
              <w:r w:rsidRPr="00242260">
                <w:rPr>
                  <w:rFonts w:ascii="Times New Roman" w:hAnsi="Times New Roman" w:cs="Times New Roman"/>
                  <w:sz w:val="18"/>
                  <w:szCs w:val="18"/>
                  <w:rPrChange w:id="3589" w:author="Judit" w:date="2017-03-01T14:05:00Z"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</w:rPr>
                  </w:rPrChange>
                </w:rPr>
                <w:t>kiskereskedelem</w:t>
              </w:r>
            </w:ins>
          </w:p>
          <w:p w:rsidR="00385797" w:rsidRPr="007773AD" w:rsidRDefault="00385797" w:rsidP="00385797">
            <w:pPr>
              <w:rPr>
                <w:ins w:id="3590" w:author="Judit" w:date="2017-03-01T14:02:00Z"/>
                <w:rFonts w:ascii="Times New Roman" w:hAnsi="Times New Roman" w:cs="Times New Roman"/>
                <w:sz w:val="18"/>
                <w:szCs w:val="18"/>
              </w:rPr>
            </w:pPr>
            <w:ins w:id="3591" w:author="Judit" w:date="2017-03-01T14:02:00Z"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         </w:t>
              </w:r>
              <w:r w:rsidRPr="007773AD">
                <w:rPr>
                  <w:rFonts w:ascii="Times New Roman" w:hAnsi="Times New Roman" w:cs="Times New Roman"/>
                  <w:sz w:val="18"/>
                  <w:szCs w:val="18"/>
                </w:rPr>
                <w:t>vendéglátás</w:t>
              </w:r>
            </w:ins>
          </w:p>
          <w:p w:rsidR="00385797" w:rsidRDefault="00385797" w:rsidP="00385797">
            <w:pPr>
              <w:rPr>
                <w:ins w:id="3592" w:author="Judit" w:date="2017-03-01T14:02:00Z"/>
                <w:rFonts w:ascii="Times New Roman" w:hAnsi="Times New Roman" w:cs="Times New Roman"/>
                <w:sz w:val="18"/>
                <w:szCs w:val="18"/>
              </w:rPr>
            </w:pPr>
          </w:p>
          <w:p w:rsidR="00385797" w:rsidRPr="007773AD" w:rsidRDefault="00385797" w:rsidP="00385797">
            <w:pPr>
              <w:rPr>
                <w:ins w:id="3593" w:author="Judit" w:date="2017-03-01T14:02:00Z"/>
                <w:rFonts w:ascii="Times New Roman" w:hAnsi="Times New Roman" w:cs="Times New Roman"/>
                <w:sz w:val="18"/>
                <w:szCs w:val="18"/>
              </w:rPr>
            </w:pPr>
            <w:ins w:id="3594" w:author="Judit" w:date="2017-03-01T14:02:00Z">
              <w:r w:rsidRPr="007773AD">
                <w:rPr>
                  <w:rFonts w:ascii="Times New Roman" w:hAnsi="Times New Roman" w:cs="Times New Roman"/>
                  <w:sz w:val="18"/>
                  <w:szCs w:val="18"/>
                </w:rPr>
                <w:t>nagykereskedelem</w:t>
              </w:r>
            </w:ins>
          </w:p>
        </w:tc>
        <w:tc>
          <w:tcPr>
            <w:tcW w:w="1784" w:type="dxa"/>
            <w:gridSpan w:val="2"/>
            <w:vMerge w:val="restart"/>
          </w:tcPr>
          <w:p w:rsidR="00385797" w:rsidRPr="007773AD" w:rsidRDefault="00385797" w:rsidP="00385797">
            <w:pPr>
              <w:rPr>
                <w:ins w:id="3595" w:author="Judit" w:date="2017-03-01T14:02:00Z"/>
                <w:rFonts w:ascii="Times New Roman" w:hAnsi="Times New Roman" w:cs="Times New Roman"/>
                <w:sz w:val="18"/>
                <w:szCs w:val="18"/>
              </w:rPr>
            </w:pPr>
            <w:ins w:id="3596" w:author="Judit" w:date="2017-03-01T14:02:00Z">
              <w:r w:rsidRPr="007773AD">
                <w:rPr>
                  <w:rFonts w:ascii="Times New Roman" w:hAnsi="Times New Roman" w:cs="Times New Roman"/>
                  <w:sz w:val="18"/>
                  <w:szCs w:val="18"/>
                </w:rPr>
                <w:t>igen</w:t>
              </w:r>
            </w:ins>
          </w:p>
          <w:p w:rsidR="00385797" w:rsidRDefault="00385797" w:rsidP="00385797">
            <w:pPr>
              <w:rPr>
                <w:ins w:id="3597" w:author="Judit" w:date="2017-03-01T14:02:00Z"/>
                <w:rFonts w:ascii="Times New Roman" w:hAnsi="Times New Roman" w:cs="Times New Roman"/>
                <w:sz w:val="18"/>
                <w:szCs w:val="18"/>
              </w:rPr>
            </w:pPr>
          </w:p>
          <w:p w:rsidR="00385797" w:rsidRPr="001A5B64" w:rsidRDefault="00EE5F37" w:rsidP="00385797">
            <w:pPr>
              <w:spacing w:after="200" w:line="276" w:lineRule="auto"/>
              <w:rPr>
                <w:ins w:id="3598" w:author="Judit" w:date="2017-03-01T14:02:00Z"/>
                <w:rFonts w:ascii="Times New Roman" w:hAnsi="Times New Roman" w:cs="Times New Roman"/>
                <w:b/>
                <w:sz w:val="28"/>
                <w:szCs w:val="28"/>
                <w:u w:val="single"/>
                <w:rPrChange w:id="3599" w:author="Judit" w:date="2017-03-01T16:01:00Z">
                  <w:rPr>
                    <w:ins w:id="3600" w:author="Judit" w:date="2017-03-01T14:02:00Z"/>
                    <w:rFonts w:ascii="Times New Roman" w:hAnsi="Times New Roman" w:cs="Times New Roman"/>
                    <w:b/>
                    <w:sz w:val="28"/>
                    <w:szCs w:val="28"/>
                  </w:rPr>
                </w:rPrChange>
              </w:rPr>
            </w:pPr>
            <w:ins w:id="3601" w:author="Judit" w:date="2017-03-01T14:02:00Z"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</w:t>
              </w:r>
              <w:r w:rsidR="00242260" w:rsidRPr="00242260">
                <w:rPr>
                  <w:rFonts w:ascii="Times New Roman" w:hAnsi="Times New Roman" w:cs="Times New Roman"/>
                  <w:b/>
                  <w:sz w:val="18"/>
                  <w:szCs w:val="18"/>
                  <w:u w:val="single"/>
                  <w:rPrChange w:id="3602" w:author="Judit" w:date="2017-03-01T16:01:00Z"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</w:rPr>
                  </w:rPrChange>
                </w:rPr>
                <w:t>nem</w:t>
              </w:r>
            </w:ins>
          </w:p>
        </w:tc>
        <w:tc>
          <w:tcPr>
            <w:tcW w:w="1849" w:type="dxa"/>
            <w:vMerge w:val="restart"/>
          </w:tcPr>
          <w:p w:rsidR="00385797" w:rsidRPr="007773AD" w:rsidRDefault="00385797" w:rsidP="00385797">
            <w:pPr>
              <w:rPr>
                <w:ins w:id="3603" w:author="Judit" w:date="2017-03-01T14:02:00Z"/>
                <w:rFonts w:ascii="Times New Roman" w:hAnsi="Times New Roman" w:cs="Times New Roman"/>
                <w:sz w:val="18"/>
                <w:szCs w:val="18"/>
              </w:rPr>
            </w:pPr>
            <w:ins w:id="3604" w:author="Judit" w:date="2017-03-01T14:02:00Z">
              <w:r w:rsidRPr="007773AD">
                <w:rPr>
                  <w:rFonts w:ascii="Times New Roman" w:hAnsi="Times New Roman" w:cs="Times New Roman"/>
                  <w:sz w:val="18"/>
                  <w:szCs w:val="18"/>
                </w:rPr>
                <w:t>igen</w:t>
              </w:r>
            </w:ins>
          </w:p>
          <w:p w:rsidR="00385797" w:rsidRDefault="00385797" w:rsidP="00385797">
            <w:pPr>
              <w:rPr>
                <w:ins w:id="3605" w:author="Judit" w:date="2017-03-01T14:02:00Z"/>
                <w:rFonts w:ascii="Times New Roman" w:hAnsi="Times New Roman" w:cs="Times New Roman"/>
                <w:sz w:val="18"/>
                <w:szCs w:val="18"/>
              </w:rPr>
            </w:pPr>
          </w:p>
          <w:p w:rsidR="00385797" w:rsidRPr="001A5B64" w:rsidRDefault="00385797" w:rsidP="00385797">
            <w:pPr>
              <w:spacing w:after="200" w:line="276" w:lineRule="auto"/>
              <w:rPr>
                <w:ins w:id="3606" w:author="Judit" w:date="2017-03-01T14:02:00Z"/>
                <w:rFonts w:ascii="Times New Roman" w:hAnsi="Times New Roman" w:cs="Times New Roman"/>
                <w:b/>
                <w:sz w:val="28"/>
                <w:szCs w:val="28"/>
                <w:u w:val="single"/>
                <w:rPrChange w:id="3607" w:author="Judit" w:date="2017-03-01T16:01:00Z">
                  <w:rPr>
                    <w:ins w:id="3608" w:author="Judit" w:date="2017-03-01T14:02:00Z"/>
                    <w:rFonts w:ascii="Times New Roman" w:hAnsi="Times New Roman" w:cs="Times New Roman"/>
                    <w:b/>
                    <w:sz w:val="28"/>
                    <w:szCs w:val="28"/>
                  </w:rPr>
                </w:rPrChange>
              </w:rPr>
            </w:pPr>
            <w:ins w:id="3609" w:author="Judit" w:date="2017-03-01T14:02:00Z">
              <w:r w:rsidRPr="007773AD">
                <w:rPr>
                  <w:rFonts w:ascii="Times New Roman" w:hAnsi="Times New Roman" w:cs="Times New Roman"/>
                  <w:sz w:val="18"/>
                  <w:szCs w:val="18"/>
                </w:rPr>
                <w:t xml:space="preserve"> </w:t>
              </w:r>
              <w:r w:rsidR="00242260" w:rsidRPr="00242260">
                <w:rPr>
                  <w:rFonts w:ascii="Times New Roman" w:hAnsi="Times New Roman" w:cs="Times New Roman"/>
                  <w:b/>
                  <w:sz w:val="18"/>
                  <w:szCs w:val="18"/>
                  <w:u w:val="single"/>
                  <w:rPrChange w:id="3610" w:author="Judit" w:date="2017-03-01T16:01:00Z"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</w:rPr>
                  </w:rPrChange>
                </w:rPr>
                <w:t>nem</w:t>
              </w:r>
            </w:ins>
          </w:p>
        </w:tc>
      </w:tr>
      <w:tr w:rsidR="00385797" w:rsidTr="00385797">
        <w:trPr>
          <w:trHeight w:val="63"/>
          <w:ins w:id="3611" w:author="Judit" w:date="2017-03-01T14:02:00Z"/>
        </w:trPr>
        <w:tc>
          <w:tcPr>
            <w:tcW w:w="1242" w:type="dxa"/>
            <w:gridSpan w:val="2"/>
            <w:vMerge/>
          </w:tcPr>
          <w:p w:rsidR="00385797" w:rsidRDefault="00385797" w:rsidP="00385797">
            <w:pPr>
              <w:rPr>
                <w:ins w:id="3612" w:author="Judit" w:date="2017-03-01T14:02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385797" w:rsidRDefault="00385797" w:rsidP="00385797">
            <w:pPr>
              <w:rPr>
                <w:ins w:id="3613" w:author="Judit" w:date="2017-03-01T14:02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8" w:type="dxa"/>
            <w:gridSpan w:val="2"/>
          </w:tcPr>
          <w:p w:rsidR="00385797" w:rsidRPr="00C37F40" w:rsidRDefault="001A5B64" w:rsidP="00385797">
            <w:pPr>
              <w:rPr>
                <w:ins w:id="3614" w:author="Judit" w:date="2017-03-01T14:02:00Z"/>
                <w:rFonts w:ascii="Times New Roman" w:hAnsi="Times New Roman" w:cs="Times New Roman"/>
                <w:sz w:val="18"/>
                <w:szCs w:val="18"/>
              </w:rPr>
            </w:pPr>
            <w:ins w:id="3615" w:author="Judit" w:date="2017-03-01T15:59:00Z">
              <w:r>
                <w:rPr>
                  <w:rFonts w:ascii="Times New Roman" w:hAnsi="Times New Roman" w:cs="Times New Roman"/>
                  <w:sz w:val="18"/>
                  <w:szCs w:val="18"/>
                </w:rPr>
                <w:t>4.</w:t>
              </w:r>
            </w:ins>
          </w:p>
        </w:tc>
        <w:tc>
          <w:tcPr>
            <w:tcW w:w="2685" w:type="dxa"/>
            <w:gridSpan w:val="3"/>
          </w:tcPr>
          <w:p w:rsidR="00385797" w:rsidRPr="001A5B64" w:rsidRDefault="001A5B64" w:rsidP="00385797">
            <w:pPr>
              <w:pStyle w:val="western"/>
              <w:spacing w:after="0"/>
              <w:rPr>
                <w:ins w:id="3616" w:author="Judit" w:date="2017-03-01T14:02:00Z"/>
                <w:sz w:val="18"/>
                <w:szCs w:val="18"/>
                <w:rPrChange w:id="3617" w:author="Judit" w:date="2017-03-01T15:59:00Z">
                  <w:rPr>
                    <w:ins w:id="3618" w:author="Judit" w:date="2017-03-01T14:02:00Z"/>
                  </w:rPr>
                </w:rPrChange>
              </w:rPr>
            </w:pPr>
            <w:ins w:id="3619" w:author="Judit" w:date="2017-03-01T16:00:00Z">
              <w:r>
                <w:rPr>
                  <w:sz w:val="18"/>
                  <w:szCs w:val="18"/>
                </w:rPr>
                <w:t>Ruházat</w:t>
              </w:r>
            </w:ins>
          </w:p>
        </w:tc>
        <w:tc>
          <w:tcPr>
            <w:tcW w:w="2685" w:type="dxa"/>
            <w:gridSpan w:val="2"/>
          </w:tcPr>
          <w:p w:rsidR="00385797" w:rsidRPr="00015770" w:rsidRDefault="00385797" w:rsidP="00385797">
            <w:pPr>
              <w:rPr>
                <w:ins w:id="3620" w:author="Judit" w:date="2017-03-01T14:02:00Z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vMerge/>
          </w:tcPr>
          <w:p w:rsidR="00385797" w:rsidRDefault="00385797" w:rsidP="00385797">
            <w:pPr>
              <w:rPr>
                <w:ins w:id="3621" w:author="Judit" w:date="2017-03-01T14:02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  <w:gridSpan w:val="2"/>
            <w:vMerge/>
          </w:tcPr>
          <w:p w:rsidR="00385797" w:rsidRPr="007773AD" w:rsidRDefault="00385797" w:rsidP="00385797">
            <w:pPr>
              <w:rPr>
                <w:ins w:id="3622" w:author="Judit" w:date="2017-03-01T14:02:00Z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  <w:vMerge/>
          </w:tcPr>
          <w:p w:rsidR="00385797" w:rsidRPr="007773AD" w:rsidRDefault="00385797" w:rsidP="00385797">
            <w:pPr>
              <w:rPr>
                <w:ins w:id="3623" w:author="Judit" w:date="2017-03-01T14:02:00Z"/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5797" w:rsidTr="00385797">
        <w:trPr>
          <w:trHeight w:val="63"/>
          <w:ins w:id="3624" w:author="Judit" w:date="2017-03-01T14:02:00Z"/>
        </w:trPr>
        <w:tc>
          <w:tcPr>
            <w:tcW w:w="1242" w:type="dxa"/>
            <w:gridSpan w:val="2"/>
            <w:vMerge/>
          </w:tcPr>
          <w:p w:rsidR="00385797" w:rsidRDefault="00385797" w:rsidP="00385797">
            <w:pPr>
              <w:rPr>
                <w:ins w:id="3625" w:author="Judit" w:date="2017-03-01T14:02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385797" w:rsidRDefault="00385797" w:rsidP="00385797">
            <w:pPr>
              <w:rPr>
                <w:ins w:id="3626" w:author="Judit" w:date="2017-03-01T14:02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8" w:type="dxa"/>
            <w:gridSpan w:val="2"/>
          </w:tcPr>
          <w:p w:rsidR="00385797" w:rsidRPr="00C37F40" w:rsidRDefault="001A5B64" w:rsidP="00385797">
            <w:pPr>
              <w:rPr>
                <w:ins w:id="3627" w:author="Judit" w:date="2017-03-01T14:02:00Z"/>
                <w:rFonts w:ascii="Times New Roman" w:hAnsi="Times New Roman" w:cs="Times New Roman"/>
                <w:sz w:val="18"/>
                <w:szCs w:val="18"/>
              </w:rPr>
            </w:pPr>
            <w:ins w:id="3628" w:author="Judit" w:date="2017-03-01T16:00:00Z">
              <w:r>
                <w:rPr>
                  <w:rFonts w:ascii="Times New Roman" w:hAnsi="Times New Roman" w:cs="Times New Roman"/>
                  <w:sz w:val="18"/>
                  <w:szCs w:val="18"/>
                </w:rPr>
                <w:t>6.</w:t>
              </w:r>
            </w:ins>
          </w:p>
        </w:tc>
        <w:tc>
          <w:tcPr>
            <w:tcW w:w="2685" w:type="dxa"/>
            <w:gridSpan w:val="3"/>
          </w:tcPr>
          <w:p w:rsidR="00385797" w:rsidRPr="001A5B64" w:rsidRDefault="001A5B64" w:rsidP="00385797">
            <w:pPr>
              <w:pStyle w:val="western"/>
              <w:spacing w:after="0"/>
              <w:rPr>
                <w:ins w:id="3629" w:author="Judit" w:date="2017-03-01T14:02:00Z"/>
                <w:sz w:val="18"/>
                <w:szCs w:val="18"/>
                <w:rPrChange w:id="3630" w:author="Judit" w:date="2017-03-01T16:00:00Z">
                  <w:rPr>
                    <w:ins w:id="3631" w:author="Judit" w:date="2017-03-01T14:02:00Z"/>
                  </w:rPr>
                </w:rPrChange>
              </w:rPr>
            </w:pPr>
            <w:ins w:id="3632" w:author="Judit" w:date="2017-03-01T16:00:00Z">
              <w:r>
                <w:rPr>
                  <w:sz w:val="18"/>
                  <w:szCs w:val="18"/>
                </w:rPr>
                <w:t>Lábbeli</w:t>
              </w:r>
            </w:ins>
          </w:p>
        </w:tc>
        <w:tc>
          <w:tcPr>
            <w:tcW w:w="2685" w:type="dxa"/>
            <w:gridSpan w:val="2"/>
          </w:tcPr>
          <w:p w:rsidR="00385797" w:rsidRPr="00015770" w:rsidRDefault="00385797" w:rsidP="00385797">
            <w:pPr>
              <w:rPr>
                <w:ins w:id="3633" w:author="Judit" w:date="2017-03-01T14:02:00Z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vMerge/>
          </w:tcPr>
          <w:p w:rsidR="00385797" w:rsidRPr="007773AD" w:rsidRDefault="00385797" w:rsidP="00385797">
            <w:pPr>
              <w:rPr>
                <w:ins w:id="3634" w:author="Judit" w:date="2017-03-01T14:02:00Z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gridSpan w:val="2"/>
            <w:vMerge/>
          </w:tcPr>
          <w:p w:rsidR="00385797" w:rsidRDefault="00385797" w:rsidP="00385797">
            <w:pPr>
              <w:rPr>
                <w:ins w:id="3635" w:author="Judit" w:date="2017-03-01T14:02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9" w:type="dxa"/>
            <w:vMerge/>
          </w:tcPr>
          <w:p w:rsidR="00385797" w:rsidRDefault="00385797" w:rsidP="00385797">
            <w:pPr>
              <w:rPr>
                <w:ins w:id="3636" w:author="Judit" w:date="2017-03-01T14:02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5797" w:rsidTr="00385797">
        <w:trPr>
          <w:trHeight w:val="63"/>
          <w:ins w:id="3637" w:author="Judit" w:date="2017-03-01T14:02:00Z"/>
        </w:trPr>
        <w:tc>
          <w:tcPr>
            <w:tcW w:w="1242" w:type="dxa"/>
            <w:gridSpan w:val="2"/>
            <w:vMerge/>
          </w:tcPr>
          <w:p w:rsidR="00385797" w:rsidRDefault="00385797" w:rsidP="00385797">
            <w:pPr>
              <w:rPr>
                <w:ins w:id="3638" w:author="Judit" w:date="2017-03-01T14:02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385797" w:rsidRDefault="00385797" w:rsidP="00385797">
            <w:pPr>
              <w:rPr>
                <w:ins w:id="3639" w:author="Judit" w:date="2017-03-01T14:02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8" w:type="dxa"/>
            <w:gridSpan w:val="2"/>
          </w:tcPr>
          <w:p w:rsidR="00B77641" w:rsidRDefault="001A5B64">
            <w:pPr>
              <w:rPr>
                <w:ins w:id="3640" w:author="Judit" w:date="2017-03-01T14:02:00Z"/>
                <w:rFonts w:ascii="Times New Roman" w:hAnsi="Times New Roman" w:cs="Times New Roman"/>
                <w:sz w:val="18"/>
                <w:szCs w:val="18"/>
              </w:rPr>
              <w:pPrChange w:id="3641" w:author="Judit" w:date="2017-03-01T14:04:00Z">
                <w:pPr>
                  <w:spacing w:after="200" w:line="276" w:lineRule="auto"/>
                </w:pPr>
              </w:pPrChange>
            </w:pPr>
            <w:ins w:id="3642" w:author="Judit" w:date="2017-03-01T16:00:00Z">
              <w:r>
                <w:rPr>
                  <w:rFonts w:ascii="Times New Roman" w:hAnsi="Times New Roman" w:cs="Times New Roman"/>
                  <w:sz w:val="18"/>
                  <w:szCs w:val="18"/>
                </w:rPr>
                <w:t>18.</w:t>
              </w:r>
            </w:ins>
          </w:p>
        </w:tc>
        <w:tc>
          <w:tcPr>
            <w:tcW w:w="2685" w:type="dxa"/>
            <w:gridSpan w:val="3"/>
          </w:tcPr>
          <w:p w:rsidR="00385797" w:rsidRPr="001A5B64" w:rsidRDefault="001A5B64" w:rsidP="00385797">
            <w:pPr>
              <w:pStyle w:val="western"/>
              <w:spacing w:after="0"/>
              <w:rPr>
                <w:ins w:id="3643" w:author="Judit" w:date="2017-03-01T14:02:00Z"/>
                <w:sz w:val="18"/>
                <w:szCs w:val="18"/>
                <w:rPrChange w:id="3644" w:author="Judit" w:date="2017-03-01T16:00:00Z">
                  <w:rPr>
                    <w:ins w:id="3645" w:author="Judit" w:date="2017-03-01T14:02:00Z"/>
                  </w:rPr>
                </w:rPrChange>
              </w:rPr>
            </w:pPr>
            <w:ins w:id="3646" w:author="Judit" w:date="2017-03-01T16:00:00Z">
              <w:r>
                <w:rPr>
                  <w:sz w:val="18"/>
                  <w:szCs w:val="18"/>
                </w:rPr>
                <w:t>Papír- és írószer</w:t>
              </w:r>
            </w:ins>
          </w:p>
        </w:tc>
        <w:tc>
          <w:tcPr>
            <w:tcW w:w="2685" w:type="dxa"/>
            <w:gridSpan w:val="2"/>
          </w:tcPr>
          <w:p w:rsidR="00385797" w:rsidRPr="00015770" w:rsidRDefault="00385797" w:rsidP="00385797">
            <w:pPr>
              <w:rPr>
                <w:ins w:id="3647" w:author="Judit" w:date="2017-03-01T14:02:00Z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vMerge/>
          </w:tcPr>
          <w:p w:rsidR="00385797" w:rsidRPr="007773AD" w:rsidRDefault="00385797" w:rsidP="00385797">
            <w:pPr>
              <w:rPr>
                <w:ins w:id="3648" w:author="Judit" w:date="2017-03-01T14:02:00Z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gridSpan w:val="2"/>
            <w:vMerge/>
          </w:tcPr>
          <w:p w:rsidR="00385797" w:rsidRPr="007773AD" w:rsidRDefault="00385797" w:rsidP="00385797">
            <w:pPr>
              <w:rPr>
                <w:ins w:id="3649" w:author="Judit" w:date="2017-03-01T14:02:00Z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  <w:vMerge/>
          </w:tcPr>
          <w:p w:rsidR="00385797" w:rsidRPr="007773AD" w:rsidRDefault="00385797" w:rsidP="00385797">
            <w:pPr>
              <w:rPr>
                <w:ins w:id="3650" w:author="Judit" w:date="2017-03-01T14:02:00Z"/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5797" w:rsidTr="00385797">
        <w:trPr>
          <w:trHeight w:val="63"/>
          <w:ins w:id="3651" w:author="Judit" w:date="2017-03-01T14:02:00Z"/>
        </w:trPr>
        <w:tc>
          <w:tcPr>
            <w:tcW w:w="1242" w:type="dxa"/>
            <w:gridSpan w:val="2"/>
            <w:vMerge w:val="restart"/>
          </w:tcPr>
          <w:p w:rsidR="00385797" w:rsidRDefault="00385797" w:rsidP="00385797">
            <w:pPr>
              <w:rPr>
                <w:ins w:id="3652" w:author="Judit" w:date="2017-03-01T14:02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385797" w:rsidRDefault="00385797" w:rsidP="00385797">
            <w:pPr>
              <w:rPr>
                <w:ins w:id="3653" w:author="Judit" w:date="2017-03-01T14:02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8" w:type="dxa"/>
            <w:gridSpan w:val="2"/>
          </w:tcPr>
          <w:p w:rsidR="00385797" w:rsidRPr="00924C25" w:rsidRDefault="00385797" w:rsidP="00385797">
            <w:pPr>
              <w:spacing w:after="200" w:line="276" w:lineRule="auto"/>
              <w:rPr>
                <w:ins w:id="3654" w:author="Judit" w:date="2017-03-01T14:02:00Z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  <w:gridSpan w:val="3"/>
          </w:tcPr>
          <w:p w:rsidR="00385797" w:rsidRPr="00924C25" w:rsidRDefault="00385797" w:rsidP="00385797">
            <w:pPr>
              <w:spacing w:after="200" w:line="276" w:lineRule="auto"/>
              <w:rPr>
                <w:ins w:id="3655" w:author="Judit" w:date="2017-03-01T14:02:00Z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  <w:gridSpan w:val="2"/>
          </w:tcPr>
          <w:p w:rsidR="00385797" w:rsidRDefault="00385797" w:rsidP="00385797">
            <w:pPr>
              <w:rPr>
                <w:ins w:id="3656" w:author="Judit" w:date="2017-03-01T14:02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  <w:vMerge/>
          </w:tcPr>
          <w:p w:rsidR="00385797" w:rsidRDefault="00385797" w:rsidP="00385797">
            <w:pPr>
              <w:rPr>
                <w:ins w:id="3657" w:author="Judit" w:date="2017-03-01T14:02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  <w:gridSpan w:val="2"/>
            <w:vMerge/>
          </w:tcPr>
          <w:p w:rsidR="00385797" w:rsidRDefault="00385797" w:rsidP="00385797">
            <w:pPr>
              <w:rPr>
                <w:ins w:id="3658" w:author="Judit" w:date="2017-03-01T14:02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9" w:type="dxa"/>
            <w:vMerge/>
          </w:tcPr>
          <w:p w:rsidR="00385797" w:rsidRDefault="00385797" w:rsidP="00385797">
            <w:pPr>
              <w:rPr>
                <w:ins w:id="3659" w:author="Judit" w:date="2017-03-01T14:02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5797" w:rsidTr="00385797">
        <w:trPr>
          <w:trHeight w:val="63"/>
          <w:ins w:id="3660" w:author="Judit" w:date="2017-03-01T14:02:00Z"/>
        </w:trPr>
        <w:tc>
          <w:tcPr>
            <w:tcW w:w="1242" w:type="dxa"/>
            <w:gridSpan w:val="2"/>
            <w:vMerge/>
          </w:tcPr>
          <w:p w:rsidR="00385797" w:rsidRDefault="00385797" w:rsidP="00385797">
            <w:pPr>
              <w:rPr>
                <w:ins w:id="3661" w:author="Judit" w:date="2017-03-01T14:02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385797" w:rsidRDefault="00385797" w:rsidP="00385797">
            <w:pPr>
              <w:rPr>
                <w:ins w:id="3662" w:author="Judit" w:date="2017-03-01T14:02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8" w:type="dxa"/>
            <w:gridSpan w:val="2"/>
          </w:tcPr>
          <w:p w:rsidR="00385797" w:rsidRDefault="00385797" w:rsidP="00385797">
            <w:pPr>
              <w:rPr>
                <w:ins w:id="3663" w:author="Judit" w:date="2017-03-01T14:02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5" w:type="dxa"/>
            <w:gridSpan w:val="3"/>
          </w:tcPr>
          <w:p w:rsidR="00385797" w:rsidRDefault="00385797" w:rsidP="00385797">
            <w:pPr>
              <w:rPr>
                <w:ins w:id="3664" w:author="Judit" w:date="2017-03-01T14:02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5" w:type="dxa"/>
            <w:gridSpan w:val="2"/>
          </w:tcPr>
          <w:p w:rsidR="00385797" w:rsidRDefault="00385797" w:rsidP="00385797">
            <w:pPr>
              <w:rPr>
                <w:ins w:id="3665" w:author="Judit" w:date="2017-03-01T14:02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  <w:vMerge/>
          </w:tcPr>
          <w:p w:rsidR="00385797" w:rsidRDefault="00385797" w:rsidP="00385797">
            <w:pPr>
              <w:rPr>
                <w:ins w:id="3666" w:author="Judit" w:date="2017-03-01T14:02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  <w:gridSpan w:val="2"/>
            <w:vMerge/>
          </w:tcPr>
          <w:p w:rsidR="00385797" w:rsidRDefault="00385797" w:rsidP="00385797">
            <w:pPr>
              <w:rPr>
                <w:ins w:id="3667" w:author="Judit" w:date="2017-03-01T14:02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9" w:type="dxa"/>
            <w:vMerge/>
          </w:tcPr>
          <w:p w:rsidR="00385797" w:rsidRDefault="00385797" w:rsidP="00385797">
            <w:pPr>
              <w:rPr>
                <w:ins w:id="3668" w:author="Judit" w:date="2017-03-01T14:02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5797" w:rsidTr="00385797">
        <w:trPr>
          <w:trHeight w:val="63"/>
          <w:ins w:id="3669" w:author="Judit" w:date="2017-03-01T14:02:00Z"/>
        </w:trPr>
        <w:tc>
          <w:tcPr>
            <w:tcW w:w="1242" w:type="dxa"/>
            <w:gridSpan w:val="2"/>
            <w:vMerge/>
          </w:tcPr>
          <w:p w:rsidR="00385797" w:rsidRDefault="00385797" w:rsidP="00385797">
            <w:pPr>
              <w:rPr>
                <w:ins w:id="3670" w:author="Judit" w:date="2017-03-01T14:02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385797" w:rsidRDefault="00385797" w:rsidP="00385797">
            <w:pPr>
              <w:rPr>
                <w:ins w:id="3671" w:author="Judit" w:date="2017-03-01T14:02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8" w:type="dxa"/>
            <w:gridSpan w:val="2"/>
          </w:tcPr>
          <w:p w:rsidR="00385797" w:rsidRDefault="00385797" w:rsidP="00385797">
            <w:pPr>
              <w:rPr>
                <w:ins w:id="3672" w:author="Judit" w:date="2017-03-01T14:02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5" w:type="dxa"/>
            <w:gridSpan w:val="3"/>
          </w:tcPr>
          <w:p w:rsidR="00385797" w:rsidRDefault="00385797" w:rsidP="00385797">
            <w:pPr>
              <w:rPr>
                <w:ins w:id="3673" w:author="Judit" w:date="2017-03-01T14:02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5" w:type="dxa"/>
            <w:gridSpan w:val="2"/>
          </w:tcPr>
          <w:p w:rsidR="00385797" w:rsidRDefault="00385797" w:rsidP="00385797">
            <w:pPr>
              <w:rPr>
                <w:ins w:id="3674" w:author="Judit" w:date="2017-03-01T14:02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</w:tcPr>
          <w:p w:rsidR="00385797" w:rsidRDefault="00385797" w:rsidP="00385797">
            <w:pPr>
              <w:rPr>
                <w:ins w:id="3675" w:author="Judit" w:date="2017-03-01T14:02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  <w:gridSpan w:val="2"/>
          </w:tcPr>
          <w:p w:rsidR="00385797" w:rsidRDefault="00385797" w:rsidP="00385797">
            <w:pPr>
              <w:rPr>
                <w:ins w:id="3676" w:author="Judit" w:date="2017-03-01T14:02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9" w:type="dxa"/>
          </w:tcPr>
          <w:p w:rsidR="00385797" w:rsidRDefault="00385797" w:rsidP="00385797">
            <w:pPr>
              <w:rPr>
                <w:ins w:id="3677" w:author="Judit" w:date="2017-03-01T14:02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5797" w:rsidTr="00385797">
        <w:trPr>
          <w:gridBefore w:val="1"/>
          <w:wBefore w:w="6" w:type="dxa"/>
          <w:trHeight w:val="158"/>
          <w:ins w:id="3678" w:author="Judit" w:date="2017-03-01T14:02:00Z"/>
        </w:trPr>
        <w:tc>
          <w:tcPr>
            <w:tcW w:w="1236" w:type="dxa"/>
            <w:vMerge w:val="restart"/>
          </w:tcPr>
          <w:p w:rsidR="00385797" w:rsidRDefault="00385797" w:rsidP="00385797">
            <w:pPr>
              <w:rPr>
                <w:ins w:id="3679" w:author="Judit" w:date="2017-03-01T14:02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385797" w:rsidRDefault="00385797" w:rsidP="00385797">
            <w:pPr>
              <w:rPr>
                <w:ins w:id="3680" w:author="Judit" w:date="2017-03-01T14:02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8" w:type="dxa"/>
            <w:gridSpan w:val="2"/>
          </w:tcPr>
          <w:p w:rsidR="00385797" w:rsidRDefault="00385797" w:rsidP="00385797">
            <w:pPr>
              <w:rPr>
                <w:ins w:id="3681" w:author="Judit" w:date="2017-03-01T14:02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5" w:type="dxa"/>
            <w:gridSpan w:val="3"/>
          </w:tcPr>
          <w:p w:rsidR="00385797" w:rsidRDefault="00385797" w:rsidP="00385797">
            <w:pPr>
              <w:rPr>
                <w:ins w:id="3682" w:author="Judit" w:date="2017-03-01T14:02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5" w:type="dxa"/>
            <w:gridSpan w:val="2"/>
          </w:tcPr>
          <w:p w:rsidR="00385797" w:rsidRDefault="00385797" w:rsidP="00385797">
            <w:pPr>
              <w:rPr>
                <w:ins w:id="3683" w:author="Judit" w:date="2017-03-01T14:02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</w:tcPr>
          <w:p w:rsidR="00385797" w:rsidRDefault="00385797" w:rsidP="00385797">
            <w:pPr>
              <w:rPr>
                <w:ins w:id="3684" w:author="Judit" w:date="2017-03-01T14:02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  <w:gridSpan w:val="2"/>
          </w:tcPr>
          <w:p w:rsidR="00385797" w:rsidRDefault="00385797" w:rsidP="00385797">
            <w:pPr>
              <w:rPr>
                <w:ins w:id="3685" w:author="Judit" w:date="2017-03-01T14:02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9" w:type="dxa"/>
          </w:tcPr>
          <w:p w:rsidR="00385797" w:rsidRDefault="00385797" w:rsidP="00385797">
            <w:pPr>
              <w:rPr>
                <w:ins w:id="3686" w:author="Judit" w:date="2017-03-01T14:02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5797" w:rsidTr="00385797">
        <w:trPr>
          <w:gridBefore w:val="1"/>
          <w:wBefore w:w="6" w:type="dxa"/>
          <w:trHeight w:val="157"/>
          <w:ins w:id="3687" w:author="Judit" w:date="2017-03-01T14:02:00Z"/>
        </w:trPr>
        <w:tc>
          <w:tcPr>
            <w:tcW w:w="1236" w:type="dxa"/>
            <w:vMerge/>
          </w:tcPr>
          <w:p w:rsidR="00385797" w:rsidRDefault="00385797" w:rsidP="00385797">
            <w:pPr>
              <w:rPr>
                <w:ins w:id="3688" w:author="Judit" w:date="2017-03-01T14:02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385797" w:rsidRDefault="00385797" w:rsidP="00385797">
            <w:pPr>
              <w:rPr>
                <w:ins w:id="3689" w:author="Judit" w:date="2017-03-01T14:02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8" w:type="dxa"/>
            <w:gridSpan w:val="2"/>
          </w:tcPr>
          <w:p w:rsidR="00385797" w:rsidRDefault="00385797" w:rsidP="00385797">
            <w:pPr>
              <w:rPr>
                <w:ins w:id="3690" w:author="Judit" w:date="2017-03-01T14:02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5" w:type="dxa"/>
            <w:gridSpan w:val="3"/>
          </w:tcPr>
          <w:p w:rsidR="00385797" w:rsidRDefault="00385797" w:rsidP="00385797">
            <w:pPr>
              <w:rPr>
                <w:ins w:id="3691" w:author="Judit" w:date="2017-03-01T14:02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5" w:type="dxa"/>
            <w:gridSpan w:val="2"/>
          </w:tcPr>
          <w:p w:rsidR="00385797" w:rsidRDefault="00385797" w:rsidP="00385797">
            <w:pPr>
              <w:rPr>
                <w:ins w:id="3692" w:author="Judit" w:date="2017-03-01T14:02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</w:tcPr>
          <w:p w:rsidR="00385797" w:rsidRDefault="00385797" w:rsidP="00385797">
            <w:pPr>
              <w:rPr>
                <w:ins w:id="3693" w:author="Judit" w:date="2017-03-01T14:02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  <w:gridSpan w:val="2"/>
          </w:tcPr>
          <w:p w:rsidR="00385797" w:rsidRDefault="00385797" w:rsidP="00385797">
            <w:pPr>
              <w:rPr>
                <w:ins w:id="3694" w:author="Judit" w:date="2017-03-01T14:02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9" w:type="dxa"/>
          </w:tcPr>
          <w:p w:rsidR="00385797" w:rsidRDefault="00385797" w:rsidP="00385797">
            <w:pPr>
              <w:rPr>
                <w:ins w:id="3695" w:author="Judit" w:date="2017-03-01T14:02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5797" w:rsidTr="00385797">
        <w:trPr>
          <w:gridBefore w:val="1"/>
          <w:wBefore w:w="6" w:type="dxa"/>
          <w:ins w:id="3696" w:author="Judit" w:date="2017-03-01T14:02:00Z"/>
        </w:trPr>
        <w:tc>
          <w:tcPr>
            <w:tcW w:w="1236" w:type="dxa"/>
          </w:tcPr>
          <w:p w:rsidR="00385797" w:rsidRDefault="00385797" w:rsidP="00385797">
            <w:pPr>
              <w:rPr>
                <w:ins w:id="3697" w:author="Judit" w:date="2017-03-01T14:02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41" w:type="dxa"/>
            <w:gridSpan w:val="12"/>
          </w:tcPr>
          <w:p w:rsidR="00385797" w:rsidRDefault="00385797" w:rsidP="00385797">
            <w:pPr>
              <w:rPr>
                <w:ins w:id="3698" w:author="Judit" w:date="2017-03-01T14:02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5797" w:rsidTr="00385797">
        <w:trPr>
          <w:gridBefore w:val="1"/>
          <w:wBefore w:w="6" w:type="dxa"/>
          <w:ins w:id="3699" w:author="Judit" w:date="2017-03-01T14:02:00Z"/>
        </w:trPr>
        <w:tc>
          <w:tcPr>
            <w:tcW w:w="1236" w:type="dxa"/>
          </w:tcPr>
          <w:p w:rsidR="00385797" w:rsidRDefault="00385797" w:rsidP="00385797">
            <w:pPr>
              <w:rPr>
                <w:ins w:id="3700" w:author="Judit" w:date="2017-03-01T14:02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41" w:type="dxa"/>
            <w:gridSpan w:val="12"/>
          </w:tcPr>
          <w:p w:rsidR="00385797" w:rsidRDefault="00385797" w:rsidP="00385797">
            <w:pPr>
              <w:rPr>
                <w:ins w:id="3701" w:author="Judit" w:date="2017-03-01T14:02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5797" w:rsidTr="00385797">
        <w:trPr>
          <w:gridBefore w:val="1"/>
          <w:wBefore w:w="6" w:type="dxa"/>
          <w:trHeight w:val="514"/>
          <w:ins w:id="3702" w:author="Judit" w:date="2017-03-01T14:02:00Z"/>
        </w:trPr>
        <w:tc>
          <w:tcPr>
            <w:tcW w:w="14277" w:type="dxa"/>
            <w:gridSpan w:val="13"/>
          </w:tcPr>
          <w:p w:rsidR="00385797" w:rsidRPr="008170DF" w:rsidRDefault="00385797" w:rsidP="00385797">
            <w:pPr>
              <w:jc w:val="center"/>
              <w:outlineLvl w:val="1"/>
              <w:rPr>
                <w:ins w:id="3703" w:author="Judit" w:date="2017-03-01T14:02:00Z"/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ins w:id="3704" w:author="Judit" w:date="2017-03-01T14:02:00Z">
              <w:r w:rsidRPr="008170DF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18"/>
                  <w:szCs w:val="18"/>
                  <w:lang w:eastAsia="hu-HU"/>
                </w:rPr>
                <w:t>A kereskedelmi tevékenység helye</w:t>
              </w:r>
            </w:ins>
          </w:p>
        </w:tc>
      </w:tr>
      <w:tr w:rsidR="00385797" w:rsidTr="00385797">
        <w:trPr>
          <w:gridBefore w:val="1"/>
          <w:wBefore w:w="6" w:type="dxa"/>
          <w:ins w:id="3705" w:author="Judit" w:date="2017-03-01T14:02:00Z"/>
        </w:trPr>
        <w:tc>
          <w:tcPr>
            <w:tcW w:w="14277" w:type="dxa"/>
            <w:gridSpan w:val="13"/>
          </w:tcPr>
          <w:p w:rsidR="00385797" w:rsidRDefault="00385797" w:rsidP="00385797">
            <w:pPr>
              <w:pStyle w:val="western"/>
              <w:spacing w:after="0"/>
              <w:rPr>
                <w:ins w:id="3706" w:author="Judit" w:date="2017-03-01T14:02:00Z"/>
              </w:rPr>
            </w:pPr>
            <w:ins w:id="3707" w:author="Judit" w:date="2017-03-01T14:02:00Z">
              <w:r>
                <w:rPr>
                  <w:sz w:val="18"/>
                  <w:szCs w:val="18"/>
                </w:rPr>
                <w:t xml:space="preserve">A kereskedelmi tevékenység címe (több helyszín esetén a címek): </w:t>
              </w:r>
            </w:ins>
            <w:ins w:id="3708" w:author="Judit" w:date="2017-03-01T16:02:00Z">
              <w:r w:rsidR="001A5B64">
                <w:rPr>
                  <w:sz w:val="18"/>
                  <w:szCs w:val="18"/>
                </w:rPr>
                <w:t>8248 Nemesvámos, Pap I. u. 32.</w:t>
              </w:r>
            </w:ins>
          </w:p>
        </w:tc>
      </w:tr>
      <w:tr w:rsidR="00385797" w:rsidTr="00385797">
        <w:trPr>
          <w:gridBefore w:val="1"/>
          <w:wBefore w:w="6" w:type="dxa"/>
          <w:ins w:id="3709" w:author="Judit" w:date="2017-03-01T14:02:00Z"/>
        </w:trPr>
        <w:tc>
          <w:tcPr>
            <w:tcW w:w="14277" w:type="dxa"/>
            <w:gridSpan w:val="13"/>
          </w:tcPr>
          <w:p w:rsidR="00385797" w:rsidRPr="008170DF" w:rsidRDefault="00385797" w:rsidP="00385797">
            <w:pPr>
              <w:pStyle w:val="western"/>
              <w:spacing w:after="0"/>
              <w:rPr>
                <w:ins w:id="3710" w:author="Judit" w:date="2017-03-01T14:02:00Z"/>
              </w:rPr>
            </w:pPr>
            <w:ins w:id="3711" w:author="Judit" w:date="2017-03-01T14:02:00Z">
              <w:r>
                <w:rPr>
                  <w:sz w:val="18"/>
                  <w:szCs w:val="18"/>
                </w:rPr>
                <w:t>Mozgóbolt esetén a működési terület és az útvonal jegyzéke:</w:t>
              </w:r>
            </w:ins>
          </w:p>
        </w:tc>
      </w:tr>
      <w:tr w:rsidR="00385797" w:rsidTr="00385797">
        <w:trPr>
          <w:gridBefore w:val="1"/>
          <w:wBefore w:w="6" w:type="dxa"/>
          <w:trHeight w:val="159"/>
          <w:ins w:id="3712" w:author="Judit" w:date="2017-03-01T14:02:00Z"/>
        </w:trPr>
        <w:tc>
          <w:tcPr>
            <w:tcW w:w="14277" w:type="dxa"/>
            <w:gridSpan w:val="13"/>
          </w:tcPr>
          <w:p w:rsidR="00385797" w:rsidRPr="008170DF" w:rsidRDefault="00385797" w:rsidP="00385797">
            <w:pPr>
              <w:pStyle w:val="western"/>
              <w:spacing w:after="0"/>
              <w:rPr>
                <w:ins w:id="3713" w:author="Judit" w:date="2017-03-01T14:02:00Z"/>
              </w:rPr>
            </w:pPr>
            <w:ins w:id="3714" w:author="Judit" w:date="2017-03-01T14:02:00Z">
              <w:r>
                <w:rPr>
                  <w:sz w:val="18"/>
                  <w:szCs w:val="18"/>
                </w:rPr>
                <w:t xml:space="preserve">Üzleten kívüli kereskedés és csomagküldő kereskedelem esetében a működési terület jegyzéke, a működési területével érintett települések, vagy – ha a tevékenység egy egész megyére vagy az ország egészére kiterjed – a megye, illetve az országos jelleg megjelölése: </w:t>
              </w:r>
            </w:ins>
            <w:ins w:id="3715" w:author="Judit" w:date="2017-03-01T16:01:00Z">
              <w:r w:rsidR="00242260" w:rsidRPr="00242260">
                <w:rPr>
                  <w:b/>
                  <w:sz w:val="18"/>
                  <w:szCs w:val="18"/>
                  <w:rPrChange w:id="3716" w:author="Judit" w:date="2017-03-01T16:02:00Z">
                    <w:rPr>
                      <w:rFonts w:asciiTheme="minorHAnsi" w:eastAsiaTheme="minorHAnsi" w:hAnsiTheme="minorHAnsi" w:cstheme="minorBidi"/>
                      <w:color w:val="auto"/>
                      <w:sz w:val="18"/>
                      <w:szCs w:val="18"/>
                      <w:lang w:eastAsia="en-US"/>
                    </w:rPr>
                  </w:rPrChange>
                </w:rPr>
                <w:t>országos jellegű</w:t>
              </w:r>
            </w:ins>
          </w:p>
        </w:tc>
      </w:tr>
      <w:tr w:rsidR="00385797" w:rsidTr="00385797">
        <w:trPr>
          <w:gridBefore w:val="1"/>
          <w:wBefore w:w="6" w:type="dxa"/>
          <w:trHeight w:val="157"/>
          <w:ins w:id="3717" w:author="Judit" w:date="2017-03-01T14:02:00Z"/>
        </w:trPr>
        <w:tc>
          <w:tcPr>
            <w:tcW w:w="14277" w:type="dxa"/>
            <w:gridSpan w:val="13"/>
          </w:tcPr>
          <w:p w:rsidR="00385797" w:rsidRDefault="00385797" w:rsidP="00385797">
            <w:pPr>
              <w:pStyle w:val="western"/>
              <w:spacing w:after="0"/>
              <w:rPr>
                <w:ins w:id="3718" w:author="Judit" w:date="2017-03-01T14:02:00Z"/>
                <w:sz w:val="18"/>
                <w:szCs w:val="18"/>
              </w:rPr>
            </w:pPr>
            <w:ins w:id="3719" w:author="Judit" w:date="2017-03-01T14:02:00Z">
              <w:r w:rsidRPr="00C37F40">
                <w:rPr>
                  <w:sz w:val="18"/>
                  <w:szCs w:val="18"/>
                  <w:u w:val="single"/>
                </w:rPr>
                <w:t>Üzleten kívüli kereskedelem esetén a termék forgalmazása céljából szervezett utazás vagy tartott rendezvény:</w:t>
              </w:r>
              <w:r w:rsidRPr="00C37F40">
                <w:rPr>
                  <w:sz w:val="18"/>
                  <w:szCs w:val="18"/>
                  <w:u w:val="single"/>
                </w:rPr>
                <w:br/>
              </w:r>
              <w:r>
                <w:rPr>
                  <w:sz w:val="18"/>
                  <w:szCs w:val="18"/>
                </w:rPr>
                <w:t>helye:</w:t>
              </w:r>
              <w:r>
                <w:rPr>
                  <w:sz w:val="18"/>
                  <w:szCs w:val="18"/>
                </w:rPr>
                <w:br/>
                <w:t>időpontja:</w:t>
              </w:r>
            </w:ins>
          </w:p>
        </w:tc>
      </w:tr>
      <w:tr w:rsidR="00385797" w:rsidTr="00385797">
        <w:trPr>
          <w:gridBefore w:val="1"/>
          <w:wBefore w:w="6" w:type="dxa"/>
          <w:trHeight w:val="157"/>
          <w:ins w:id="3720" w:author="Judit" w:date="2017-03-01T14:02:00Z"/>
        </w:trPr>
        <w:tc>
          <w:tcPr>
            <w:tcW w:w="14277" w:type="dxa"/>
            <w:gridSpan w:val="13"/>
          </w:tcPr>
          <w:p w:rsidR="00385797" w:rsidRDefault="00385797" w:rsidP="00385797">
            <w:pPr>
              <w:pStyle w:val="western"/>
              <w:spacing w:after="0"/>
              <w:rPr>
                <w:ins w:id="3721" w:author="Judit" w:date="2017-03-01T14:02:00Z"/>
                <w:sz w:val="18"/>
                <w:szCs w:val="18"/>
              </w:rPr>
            </w:pPr>
            <w:ins w:id="3722" w:author="Judit" w:date="2017-03-01T14:02:00Z">
              <w:r w:rsidRPr="00C37F40">
                <w:rPr>
                  <w:sz w:val="18"/>
                  <w:szCs w:val="18"/>
                  <w:u w:val="single"/>
                </w:rPr>
                <w:t>Üzleten kívüli kereskedelem esetén a termék forgalmazása céljából szervezett utazás keretében tartott rendezvény esetén:</w:t>
              </w:r>
              <w:r w:rsidRPr="00C37F40">
                <w:rPr>
                  <w:sz w:val="18"/>
                  <w:szCs w:val="18"/>
                </w:rPr>
                <w:br/>
              </w:r>
              <w:r>
                <w:rPr>
                  <w:sz w:val="18"/>
                  <w:szCs w:val="18"/>
                </w:rPr>
                <w:t>utazás indulási helye:</w:t>
              </w:r>
              <w:r>
                <w:rPr>
                  <w:sz w:val="18"/>
                  <w:szCs w:val="18"/>
                </w:rPr>
                <w:br/>
                <w:t>utazás célhelye:</w:t>
              </w:r>
              <w:r>
                <w:rPr>
                  <w:sz w:val="18"/>
                  <w:szCs w:val="18"/>
                </w:rPr>
                <w:br/>
                <w:t>utazás időpontja</w:t>
              </w:r>
            </w:ins>
          </w:p>
        </w:tc>
      </w:tr>
      <w:tr w:rsidR="00385797" w:rsidTr="00385797">
        <w:trPr>
          <w:gridBefore w:val="1"/>
          <w:wBefore w:w="6" w:type="dxa"/>
          <w:trHeight w:val="157"/>
          <w:ins w:id="3723" w:author="Judit" w:date="2017-03-01T14:02:00Z"/>
        </w:trPr>
        <w:tc>
          <w:tcPr>
            <w:tcW w:w="14277" w:type="dxa"/>
            <w:gridSpan w:val="13"/>
          </w:tcPr>
          <w:p w:rsidR="00385797" w:rsidRDefault="00385797" w:rsidP="00385797">
            <w:pPr>
              <w:pStyle w:val="western"/>
              <w:spacing w:after="0"/>
              <w:rPr>
                <w:ins w:id="3724" w:author="Judit" w:date="2017-03-01T14:02:00Z"/>
                <w:sz w:val="18"/>
                <w:szCs w:val="18"/>
              </w:rPr>
            </w:pPr>
            <w:ins w:id="3725" w:author="Judit" w:date="2017-03-01T14:02:00Z">
              <w:r>
                <w:rPr>
                  <w:sz w:val="18"/>
                  <w:szCs w:val="18"/>
                </w:rPr>
                <w:t>Közlekedési eszközön folytatott értékesítés esetén a közlekedési eszköz megjelölése:</w:t>
              </w:r>
            </w:ins>
          </w:p>
          <w:p w:rsidR="00385797" w:rsidRDefault="00385797" w:rsidP="00385797">
            <w:pPr>
              <w:pStyle w:val="western"/>
              <w:spacing w:after="0"/>
              <w:rPr>
                <w:ins w:id="3726" w:author="Judit" w:date="2017-03-01T14:02:00Z"/>
                <w:sz w:val="18"/>
                <w:szCs w:val="18"/>
              </w:rPr>
            </w:pPr>
          </w:p>
        </w:tc>
      </w:tr>
      <w:tr w:rsidR="00385797" w:rsidTr="00385797">
        <w:trPr>
          <w:gridBefore w:val="1"/>
          <w:wBefore w:w="6" w:type="dxa"/>
          <w:ins w:id="3727" w:author="Judit" w:date="2017-03-01T14:02:00Z"/>
        </w:trPr>
        <w:tc>
          <w:tcPr>
            <w:tcW w:w="14277" w:type="dxa"/>
            <w:gridSpan w:val="13"/>
          </w:tcPr>
          <w:p w:rsidR="00385797" w:rsidRPr="008170DF" w:rsidRDefault="00385797" w:rsidP="00385797">
            <w:pPr>
              <w:pStyle w:val="western"/>
              <w:spacing w:after="0"/>
              <w:jc w:val="center"/>
              <w:rPr>
                <w:ins w:id="3728" w:author="Judit" w:date="2017-03-01T14:02:00Z"/>
              </w:rPr>
            </w:pPr>
            <w:ins w:id="3729" w:author="Judit" w:date="2017-03-01T14:02:00Z">
              <w:r>
                <w:rPr>
                  <w:b/>
                  <w:bCs/>
                  <w:sz w:val="18"/>
                  <w:szCs w:val="18"/>
                </w:rPr>
                <w:t>Ha a kereskedő külön engedélyhez kötött kereskedelmi tevékenységet folytat</w:t>
              </w:r>
            </w:ins>
          </w:p>
        </w:tc>
      </w:tr>
      <w:tr w:rsidR="00385797" w:rsidTr="00385797">
        <w:trPr>
          <w:gridBefore w:val="1"/>
          <w:wBefore w:w="6" w:type="dxa"/>
          <w:trHeight w:val="336"/>
          <w:ins w:id="3730" w:author="Judit" w:date="2017-03-01T14:02:00Z"/>
        </w:trPr>
        <w:tc>
          <w:tcPr>
            <w:tcW w:w="5631" w:type="dxa"/>
            <w:gridSpan w:val="6"/>
          </w:tcPr>
          <w:p w:rsidR="00385797" w:rsidRPr="008170DF" w:rsidRDefault="00385797" w:rsidP="00385797">
            <w:pPr>
              <w:pStyle w:val="western"/>
              <w:jc w:val="center"/>
              <w:rPr>
                <w:ins w:id="3731" w:author="Judit" w:date="2017-03-01T14:02:00Z"/>
              </w:rPr>
            </w:pPr>
            <w:ins w:id="3732" w:author="Judit" w:date="2017-03-01T14:02:00Z">
              <w:r>
                <w:rPr>
                  <w:sz w:val="18"/>
                  <w:szCs w:val="18"/>
                </w:rPr>
                <w:t>a külön engedély alapján forgalmazott termékek</w:t>
              </w:r>
            </w:ins>
          </w:p>
        </w:tc>
        <w:tc>
          <w:tcPr>
            <w:tcW w:w="2835" w:type="dxa"/>
            <w:gridSpan w:val="2"/>
            <w:vMerge w:val="restart"/>
          </w:tcPr>
          <w:p w:rsidR="00385797" w:rsidRPr="008170DF" w:rsidRDefault="00385797" w:rsidP="00385797">
            <w:pPr>
              <w:pStyle w:val="western"/>
              <w:spacing w:after="0"/>
              <w:jc w:val="center"/>
              <w:rPr>
                <w:ins w:id="3733" w:author="Judit" w:date="2017-03-01T14:02:00Z"/>
              </w:rPr>
            </w:pPr>
            <w:ins w:id="3734" w:author="Judit" w:date="2017-03-01T14:02:00Z">
              <w:r>
                <w:rPr>
                  <w:sz w:val="18"/>
                  <w:szCs w:val="18"/>
                </w:rPr>
                <w:t>a külön engedélyt kiállító hatóság megnevezése</w:t>
              </w:r>
            </w:ins>
          </w:p>
        </w:tc>
        <w:tc>
          <w:tcPr>
            <w:tcW w:w="5811" w:type="dxa"/>
            <w:gridSpan w:val="5"/>
          </w:tcPr>
          <w:p w:rsidR="00385797" w:rsidRPr="008170DF" w:rsidRDefault="00385797" w:rsidP="00385797">
            <w:pPr>
              <w:jc w:val="center"/>
              <w:rPr>
                <w:ins w:id="3735" w:author="Judit" w:date="2017-03-01T14:02:00Z"/>
                <w:rFonts w:ascii="Times New Roman" w:hAnsi="Times New Roman" w:cs="Times New Roman"/>
                <w:sz w:val="18"/>
                <w:szCs w:val="18"/>
              </w:rPr>
            </w:pPr>
            <w:ins w:id="3736" w:author="Judit" w:date="2017-03-01T14:02:00Z">
              <w:r w:rsidRPr="008170DF">
                <w:rPr>
                  <w:rFonts w:ascii="Times New Roman" w:hAnsi="Times New Roman" w:cs="Times New Roman"/>
                  <w:sz w:val="18"/>
                  <w:szCs w:val="18"/>
                </w:rPr>
                <w:t>A külön engedély</w:t>
              </w:r>
            </w:ins>
          </w:p>
        </w:tc>
      </w:tr>
      <w:tr w:rsidR="00385797" w:rsidTr="00385797">
        <w:trPr>
          <w:gridBefore w:val="1"/>
          <w:wBefore w:w="6" w:type="dxa"/>
          <w:trHeight w:val="157"/>
          <w:ins w:id="3737" w:author="Judit" w:date="2017-03-01T14:02:00Z"/>
        </w:trPr>
        <w:tc>
          <w:tcPr>
            <w:tcW w:w="2815" w:type="dxa"/>
            <w:gridSpan w:val="3"/>
          </w:tcPr>
          <w:p w:rsidR="00385797" w:rsidRPr="008170DF" w:rsidRDefault="00385797" w:rsidP="00385797">
            <w:pPr>
              <w:jc w:val="center"/>
              <w:rPr>
                <w:ins w:id="3738" w:author="Judit" w:date="2017-03-01T14:02:00Z"/>
                <w:rFonts w:ascii="Times New Roman" w:hAnsi="Times New Roman" w:cs="Times New Roman"/>
                <w:sz w:val="18"/>
                <w:szCs w:val="18"/>
              </w:rPr>
            </w:pPr>
            <w:ins w:id="3739" w:author="Judit" w:date="2017-03-01T14:02:00Z">
              <w:r w:rsidRPr="008170DF">
                <w:rPr>
                  <w:rFonts w:ascii="Times New Roman" w:hAnsi="Times New Roman" w:cs="Times New Roman"/>
                  <w:sz w:val="18"/>
                  <w:szCs w:val="18"/>
                </w:rPr>
                <w:t>köre</w:t>
              </w:r>
            </w:ins>
          </w:p>
        </w:tc>
        <w:tc>
          <w:tcPr>
            <w:tcW w:w="2816" w:type="dxa"/>
            <w:gridSpan w:val="3"/>
          </w:tcPr>
          <w:p w:rsidR="00385797" w:rsidRPr="008170DF" w:rsidRDefault="00385797" w:rsidP="00385797">
            <w:pPr>
              <w:jc w:val="center"/>
              <w:rPr>
                <w:ins w:id="3740" w:author="Judit" w:date="2017-03-01T14:02:00Z"/>
                <w:rFonts w:ascii="Times New Roman" w:hAnsi="Times New Roman" w:cs="Times New Roman"/>
                <w:sz w:val="18"/>
                <w:szCs w:val="18"/>
              </w:rPr>
            </w:pPr>
            <w:ins w:id="3741" w:author="Judit" w:date="2017-03-01T14:02:00Z">
              <w:r w:rsidRPr="008170DF">
                <w:rPr>
                  <w:rFonts w:ascii="Times New Roman" w:hAnsi="Times New Roman" w:cs="Times New Roman"/>
                  <w:sz w:val="18"/>
                  <w:szCs w:val="18"/>
                </w:rPr>
                <w:t>megnevezése</w:t>
              </w:r>
            </w:ins>
          </w:p>
        </w:tc>
        <w:tc>
          <w:tcPr>
            <w:tcW w:w="2835" w:type="dxa"/>
            <w:gridSpan w:val="2"/>
            <w:vMerge/>
          </w:tcPr>
          <w:p w:rsidR="00385797" w:rsidRDefault="00385797" w:rsidP="00385797">
            <w:pPr>
              <w:rPr>
                <w:ins w:id="3742" w:author="Judit" w:date="2017-03-01T14:02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385797" w:rsidRPr="008170DF" w:rsidRDefault="00385797" w:rsidP="00385797">
            <w:pPr>
              <w:jc w:val="center"/>
              <w:rPr>
                <w:ins w:id="3743" w:author="Judit" w:date="2017-03-01T14:02:00Z"/>
                <w:rFonts w:ascii="Times New Roman" w:hAnsi="Times New Roman" w:cs="Times New Roman"/>
                <w:sz w:val="18"/>
                <w:szCs w:val="18"/>
              </w:rPr>
            </w:pPr>
            <w:ins w:id="3744" w:author="Judit" w:date="2017-03-01T14:02:00Z">
              <w:r w:rsidRPr="008170DF">
                <w:rPr>
                  <w:rFonts w:ascii="Times New Roman" w:hAnsi="Times New Roman" w:cs="Times New Roman"/>
                  <w:sz w:val="18"/>
                  <w:szCs w:val="18"/>
                </w:rPr>
                <w:t>száma</w:t>
              </w:r>
            </w:ins>
          </w:p>
        </w:tc>
        <w:tc>
          <w:tcPr>
            <w:tcW w:w="2975" w:type="dxa"/>
            <w:gridSpan w:val="2"/>
          </w:tcPr>
          <w:p w:rsidR="00385797" w:rsidRPr="008170DF" w:rsidRDefault="00385797" w:rsidP="00385797">
            <w:pPr>
              <w:jc w:val="center"/>
              <w:rPr>
                <w:ins w:id="3745" w:author="Judit" w:date="2017-03-01T14:02:00Z"/>
                <w:rFonts w:ascii="Times New Roman" w:hAnsi="Times New Roman" w:cs="Times New Roman"/>
                <w:sz w:val="18"/>
                <w:szCs w:val="18"/>
              </w:rPr>
            </w:pPr>
            <w:ins w:id="3746" w:author="Judit" w:date="2017-03-01T14:02:00Z">
              <w:r w:rsidRPr="008170DF">
                <w:rPr>
                  <w:rFonts w:ascii="Times New Roman" w:hAnsi="Times New Roman" w:cs="Times New Roman"/>
                  <w:sz w:val="18"/>
                  <w:szCs w:val="18"/>
                </w:rPr>
                <w:t>hatálya</w:t>
              </w:r>
            </w:ins>
          </w:p>
        </w:tc>
      </w:tr>
      <w:tr w:rsidR="00385797" w:rsidTr="00385797">
        <w:trPr>
          <w:gridBefore w:val="1"/>
          <w:wBefore w:w="6" w:type="dxa"/>
          <w:trHeight w:val="21"/>
          <w:ins w:id="3747" w:author="Judit" w:date="2017-03-01T14:02:00Z"/>
        </w:trPr>
        <w:tc>
          <w:tcPr>
            <w:tcW w:w="2815" w:type="dxa"/>
            <w:gridSpan w:val="3"/>
          </w:tcPr>
          <w:p w:rsidR="00385797" w:rsidRDefault="00385797" w:rsidP="00385797">
            <w:pPr>
              <w:rPr>
                <w:ins w:id="3748" w:author="Judit" w:date="2017-03-01T14:02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gridSpan w:val="3"/>
          </w:tcPr>
          <w:p w:rsidR="00385797" w:rsidRDefault="00385797" w:rsidP="00385797">
            <w:pPr>
              <w:rPr>
                <w:ins w:id="3749" w:author="Judit" w:date="2017-03-01T14:02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385797" w:rsidRDefault="00385797" w:rsidP="00385797">
            <w:pPr>
              <w:rPr>
                <w:ins w:id="3750" w:author="Judit" w:date="2017-03-01T14:02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385797" w:rsidRDefault="00385797" w:rsidP="00385797">
            <w:pPr>
              <w:rPr>
                <w:ins w:id="3751" w:author="Judit" w:date="2017-03-01T14:02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gridSpan w:val="2"/>
          </w:tcPr>
          <w:p w:rsidR="00385797" w:rsidRDefault="00385797" w:rsidP="00385797">
            <w:pPr>
              <w:rPr>
                <w:ins w:id="3752" w:author="Judit" w:date="2017-03-01T14:02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5797" w:rsidTr="00385797">
        <w:trPr>
          <w:gridBefore w:val="1"/>
          <w:wBefore w:w="6" w:type="dxa"/>
          <w:trHeight w:val="21"/>
          <w:ins w:id="3753" w:author="Judit" w:date="2017-03-01T14:02:00Z"/>
        </w:trPr>
        <w:tc>
          <w:tcPr>
            <w:tcW w:w="2815" w:type="dxa"/>
            <w:gridSpan w:val="3"/>
          </w:tcPr>
          <w:p w:rsidR="00385797" w:rsidRDefault="00385797" w:rsidP="00385797">
            <w:pPr>
              <w:rPr>
                <w:ins w:id="3754" w:author="Judit" w:date="2017-03-01T14:02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gridSpan w:val="3"/>
          </w:tcPr>
          <w:p w:rsidR="00385797" w:rsidRDefault="00385797" w:rsidP="00385797">
            <w:pPr>
              <w:rPr>
                <w:ins w:id="3755" w:author="Judit" w:date="2017-03-01T14:02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385797" w:rsidRDefault="00385797" w:rsidP="00385797">
            <w:pPr>
              <w:rPr>
                <w:ins w:id="3756" w:author="Judit" w:date="2017-03-01T14:02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385797" w:rsidRDefault="00385797" w:rsidP="00385797">
            <w:pPr>
              <w:rPr>
                <w:ins w:id="3757" w:author="Judit" w:date="2017-03-01T14:02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gridSpan w:val="2"/>
          </w:tcPr>
          <w:p w:rsidR="00385797" w:rsidRDefault="00385797" w:rsidP="00385797">
            <w:pPr>
              <w:rPr>
                <w:ins w:id="3758" w:author="Judit" w:date="2017-03-01T14:02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5797" w:rsidTr="00385797">
        <w:trPr>
          <w:gridBefore w:val="1"/>
          <w:wBefore w:w="6" w:type="dxa"/>
          <w:trHeight w:val="21"/>
          <w:ins w:id="3759" w:author="Judit" w:date="2017-03-01T14:02:00Z"/>
        </w:trPr>
        <w:tc>
          <w:tcPr>
            <w:tcW w:w="2815" w:type="dxa"/>
            <w:gridSpan w:val="3"/>
          </w:tcPr>
          <w:p w:rsidR="00385797" w:rsidRDefault="00385797" w:rsidP="00385797">
            <w:pPr>
              <w:rPr>
                <w:ins w:id="3760" w:author="Judit" w:date="2017-03-01T14:02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gridSpan w:val="3"/>
          </w:tcPr>
          <w:p w:rsidR="00385797" w:rsidRDefault="00385797" w:rsidP="00385797">
            <w:pPr>
              <w:rPr>
                <w:ins w:id="3761" w:author="Judit" w:date="2017-03-01T14:02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385797" w:rsidRDefault="00385797" w:rsidP="00385797">
            <w:pPr>
              <w:rPr>
                <w:ins w:id="3762" w:author="Judit" w:date="2017-03-01T14:02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385797" w:rsidRDefault="00385797" w:rsidP="00385797">
            <w:pPr>
              <w:rPr>
                <w:ins w:id="3763" w:author="Judit" w:date="2017-03-01T14:02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gridSpan w:val="2"/>
          </w:tcPr>
          <w:p w:rsidR="00385797" w:rsidRDefault="00385797" w:rsidP="00385797">
            <w:pPr>
              <w:rPr>
                <w:ins w:id="3764" w:author="Judit" w:date="2017-03-01T14:02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5797" w:rsidTr="00385797">
        <w:trPr>
          <w:gridBefore w:val="1"/>
          <w:wBefore w:w="6" w:type="dxa"/>
          <w:trHeight w:val="21"/>
          <w:ins w:id="3765" w:author="Judit" w:date="2017-03-01T14:02:00Z"/>
        </w:trPr>
        <w:tc>
          <w:tcPr>
            <w:tcW w:w="2815" w:type="dxa"/>
            <w:gridSpan w:val="3"/>
          </w:tcPr>
          <w:p w:rsidR="00385797" w:rsidRDefault="00385797" w:rsidP="00385797">
            <w:pPr>
              <w:rPr>
                <w:ins w:id="3766" w:author="Judit" w:date="2017-03-01T14:02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gridSpan w:val="3"/>
          </w:tcPr>
          <w:p w:rsidR="00385797" w:rsidRDefault="00385797" w:rsidP="00385797">
            <w:pPr>
              <w:rPr>
                <w:ins w:id="3767" w:author="Judit" w:date="2017-03-01T14:02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385797" w:rsidRDefault="00385797" w:rsidP="00385797">
            <w:pPr>
              <w:rPr>
                <w:ins w:id="3768" w:author="Judit" w:date="2017-03-01T14:02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385797" w:rsidRDefault="00385797" w:rsidP="00385797">
            <w:pPr>
              <w:rPr>
                <w:ins w:id="3769" w:author="Judit" w:date="2017-03-01T14:02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gridSpan w:val="2"/>
          </w:tcPr>
          <w:p w:rsidR="00385797" w:rsidRDefault="00385797" w:rsidP="00385797">
            <w:pPr>
              <w:rPr>
                <w:ins w:id="3770" w:author="Judit" w:date="2017-03-01T14:02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5797" w:rsidTr="00385797">
        <w:trPr>
          <w:gridBefore w:val="1"/>
          <w:wBefore w:w="6" w:type="dxa"/>
          <w:trHeight w:val="21"/>
          <w:ins w:id="3771" w:author="Judit" w:date="2017-03-01T14:02:00Z"/>
        </w:trPr>
        <w:tc>
          <w:tcPr>
            <w:tcW w:w="2815" w:type="dxa"/>
            <w:gridSpan w:val="3"/>
          </w:tcPr>
          <w:p w:rsidR="00385797" w:rsidRDefault="00385797" w:rsidP="00385797">
            <w:pPr>
              <w:rPr>
                <w:ins w:id="3772" w:author="Judit" w:date="2017-03-01T14:02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gridSpan w:val="3"/>
          </w:tcPr>
          <w:p w:rsidR="00385797" w:rsidRDefault="00385797" w:rsidP="00385797">
            <w:pPr>
              <w:rPr>
                <w:ins w:id="3773" w:author="Judit" w:date="2017-03-01T14:02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385797" w:rsidRDefault="00385797" w:rsidP="00385797">
            <w:pPr>
              <w:rPr>
                <w:ins w:id="3774" w:author="Judit" w:date="2017-03-01T14:02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385797" w:rsidRDefault="00385797" w:rsidP="00385797">
            <w:pPr>
              <w:rPr>
                <w:ins w:id="3775" w:author="Judit" w:date="2017-03-01T14:02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gridSpan w:val="2"/>
          </w:tcPr>
          <w:p w:rsidR="00385797" w:rsidRDefault="00385797" w:rsidP="00385797">
            <w:pPr>
              <w:rPr>
                <w:ins w:id="3776" w:author="Judit" w:date="2017-03-01T14:02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5797" w:rsidTr="00385797">
        <w:trPr>
          <w:gridBefore w:val="1"/>
          <w:wBefore w:w="6" w:type="dxa"/>
          <w:trHeight w:val="21"/>
          <w:ins w:id="3777" w:author="Judit" w:date="2017-03-01T14:02:00Z"/>
        </w:trPr>
        <w:tc>
          <w:tcPr>
            <w:tcW w:w="2815" w:type="dxa"/>
            <w:gridSpan w:val="3"/>
          </w:tcPr>
          <w:p w:rsidR="00385797" w:rsidRDefault="00385797" w:rsidP="00385797">
            <w:pPr>
              <w:rPr>
                <w:ins w:id="3778" w:author="Judit" w:date="2017-03-01T14:02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gridSpan w:val="3"/>
          </w:tcPr>
          <w:p w:rsidR="00385797" w:rsidRDefault="00385797" w:rsidP="00385797">
            <w:pPr>
              <w:rPr>
                <w:ins w:id="3779" w:author="Judit" w:date="2017-03-01T14:02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385797" w:rsidRDefault="00385797" w:rsidP="00385797">
            <w:pPr>
              <w:rPr>
                <w:ins w:id="3780" w:author="Judit" w:date="2017-03-01T14:02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385797" w:rsidRDefault="00385797" w:rsidP="00385797">
            <w:pPr>
              <w:rPr>
                <w:ins w:id="3781" w:author="Judit" w:date="2017-03-01T14:02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gridSpan w:val="2"/>
          </w:tcPr>
          <w:p w:rsidR="00385797" w:rsidRDefault="00385797" w:rsidP="00385797">
            <w:pPr>
              <w:rPr>
                <w:ins w:id="3782" w:author="Judit" w:date="2017-03-01T14:02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5797" w:rsidTr="00385797">
        <w:trPr>
          <w:gridBefore w:val="1"/>
          <w:wBefore w:w="6" w:type="dxa"/>
          <w:trHeight w:val="21"/>
          <w:ins w:id="3783" w:author="Judit" w:date="2017-03-01T14:02:00Z"/>
        </w:trPr>
        <w:tc>
          <w:tcPr>
            <w:tcW w:w="2815" w:type="dxa"/>
            <w:gridSpan w:val="3"/>
          </w:tcPr>
          <w:p w:rsidR="00385797" w:rsidRDefault="00385797" w:rsidP="00385797">
            <w:pPr>
              <w:rPr>
                <w:ins w:id="3784" w:author="Judit" w:date="2017-03-01T14:02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gridSpan w:val="3"/>
          </w:tcPr>
          <w:p w:rsidR="00385797" w:rsidRDefault="00385797" w:rsidP="00385797">
            <w:pPr>
              <w:rPr>
                <w:ins w:id="3785" w:author="Judit" w:date="2017-03-01T14:02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385797" w:rsidRDefault="00385797" w:rsidP="00385797">
            <w:pPr>
              <w:rPr>
                <w:ins w:id="3786" w:author="Judit" w:date="2017-03-01T14:02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385797" w:rsidRDefault="00385797" w:rsidP="00385797">
            <w:pPr>
              <w:rPr>
                <w:ins w:id="3787" w:author="Judit" w:date="2017-03-01T14:02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gridSpan w:val="2"/>
          </w:tcPr>
          <w:p w:rsidR="00385797" w:rsidRDefault="00385797" w:rsidP="00385797">
            <w:pPr>
              <w:rPr>
                <w:ins w:id="3788" w:author="Judit" w:date="2017-03-01T14:02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85797" w:rsidRDefault="00385797" w:rsidP="00385797">
      <w:pPr>
        <w:rPr>
          <w:ins w:id="3789" w:author="Judit" w:date="2017-03-01T14:02:00Z"/>
          <w:rFonts w:ascii="Times New Roman" w:hAnsi="Times New Roman" w:cs="Times New Roman"/>
          <w:sz w:val="28"/>
          <w:szCs w:val="28"/>
        </w:rPr>
      </w:pPr>
    </w:p>
    <w:p w:rsidR="00746CC3" w:rsidRDefault="00746CC3" w:rsidP="00746CC3">
      <w:pPr>
        <w:jc w:val="center"/>
        <w:rPr>
          <w:ins w:id="3790" w:author="Judit" w:date="2017-04-28T09:05:00Z"/>
          <w:rFonts w:ascii="Times New Roman" w:hAnsi="Times New Roman" w:cs="Times New Roman"/>
          <w:b/>
          <w:sz w:val="28"/>
          <w:szCs w:val="28"/>
        </w:rPr>
      </w:pPr>
      <w:ins w:id="3791" w:author="Judit" w:date="2017-04-28T09:05:00Z">
        <w:r w:rsidRPr="00AD1F6C">
          <w:rPr>
            <w:rFonts w:ascii="Times New Roman" w:hAnsi="Times New Roman" w:cs="Times New Roman"/>
            <w:b/>
            <w:sz w:val="28"/>
            <w:szCs w:val="28"/>
          </w:rPr>
          <w:lastRenderedPageBreak/>
          <w:t>Nyilvántartás a bejelentéshez kötött kereskedelmi tevékenységről</w:t>
        </w:r>
      </w:ins>
    </w:p>
    <w:tbl>
      <w:tblPr>
        <w:tblStyle w:val="Rcsostblzat"/>
        <w:tblW w:w="14283" w:type="dxa"/>
        <w:tblLayout w:type="fixed"/>
        <w:tblLook w:val="04A0" w:firstRow="1" w:lastRow="0" w:firstColumn="1" w:lastColumn="0" w:noHBand="0" w:noVBand="1"/>
      </w:tblPr>
      <w:tblGrid>
        <w:gridCol w:w="6"/>
        <w:gridCol w:w="1236"/>
        <w:gridCol w:w="1276"/>
        <w:gridCol w:w="303"/>
        <w:gridCol w:w="675"/>
        <w:gridCol w:w="156"/>
        <w:gridCol w:w="1985"/>
        <w:gridCol w:w="544"/>
        <w:gridCol w:w="2291"/>
        <w:gridCol w:w="394"/>
        <w:gridCol w:w="1784"/>
        <w:gridCol w:w="658"/>
        <w:gridCol w:w="1126"/>
        <w:gridCol w:w="1849"/>
      </w:tblGrid>
      <w:tr w:rsidR="00746CC3" w:rsidTr="00746CC3">
        <w:trPr>
          <w:trHeight w:val="278"/>
          <w:ins w:id="3792" w:author="Judit" w:date="2017-04-28T09:05:00Z"/>
        </w:trPr>
        <w:tc>
          <w:tcPr>
            <w:tcW w:w="3652" w:type="dxa"/>
            <w:gridSpan w:val="6"/>
            <w:vMerge w:val="restart"/>
          </w:tcPr>
          <w:p w:rsidR="00746CC3" w:rsidRDefault="00746CC3" w:rsidP="00746CC3">
            <w:pPr>
              <w:rPr>
                <w:ins w:id="3793" w:author="Judit" w:date="2017-04-28T09:05:00Z"/>
                <w:rFonts w:ascii="Times New Roman" w:hAnsi="Times New Roman" w:cs="Times New Roman"/>
                <w:b/>
                <w:sz w:val="24"/>
                <w:szCs w:val="24"/>
              </w:rPr>
            </w:pPr>
            <w:ins w:id="3794" w:author="Judit" w:date="2017-04-28T09:05:00Z">
              <w:r w:rsidRPr="00AD1F6C">
                <w:rPr>
                  <w:rFonts w:ascii="Times New Roman" w:hAnsi="Times New Roman" w:cs="Times New Roman"/>
                  <w:b/>
                  <w:sz w:val="24"/>
                  <w:szCs w:val="24"/>
                </w:rPr>
                <w:t>A nyilvántartásba vétel száma:</w:t>
              </w:r>
              <w:r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 B.2/2017.</w:t>
              </w:r>
            </w:ins>
          </w:p>
        </w:tc>
        <w:tc>
          <w:tcPr>
            <w:tcW w:w="10631" w:type="dxa"/>
            <w:gridSpan w:val="8"/>
          </w:tcPr>
          <w:p w:rsidR="00746CC3" w:rsidRPr="00AD1F6C" w:rsidRDefault="00746CC3" w:rsidP="00746CC3">
            <w:pPr>
              <w:jc w:val="center"/>
              <w:rPr>
                <w:ins w:id="3795" w:author="Judit" w:date="2017-04-28T09:05:00Z"/>
                <w:rFonts w:ascii="Times New Roman" w:hAnsi="Times New Roman" w:cs="Times New Roman"/>
                <w:b/>
                <w:sz w:val="24"/>
                <w:szCs w:val="24"/>
              </w:rPr>
            </w:pPr>
            <w:ins w:id="3796" w:author="Judit" w:date="2017-04-28T09:05:00Z">
              <w:r w:rsidRPr="00AD1F6C">
                <w:rPr>
                  <w:rFonts w:ascii="Times New Roman" w:hAnsi="Times New Roman" w:cs="Times New Roman"/>
                  <w:b/>
                  <w:sz w:val="24"/>
                  <w:szCs w:val="24"/>
                </w:rPr>
                <w:t>A kereskedő</w:t>
              </w:r>
            </w:ins>
          </w:p>
        </w:tc>
      </w:tr>
      <w:tr w:rsidR="00746CC3" w:rsidTr="00746CC3">
        <w:trPr>
          <w:trHeight w:val="277"/>
          <w:ins w:id="3797" w:author="Judit" w:date="2017-04-28T09:05:00Z"/>
        </w:trPr>
        <w:tc>
          <w:tcPr>
            <w:tcW w:w="3652" w:type="dxa"/>
            <w:gridSpan w:val="6"/>
            <w:vMerge/>
          </w:tcPr>
          <w:p w:rsidR="00746CC3" w:rsidRPr="00AD1F6C" w:rsidRDefault="00746CC3" w:rsidP="00746CC3">
            <w:pPr>
              <w:rPr>
                <w:ins w:id="3798" w:author="Judit" w:date="2017-04-28T09:05:00Z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1" w:type="dxa"/>
            <w:gridSpan w:val="8"/>
          </w:tcPr>
          <w:p w:rsidR="002979D6" w:rsidRDefault="00746CC3">
            <w:pPr>
              <w:pStyle w:val="western"/>
              <w:spacing w:after="0"/>
              <w:rPr>
                <w:ins w:id="3799" w:author="Judit" w:date="2017-04-28T09:05:00Z"/>
              </w:rPr>
            </w:pPr>
            <w:ins w:id="3800" w:author="Judit" w:date="2017-04-28T09:05:00Z">
              <w:r>
                <w:rPr>
                  <w:sz w:val="20"/>
                  <w:szCs w:val="20"/>
                </w:rPr>
                <w:t xml:space="preserve">Neve: </w:t>
              </w:r>
            </w:ins>
            <w:proofErr w:type="spellStart"/>
            <w:ins w:id="3801" w:author="Judit" w:date="2017-04-28T09:06:00Z">
              <w:r w:rsidRPr="00F753D7">
                <w:rPr>
                  <w:b/>
                  <w:sz w:val="20"/>
                  <w:szCs w:val="20"/>
                  <w:rPrChange w:id="3802" w:author="Judit" w:date="2017-12-18T08:29:00Z">
                    <w:rPr>
                      <w:sz w:val="20"/>
                      <w:szCs w:val="20"/>
                    </w:rPr>
                  </w:rPrChange>
                </w:rPr>
                <w:t>Patonai</w:t>
              </w:r>
              <w:proofErr w:type="spellEnd"/>
              <w:r w:rsidRPr="00F753D7">
                <w:rPr>
                  <w:b/>
                  <w:sz w:val="20"/>
                  <w:szCs w:val="20"/>
                  <w:rPrChange w:id="3803" w:author="Judit" w:date="2017-12-18T08:29:00Z">
                    <w:rPr>
                      <w:sz w:val="20"/>
                      <w:szCs w:val="20"/>
                    </w:rPr>
                  </w:rPrChange>
                </w:rPr>
                <w:t xml:space="preserve"> Hús Kft.</w:t>
              </w:r>
            </w:ins>
          </w:p>
        </w:tc>
      </w:tr>
      <w:tr w:rsidR="00746CC3" w:rsidTr="00746CC3">
        <w:trPr>
          <w:trHeight w:val="158"/>
          <w:ins w:id="3804" w:author="Judit" w:date="2017-04-28T09:05:00Z"/>
        </w:trPr>
        <w:tc>
          <w:tcPr>
            <w:tcW w:w="3652" w:type="dxa"/>
            <w:gridSpan w:val="6"/>
            <w:vMerge w:val="restart"/>
          </w:tcPr>
          <w:p w:rsidR="002979D6" w:rsidRDefault="00746CC3">
            <w:pPr>
              <w:pStyle w:val="western"/>
              <w:spacing w:after="0"/>
              <w:rPr>
                <w:ins w:id="3805" w:author="Judit" w:date="2017-04-28T09:05:00Z"/>
              </w:rPr>
            </w:pPr>
            <w:ins w:id="3806" w:author="Judit" w:date="2017-04-28T09:05:00Z">
              <w:r>
                <w:rPr>
                  <w:b/>
                </w:rPr>
                <w:t>Az üzlet(</w:t>
              </w:r>
              <w:proofErr w:type="spellStart"/>
              <w:r>
                <w:rPr>
                  <w:b/>
                </w:rPr>
                <w:t>ek</w:t>
              </w:r>
              <w:proofErr w:type="spellEnd"/>
              <w:r>
                <w:rPr>
                  <w:b/>
                </w:rPr>
                <w:t xml:space="preserve">) </w:t>
              </w:r>
              <w:proofErr w:type="gramStart"/>
              <w:r>
                <w:rPr>
                  <w:b/>
                </w:rPr>
                <w:t>elnevezése:</w:t>
              </w:r>
              <w:r>
                <w:t xml:space="preserve">  </w:t>
              </w:r>
            </w:ins>
            <w:ins w:id="3807" w:author="Judit" w:date="2017-04-28T09:16:00Z">
              <w:r w:rsidR="00521BC3">
                <w:t xml:space="preserve"> </w:t>
              </w:r>
              <w:proofErr w:type="gramEnd"/>
              <w:r w:rsidR="00521BC3">
                <w:t xml:space="preserve">  </w:t>
              </w:r>
            </w:ins>
            <w:ins w:id="3808" w:author="Judit" w:date="2017-04-28T09:05:00Z">
              <w:r>
                <w:t xml:space="preserve"> </w:t>
              </w:r>
            </w:ins>
            <w:proofErr w:type="spellStart"/>
            <w:ins w:id="3809" w:author="Judit" w:date="2017-04-28T09:15:00Z">
              <w:r w:rsidR="00521BC3">
                <w:t>Patonai</w:t>
              </w:r>
              <w:proofErr w:type="spellEnd"/>
              <w:r w:rsidR="00521BC3">
                <w:t xml:space="preserve"> Húsbolt</w:t>
              </w:r>
            </w:ins>
          </w:p>
        </w:tc>
        <w:tc>
          <w:tcPr>
            <w:tcW w:w="10631" w:type="dxa"/>
            <w:gridSpan w:val="8"/>
          </w:tcPr>
          <w:p w:rsidR="002979D6" w:rsidRDefault="00746CC3">
            <w:pPr>
              <w:pStyle w:val="western"/>
              <w:spacing w:after="0"/>
              <w:rPr>
                <w:ins w:id="3810" w:author="Judit" w:date="2017-04-28T09:05:00Z"/>
              </w:rPr>
            </w:pPr>
            <w:ins w:id="3811" w:author="Judit" w:date="2017-04-28T09:05:00Z">
              <w:r>
                <w:rPr>
                  <w:sz w:val="20"/>
                  <w:szCs w:val="20"/>
                </w:rPr>
                <w:t xml:space="preserve">Címe:  </w:t>
              </w:r>
            </w:ins>
          </w:p>
        </w:tc>
      </w:tr>
      <w:tr w:rsidR="00746CC3" w:rsidTr="00746CC3">
        <w:trPr>
          <w:trHeight w:val="157"/>
          <w:ins w:id="3812" w:author="Judit" w:date="2017-04-28T09:05:00Z"/>
        </w:trPr>
        <w:tc>
          <w:tcPr>
            <w:tcW w:w="3652" w:type="dxa"/>
            <w:gridSpan w:val="6"/>
            <w:vMerge/>
          </w:tcPr>
          <w:p w:rsidR="00746CC3" w:rsidRDefault="00746CC3" w:rsidP="00746CC3">
            <w:pPr>
              <w:rPr>
                <w:ins w:id="3813" w:author="Judit" w:date="2017-04-28T09:05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31" w:type="dxa"/>
            <w:gridSpan w:val="8"/>
          </w:tcPr>
          <w:p w:rsidR="00746CC3" w:rsidRDefault="00746CC3" w:rsidP="00746CC3">
            <w:pPr>
              <w:pStyle w:val="western"/>
              <w:spacing w:after="0"/>
              <w:rPr>
                <w:ins w:id="3814" w:author="Judit" w:date="2017-04-28T09:05:00Z"/>
              </w:rPr>
            </w:pPr>
            <w:ins w:id="3815" w:author="Judit" w:date="2017-04-28T09:05:00Z">
              <w:r>
                <w:rPr>
                  <w:sz w:val="20"/>
                  <w:szCs w:val="20"/>
                </w:rPr>
                <w:t xml:space="preserve">Székhelye: </w:t>
              </w:r>
            </w:ins>
            <w:ins w:id="3816" w:author="Judit" w:date="2017-04-28T09:06:00Z">
              <w:r>
                <w:rPr>
                  <w:sz w:val="20"/>
                  <w:szCs w:val="20"/>
                </w:rPr>
                <w:t>8233 Balatonszőlős, Fűzfa u. 3/B.</w:t>
              </w:r>
            </w:ins>
          </w:p>
        </w:tc>
      </w:tr>
      <w:tr w:rsidR="00746CC3" w:rsidTr="00746CC3">
        <w:trPr>
          <w:trHeight w:val="158"/>
          <w:ins w:id="3817" w:author="Judit" w:date="2017-04-28T09:05:00Z"/>
        </w:trPr>
        <w:tc>
          <w:tcPr>
            <w:tcW w:w="3652" w:type="dxa"/>
            <w:gridSpan w:val="6"/>
          </w:tcPr>
          <w:p w:rsidR="00746CC3" w:rsidRPr="00AD1F6C" w:rsidRDefault="00746CC3" w:rsidP="00746CC3">
            <w:pPr>
              <w:jc w:val="center"/>
              <w:rPr>
                <w:ins w:id="3818" w:author="Judit" w:date="2017-04-28T09:05:00Z"/>
                <w:rFonts w:ascii="Times New Roman" w:hAnsi="Times New Roman" w:cs="Times New Roman"/>
                <w:b/>
                <w:sz w:val="24"/>
                <w:szCs w:val="24"/>
              </w:rPr>
            </w:pPr>
            <w:ins w:id="3819" w:author="Judit" w:date="2017-04-28T09:05:00Z">
              <w:r>
                <w:rPr>
                  <w:rFonts w:ascii="Times New Roman" w:hAnsi="Times New Roman" w:cs="Times New Roman"/>
                  <w:b/>
                  <w:sz w:val="24"/>
                  <w:szCs w:val="24"/>
                </w:rPr>
                <w:t>Nyitvatartási ideje</w:t>
              </w:r>
            </w:ins>
          </w:p>
        </w:tc>
        <w:tc>
          <w:tcPr>
            <w:tcW w:w="5214" w:type="dxa"/>
            <w:gridSpan w:val="4"/>
          </w:tcPr>
          <w:p w:rsidR="00746CC3" w:rsidRPr="00CC34EB" w:rsidRDefault="00746CC3" w:rsidP="00746CC3">
            <w:pPr>
              <w:rPr>
                <w:ins w:id="3820" w:author="Judit" w:date="2017-04-28T09:05:00Z"/>
                <w:rFonts w:ascii="Times New Roman" w:hAnsi="Times New Roman" w:cs="Times New Roman"/>
                <w:sz w:val="20"/>
                <w:szCs w:val="20"/>
              </w:rPr>
            </w:pPr>
            <w:ins w:id="3821" w:author="Judit" w:date="2017-04-28T09:05:00Z">
              <w:r>
                <w:rPr>
                  <w:rFonts w:ascii="Times New Roman" w:hAnsi="Times New Roman" w:cs="Times New Roman"/>
                  <w:sz w:val="20"/>
                  <w:szCs w:val="20"/>
                </w:rPr>
                <w:t>Cégjegyzék száma:</w:t>
              </w:r>
            </w:ins>
            <w:ins w:id="3822" w:author="Judit" w:date="2017-04-28T09:13:00Z">
              <w:r>
                <w:rPr>
                  <w:rFonts w:ascii="Times New Roman" w:hAnsi="Times New Roman" w:cs="Times New Roman"/>
                  <w:sz w:val="20"/>
                  <w:szCs w:val="20"/>
                </w:rPr>
                <w:t xml:space="preserve"> 19-09-518816</w:t>
              </w:r>
            </w:ins>
          </w:p>
        </w:tc>
        <w:tc>
          <w:tcPr>
            <w:tcW w:w="5417" w:type="dxa"/>
            <w:gridSpan w:val="4"/>
          </w:tcPr>
          <w:p w:rsidR="00746CC3" w:rsidRPr="00CC34EB" w:rsidRDefault="00746CC3" w:rsidP="00746CC3">
            <w:pPr>
              <w:rPr>
                <w:ins w:id="3823" w:author="Judit" w:date="2017-04-28T09:05:00Z"/>
                <w:rFonts w:ascii="Times New Roman" w:hAnsi="Times New Roman" w:cs="Times New Roman"/>
                <w:sz w:val="20"/>
                <w:szCs w:val="20"/>
              </w:rPr>
            </w:pPr>
            <w:ins w:id="3824" w:author="Judit" w:date="2017-04-28T09:05:00Z">
              <w:r w:rsidRPr="00CC34EB">
                <w:rPr>
                  <w:rFonts w:ascii="Times New Roman" w:hAnsi="Times New Roman" w:cs="Times New Roman"/>
                  <w:sz w:val="20"/>
                  <w:szCs w:val="20"/>
                </w:rPr>
                <w:t xml:space="preserve">Kistermelő regisztrációs </w:t>
              </w:r>
              <w:proofErr w:type="gramStart"/>
              <w:r w:rsidRPr="00CC34EB">
                <w:rPr>
                  <w:rFonts w:ascii="Times New Roman" w:hAnsi="Times New Roman" w:cs="Times New Roman"/>
                  <w:sz w:val="20"/>
                  <w:szCs w:val="20"/>
                </w:rPr>
                <w:t>száma:</w:t>
              </w:r>
              <w:r>
                <w:rPr>
                  <w:rFonts w:ascii="Times New Roman" w:hAnsi="Times New Roman" w:cs="Times New Roman"/>
                  <w:sz w:val="20"/>
                  <w:szCs w:val="20"/>
                </w:rPr>
                <w:t>---</w:t>
              </w:r>
              <w:proofErr w:type="gramEnd"/>
            </w:ins>
          </w:p>
        </w:tc>
      </w:tr>
      <w:tr w:rsidR="00746CC3" w:rsidTr="00746CC3">
        <w:trPr>
          <w:trHeight w:val="157"/>
          <w:ins w:id="3825" w:author="Judit" w:date="2017-04-28T09:05:00Z"/>
        </w:trPr>
        <w:tc>
          <w:tcPr>
            <w:tcW w:w="1242" w:type="dxa"/>
            <w:gridSpan w:val="2"/>
          </w:tcPr>
          <w:p w:rsidR="00746CC3" w:rsidRPr="00AD1F6C" w:rsidRDefault="00746CC3" w:rsidP="00746CC3">
            <w:pPr>
              <w:rPr>
                <w:ins w:id="3826" w:author="Judit" w:date="2017-04-28T09:05:00Z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46CC3" w:rsidRPr="00AD1F6C" w:rsidRDefault="00746CC3" w:rsidP="00746CC3">
            <w:pPr>
              <w:rPr>
                <w:ins w:id="3827" w:author="Judit" w:date="2017-04-28T09:05:00Z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746CC3" w:rsidRPr="00AD1F6C" w:rsidRDefault="00746CC3" w:rsidP="00746CC3">
            <w:pPr>
              <w:rPr>
                <w:ins w:id="3828" w:author="Judit" w:date="2017-04-28T09:05:00Z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4" w:type="dxa"/>
            <w:gridSpan w:val="4"/>
          </w:tcPr>
          <w:p w:rsidR="00B77641" w:rsidRDefault="00746CC3">
            <w:pPr>
              <w:rPr>
                <w:ins w:id="3829" w:author="Judit" w:date="2017-04-28T09:05:00Z"/>
                <w:rFonts w:ascii="Times New Roman" w:hAnsi="Times New Roman" w:cs="Times New Roman"/>
                <w:sz w:val="20"/>
                <w:szCs w:val="20"/>
              </w:rPr>
              <w:pPrChange w:id="3830" w:author="Judit" w:date="2017-04-28T09:13:00Z">
                <w:pPr>
                  <w:spacing w:after="200" w:line="276" w:lineRule="auto"/>
                </w:pPr>
              </w:pPrChange>
            </w:pPr>
            <w:ins w:id="3831" w:author="Judit" w:date="2017-04-28T09:05:00Z">
              <w:r>
                <w:rPr>
                  <w:rFonts w:ascii="Times New Roman" w:hAnsi="Times New Roman" w:cs="Times New Roman"/>
                  <w:sz w:val="20"/>
                  <w:szCs w:val="20"/>
                </w:rPr>
                <w:t xml:space="preserve">Vállalkozói nyilvántartás száma: </w:t>
              </w:r>
            </w:ins>
          </w:p>
        </w:tc>
        <w:tc>
          <w:tcPr>
            <w:tcW w:w="5417" w:type="dxa"/>
            <w:gridSpan w:val="4"/>
          </w:tcPr>
          <w:p w:rsidR="00B77641" w:rsidRDefault="00746CC3">
            <w:pPr>
              <w:rPr>
                <w:ins w:id="3832" w:author="Judit" w:date="2017-04-28T09:05:00Z"/>
                <w:rFonts w:ascii="Times New Roman" w:hAnsi="Times New Roman" w:cs="Times New Roman"/>
                <w:sz w:val="20"/>
                <w:szCs w:val="20"/>
              </w:rPr>
              <w:pPrChange w:id="3833" w:author="Judit" w:date="2017-04-28T09:15:00Z">
                <w:pPr>
                  <w:spacing w:after="200" w:line="276" w:lineRule="auto"/>
                </w:pPr>
              </w:pPrChange>
            </w:pPr>
            <w:ins w:id="3834" w:author="Judit" w:date="2017-04-28T09:05:00Z">
              <w:r w:rsidRPr="00CC34EB">
                <w:rPr>
                  <w:rFonts w:ascii="Times New Roman" w:hAnsi="Times New Roman" w:cs="Times New Roman"/>
                  <w:sz w:val="20"/>
                  <w:szCs w:val="20"/>
                </w:rPr>
                <w:t>Statisztikai száma:</w:t>
              </w:r>
              <w:r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</w:ins>
            <w:ins w:id="3835" w:author="Judit" w:date="2017-04-28T09:15:00Z">
              <w:r>
                <w:rPr>
                  <w:rFonts w:ascii="Times New Roman" w:hAnsi="Times New Roman" w:cs="Times New Roman"/>
                  <w:sz w:val="20"/>
                  <w:szCs w:val="20"/>
                </w:rPr>
                <w:t>25798414-4722-113</w:t>
              </w:r>
            </w:ins>
            <w:ins w:id="3836" w:author="Judit" w:date="2017-04-28T09:05:00Z">
              <w:r>
                <w:rPr>
                  <w:rFonts w:ascii="Times New Roman" w:hAnsi="Times New Roman" w:cs="Times New Roman"/>
                  <w:sz w:val="20"/>
                  <w:szCs w:val="20"/>
                </w:rPr>
                <w:t>-19</w:t>
              </w:r>
            </w:ins>
          </w:p>
        </w:tc>
      </w:tr>
      <w:tr w:rsidR="00746CC3" w:rsidTr="00746CC3">
        <w:trPr>
          <w:trHeight w:val="158"/>
          <w:ins w:id="3837" w:author="Judit" w:date="2017-04-28T09:05:00Z"/>
        </w:trPr>
        <w:tc>
          <w:tcPr>
            <w:tcW w:w="1242" w:type="dxa"/>
            <w:gridSpan w:val="2"/>
          </w:tcPr>
          <w:p w:rsidR="00746CC3" w:rsidRPr="00015770" w:rsidRDefault="00746CC3" w:rsidP="00746CC3">
            <w:pPr>
              <w:rPr>
                <w:ins w:id="3838" w:author="Judit" w:date="2017-04-28T09:05:00Z"/>
                <w:rFonts w:ascii="Times New Roman" w:hAnsi="Times New Roman" w:cs="Times New Roman"/>
                <w:sz w:val="18"/>
                <w:szCs w:val="18"/>
              </w:rPr>
            </w:pPr>
            <w:ins w:id="3839" w:author="Judit" w:date="2017-04-28T09:05:00Z">
              <w:r w:rsidRPr="00015770">
                <w:rPr>
                  <w:rFonts w:ascii="Times New Roman" w:hAnsi="Times New Roman" w:cs="Times New Roman"/>
                  <w:sz w:val="18"/>
                  <w:szCs w:val="18"/>
                </w:rPr>
                <w:t>Hétfő</w:t>
              </w:r>
            </w:ins>
          </w:p>
        </w:tc>
        <w:tc>
          <w:tcPr>
            <w:tcW w:w="1276" w:type="dxa"/>
          </w:tcPr>
          <w:p w:rsidR="00746CC3" w:rsidRDefault="00521BC3" w:rsidP="00746CC3">
            <w:pPr>
              <w:rPr>
                <w:ins w:id="3840" w:author="Judit" w:date="2017-04-28T09:05:00Z"/>
                <w:rFonts w:ascii="Times New Roman" w:hAnsi="Times New Roman" w:cs="Times New Roman"/>
                <w:sz w:val="18"/>
                <w:szCs w:val="18"/>
              </w:rPr>
            </w:pPr>
            <w:ins w:id="3841" w:author="Judit" w:date="2017-04-28T09:16:00Z">
              <w:r>
                <w:rPr>
                  <w:rFonts w:ascii="Times New Roman" w:hAnsi="Times New Roman" w:cs="Times New Roman"/>
                  <w:sz w:val="18"/>
                  <w:szCs w:val="18"/>
                </w:rPr>
                <w:t>---</w:t>
              </w:r>
            </w:ins>
          </w:p>
        </w:tc>
        <w:tc>
          <w:tcPr>
            <w:tcW w:w="1134" w:type="dxa"/>
            <w:gridSpan w:val="3"/>
          </w:tcPr>
          <w:p w:rsidR="00746CC3" w:rsidRPr="00015770" w:rsidRDefault="00746CC3" w:rsidP="00746CC3">
            <w:pPr>
              <w:rPr>
                <w:ins w:id="3842" w:author="Judit" w:date="2017-04-28T09:05:00Z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4" w:type="dxa"/>
            <w:gridSpan w:val="4"/>
          </w:tcPr>
          <w:p w:rsidR="00746CC3" w:rsidRDefault="00746CC3" w:rsidP="00746CC3">
            <w:pPr>
              <w:pStyle w:val="western"/>
              <w:spacing w:after="0"/>
              <w:rPr>
                <w:ins w:id="3843" w:author="Judit" w:date="2017-04-28T09:05:00Z"/>
                <w:sz w:val="18"/>
                <w:szCs w:val="18"/>
              </w:rPr>
            </w:pPr>
            <w:ins w:id="3844" w:author="Judit" w:date="2017-04-28T09:05:00Z">
              <w:r w:rsidRPr="00CC34EB">
                <w:rPr>
                  <w:sz w:val="20"/>
                  <w:szCs w:val="20"/>
                </w:rPr>
                <w:t>Az üzlet alapterülete (m</w:t>
              </w:r>
              <w:r w:rsidRPr="00CC34EB">
                <w:rPr>
                  <w:sz w:val="20"/>
                  <w:szCs w:val="20"/>
                  <w:vertAlign w:val="superscript"/>
                </w:rPr>
                <w:t>2</w:t>
              </w:r>
              <w:r w:rsidRPr="00CC34EB">
                <w:rPr>
                  <w:sz w:val="20"/>
                  <w:szCs w:val="20"/>
                </w:rPr>
                <w:t>):</w:t>
              </w:r>
              <w:r>
                <w:rPr>
                  <w:sz w:val="20"/>
                  <w:szCs w:val="20"/>
                </w:rPr>
                <w:t xml:space="preserve"> </w:t>
              </w:r>
            </w:ins>
            <w:ins w:id="3845" w:author="Judit" w:date="2017-04-28T09:13:00Z">
              <w:r>
                <w:rPr>
                  <w:sz w:val="20"/>
                  <w:szCs w:val="20"/>
                </w:rPr>
                <w:t>100</w:t>
              </w:r>
            </w:ins>
          </w:p>
        </w:tc>
        <w:tc>
          <w:tcPr>
            <w:tcW w:w="5417" w:type="dxa"/>
            <w:gridSpan w:val="4"/>
            <w:vMerge w:val="restart"/>
          </w:tcPr>
          <w:p w:rsidR="00746CC3" w:rsidRDefault="00746CC3" w:rsidP="00746CC3">
            <w:pPr>
              <w:rPr>
                <w:ins w:id="3846" w:author="Judit" w:date="2017-04-28T09:05:00Z"/>
                <w:rFonts w:ascii="Times New Roman" w:hAnsi="Times New Roman" w:cs="Times New Roman"/>
                <w:sz w:val="20"/>
                <w:szCs w:val="20"/>
              </w:rPr>
            </w:pPr>
            <w:ins w:id="3847" w:author="Judit" w:date="2017-04-28T09:05:00Z">
              <w:r w:rsidRPr="00CC34EB">
                <w:rPr>
                  <w:rFonts w:ascii="Times New Roman" w:hAnsi="Times New Roman" w:cs="Times New Roman"/>
                  <w:sz w:val="20"/>
                  <w:szCs w:val="20"/>
                </w:rPr>
                <w:t>A kereskedelmi tevékenység megkezdésének időpontja:</w:t>
              </w:r>
              <w:r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</w:ins>
          </w:p>
          <w:p w:rsidR="00B77641" w:rsidRDefault="00746CC3">
            <w:pPr>
              <w:rPr>
                <w:ins w:id="3848" w:author="Judit" w:date="2017-04-28T09:05:00Z"/>
                <w:rFonts w:ascii="Times New Roman" w:hAnsi="Times New Roman" w:cs="Times New Roman"/>
                <w:sz w:val="20"/>
                <w:szCs w:val="20"/>
              </w:rPr>
              <w:pPrChange w:id="3849" w:author="Judit" w:date="2017-04-28T09:15:00Z">
                <w:pPr>
                  <w:spacing w:after="200" w:line="276" w:lineRule="auto"/>
                </w:pPr>
              </w:pPrChange>
            </w:pPr>
            <w:ins w:id="3850" w:author="Judit" w:date="2017-04-28T09:05:00Z">
              <w:r>
                <w:rPr>
                  <w:rFonts w:ascii="Times New Roman" w:hAnsi="Times New Roman" w:cs="Times New Roman"/>
                  <w:sz w:val="20"/>
                  <w:szCs w:val="20"/>
                </w:rPr>
                <w:t>2017.</w:t>
              </w:r>
            </w:ins>
            <w:ins w:id="3851" w:author="Judit" w:date="2017-04-28T09:15:00Z">
              <w:r w:rsidR="00521BC3">
                <w:rPr>
                  <w:rFonts w:ascii="Times New Roman" w:hAnsi="Times New Roman" w:cs="Times New Roman"/>
                  <w:sz w:val="20"/>
                  <w:szCs w:val="20"/>
                </w:rPr>
                <w:t>05.03.</w:t>
              </w:r>
            </w:ins>
          </w:p>
        </w:tc>
      </w:tr>
      <w:tr w:rsidR="00746CC3" w:rsidTr="00746CC3">
        <w:trPr>
          <w:trHeight w:val="1663"/>
          <w:ins w:id="3852" w:author="Judit" w:date="2017-04-28T09:05:00Z"/>
        </w:trPr>
        <w:tc>
          <w:tcPr>
            <w:tcW w:w="1242" w:type="dxa"/>
            <w:gridSpan w:val="2"/>
          </w:tcPr>
          <w:p w:rsidR="00746CC3" w:rsidRPr="00015770" w:rsidRDefault="00746CC3" w:rsidP="00746CC3">
            <w:pPr>
              <w:rPr>
                <w:ins w:id="3853" w:author="Judit" w:date="2017-04-28T09:05:00Z"/>
                <w:rFonts w:ascii="Times New Roman" w:hAnsi="Times New Roman" w:cs="Times New Roman"/>
                <w:sz w:val="18"/>
                <w:szCs w:val="18"/>
              </w:rPr>
            </w:pPr>
            <w:ins w:id="3854" w:author="Judit" w:date="2017-04-28T09:05:00Z">
              <w:r w:rsidRPr="00015770">
                <w:rPr>
                  <w:rFonts w:ascii="Times New Roman" w:hAnsi="Times New Roman" w:cs="Times New Roman"/>
                  <w:sz w:val="18"/>
                  <w:szCs w:val="18"/>
                </w:rPr>
                <w:t>Kedd</w:t>
              </w:r>
            </w:ins>
          </w:p>
        </w:tc>
        <w:tc>
          <w:tcPr>
            <w:tcW w:w="1276" w:type="dxa"/>
          </w:tcPr>
          <w:p w:rsidR="00746CC3" w:rsidRPr="00015770" w:rsidRDefault="00521BC3" w:rsidP="00746CC3">
            <w:pPr>
              <w:rPr>
                <w:ins w:id="3855" w:author="Judit" w:date="2017-04-28T09:05:00Z"/>
                <w:rFonts w:ascii="Times New Roman" w:hAnsi="Times New Roman" w:cs="Times New Roman"/>
                <w:sz w:val="18"/>
                <w:szCs w:val="18"/>
              </w:rPr>
            </w:pPr>
            <w:ins w:id="3856" w:author="Judit" w:date="2017-04-28T09:16:00Z">
              <w:r>
                <w:rPr>
                  <w:rFonts w:ascii="Times New Roman" w:hAnsi="Times New Roman" w:cs="Times New Roman"/>
                  <w:sz w:val="18"/>
                  <w:szCs w:val="18"/>
                </w:rPr>
                <w:t>07-17 óra</w:t>
              </w:r>
            </w:ins>
          </w:p>
        </w:tc>
        <w:tc>
          <w:tcPr>
            <w:tcW w:w="1134" w:type="dxa"/>
            <w:gridSpan w:val="3"/>
          </w:tcPr>
          <w:p w:rsidR="00746CC3" w:rsidRPr="00015770" w:rsidRDefault="00746CC3" w:rsidP="00746CC3">
            <w:pPr>
              <w:rPr>
                <w:ins w:id="3857" w:author="Judit" w:date="2017-04-28T09:05:00Z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4" w:type="dxa"/>
            <w:gridSpan w:val="4"/>
          </w:tcPr>
          <w:p w:rsidR="00746CC3" w:rsidRDefault="00746CC3" w:rsidP="00746CC3">
            <w:pPr>
              <w:rPr>
                <w:ins w:id="3858" w:author="Judit" w:date="2017-04-28T09:05:00Z"/>
                <w:rFonts w:ascii="Times New Roman" w:hAnsi="Times New Roman" w:cs="Times New Roman"/>
                <w:sz w:val="18"/>
                <w:szCs w:val="18"/>
              </w:rPr>
            </w:pPr>
            <w:ins w:id="3859" w:author="Judit" w:date="2017-04-28T09:05:00Z">
              <w:r w:rsidRPr="00D7317A">
                <w:rPr>
                  <w:rFonts w:ascii="Times New Roman" w:hAnsi="Times New Roman" w:cs="Times New Roman"/>
                  <w:sz w:val="18"/>
                  <w:szCs w:val="18"/>
                  <w:u w:val="single"/>
                </w:rPr>
                <w:t>Napi fogyasztási cikket értékesítő üzlet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esetén: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br/>
                <w:t xml:space="preserve">Árusítótér nettó alapterülete: </w:t>
              </w:r>
            </w:ins>
            <w:ins w:id="3860" w:author="Judit" w:date="2017-04-28T09:13:00Z">
              <w:r>
                <w:rPr>
                  <w:rFonts w:ascii="Times New Roman" w:hAnsi="Times New Roman" w:cs="Times New Roman"/>
                  <w:sz w:val="18"/>
                  <w:szCs w:val="18"/>
                </w:rPr>
                <w:t>30 m</w:t>
              </w:r>
            </w:ins>
            <w:ins w:id="3861" w:author="Judit" w:date="2017-04-28T09:14:00Z">
              <w:r>
                <w:rPr>
                  <w:rFonts w:ascii="Times New Roman" w:hAnsi="Times New Roman" w:cs="Times New Roman"/>
                  <w:sz w:val="18"/>
                  <w:szCs w:val="18"/>
                  <w:vertAlign w:val="superscript"/>
                </w:rPr>
                <w:t>2</w:t>
              </w:r>
            </w:ins>
            <w:ins w:id="3862" w:author="Judit" w:date="2017-04-28T09:05:00Z">
              <w:r>
                <w:rPr>
                  <w:rFonts w:ascii="Times New Roman" w:hAnsi="Times New Roman" w:cs="Times New Roman"/>
                  <w:sz w:val="18"/>
                  <w:szCs w:val="18"/>
                </w:rPr>
                <w:br/>
                <w:t>Üzlethez létesített gépjármű-várakozóhelyek: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br/>
                <w:t xml:space="preserve">száma: 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br/>
                <w:t>telekhatártól mért távolsága:</w:t>
              </w:r>
            </w:ins>
          </w:p>
          <w:p w:rsidR="00746CC3" w:rsidRDefault="00746CC3" w:rsidP="00746CC3">
            <w:pPr>
              <w:rPr>
                <w:ins w:id="3863" w:author="Judit" w:date="2017-04-28T09:05:00Z"/>
                <w:rFonts w:ascii="Times New Roman" w:hAnsi="Times New Roman" w:cs="Times New Roman"/>
                <w:sz w:val="18"/>
                <w:szCs w:val="18"/>
              </w:rPr>
            </w:pPr>
            <w:ins w:id="3864" w:author="Judit" w:date="2017-04-28T09:05:00Z"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elhelyezése: </w:t>
              </w:r>
              <w:r w:rsidRPr="00E31208">
                <w:rPr>
                  <w:rFonts w:ascii="Times New Roman" w:hAnsi="Times New Roman" w:cs="Times New Roman"/>
                  <w:sz w:val="18"/>
                  <w:szCs w:val="18"/>
                </w:rPr>
                <w:t xml:space="preserve">saját telken     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más </w:t>
              </w:r>
              <w:proofErr w:type="spellStart"/>
              <w:proofErr w:type="gramStart"/>
              <w:r>
                <w:rPr>
                  <w:rFonts w:ascii="Times New Roman" w:hAnsi="Times New Roman" w:cs="Times New Roman"/>
                  <w:sz w:val="18"/>
                  <w:szCs w:val="18"/>
                </w:rPr>
                <w:t>telken,parkolóban</w:t>
              </w:r>
              <w:proofErr w:type="spellEnd"/>
              <w:proofErr w:type="gramEnd"/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  parkolóházban</w:t>
              </w:r>
            </w:ins>
          </w:p>
          <w:p w:rsidR="00746CC3" w:rsidRDefault="00746CC3" w:rsidP="00746CC3">
            <w:pPr>
              <w:rPr>
                <w:ins w:id="3865" w:author="Judit" w:date="2017-04-28T09:05:00Z"/>
                <w:rFonts w:ascii="Times New Roman" w:hAnsi="Times New Roman" w:cs="Times New Roman"/>
                <w:sz w:val="18"/>
                <w:szCs w:val="18"/>
              </w:rPr>
            </w:pPr>
            <w:ins w:id="3866" w:author="Judit" w:date="2017-04-28T09:05:00Z"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  közterületek közlekedésre szánt területén</w:t>
              </w:r>
            </w:ins>
          </w:p>
          <w:p w:rsidR="00746CC3" w:rsidRDefault="00746CC3" w:rsidP="00746CC3">
            <w:pPr>
              <w:rPr>
                <w:ins w:id="3867" w:author="Judit" w:date="2017-04-28T09:05:00Z"/>
                <w:rFonts w:ascii="Times New Roman" w:hAnsi="Times New Roman" w:cs="Times New Roman"/>
                <w:b/>
                <w:sz w:val="28"/>
                <w:szCs w:val="28"/>
              </w:rPr>
            </w:pPr>
            <w:ins w:id="3868" w:author="Judit" w:date="2017-04-28T09:05:00Z"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  közforgalom céljára átadott magánút egy részén</w:t>
              </w:r>
            </w:ins>
          </w:p>
        </w:tc>
        <w:tc>
          <w:tcPr>
            <w:tcW w:w="5417" w:type="dxa"/>
            <w:gridSpan w:val="4"/>
            <w:vMerge/>
          </w:tcPr>
          <w:p w:rsidR="00746CC3" w:rsidRDefault="00746CC3" w:rsidP="00746CC3">
            <w:pPr>
              <w:rPr>
                <w:ins w:id="3869" w:author="Judit" w:date="2017-04-28T09:05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1BC3" w:rsidTr="00746CC3">
        <w:trPr>
          <w:trHeight w:val="158"/>
          <w:ins w:id="3870" w:author="Judit" w:date="2017-04-28T09:05:00Z"/>
        </w:trPr>
        <w:tc>
          <w:tcPr>
            <w:tcW w:w="1242" w:type="dxa"/>
            <w:gridSpan w:val="2"/>
          </w:tcPr>
          <w:p w:rsidR="00521BC3" w:rsidRPr="00015770" w:rsidRDefault="00521BC3" w:rsidP="00746CC3">
            <w:pPr>
              <w:rPr>
                <w:ins w:id="3871" w:author="Judit" w:date="2017-04-28T09:05:00Z"/>
                <w:rFonts w:ascii="Times New Roman" w:hAnsi="Times New Roman" w:cs="Times New Roman"/>
                <w:sz w:val="18"/>
                <w:szCs w:val="18"/>
              </w:rPr>
            </w:pPr>
            <w:ins w:id="3872" w:author="Judit" w:date="2017-04-28T09:05:00Z">
              <w:r w:rsidRPr="00015770">
                <w:rPr>
                  <w:rFonts w:ascii="Times New Roman" w:hAnsi="Times New Roman" w:cs="Times New Roman"/>
                  <w:sz w:val="18"/>
                  <w:szCs w:val="18"/>
                </w:rPr>
                <w:t>Szerda</w:t>
              </w:r>
            </w:ins>
          </w:p>
        </w:tc>
        <w:tc>
          <w:tcPr>
            <w:tcW w:w="1276" w:type="dxa"/>
          </w:tcPr>
          <w:p w:rsidR="00521BC3" w:rsidRPr="00015770" w:rsidRDefault="00521BC3" w:rsidP="00746CC3">
            <w:pPr>
              <w:rPr>
                <w:ins w:id="3873" w:author="Judit" w:date="2017-04-28T09:05:00Z"/>
                <w:rFonts w:ascii="Times New Roman" w:hAnsi="Times New Roman" w:cs="Times New Roman"/>
                <w:sz w:val="18"/>
                <w:szCs w:val="18"/>
              </w:rPr>
            </w:pPr>
            <w:ins w:id="3874" w:author="Judit" w:date="2017-04-28T09:16:00Z">
              <w:r>
                <w:rPr>
                  <w:rFonts w:ascii="Times New Roman" w:hAnsi="Times New Roman" w:cs="Times New Roman"/>
                  <w:sz w:val="18"/>
                  <w:szCs w:val="18"/>
                </w:rPr>
                <w:t>07-17 óra</w:t>
              </w:r>
            </w:ins>
          </w:p>
        </w:tc>
        <w:tc>
          <w:tcPr>
            <w:tcW w:w="1134" w:type="dxa"/>
            <w:gridSpan w:val="3"/>
          </w:tcPr>
          <w:p w:rsidR="00521BC3" w:rsidRPr="00015770" w:rsidRDefault="00521BC3" w:rsidP="00746CC3">
            <w:pPr>
              <w:rPr>
                <w:ins w:id="3875" w:author="Judit" w:date="2017-04-28T09:05:00Z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4" w:type="dxa"/>
            <w:gridSpan w:val="4"/>
            <w:vMerge w:val="restart"/>
          </w:tcPr>
          <w:p w:rsidR="00521BC3" w:rsidRPr="00CC34EB" w:rsidRDefault="00521BC3" w:rsidP="00746CC3">
            <w:pPr>
              <w:rPr>
                <w:ins w:id="3876" w:author="Judit" w:date="2017-04-28T09:05:00Z"/>
                <w:rFonts w:ascii="Times New Roman" w:hAnsi="Times New Roman" w:cs="Times New Roman"/>
                <w:sz w:val="20"/>
                <w:szCs w:val="20"/>
              </w:rPr>
            </w:pPr>
            <w:ins w:id="3877" w:author="Judit" w:date="2017-04-28T09:05:00Z">
              <w:r w:rsidRPr="00CC34EB">
                <w:rPr>
                  <w:rFonts w:ascii="Times New Roman" w:hAnsi="Times New Roman" w:cs="Times New Roman"/>
                  <w:sz w:val="20"/>
                  <w:szCs w:val="20"/>
                </w:rPr>
                <w:t xml:space="preserve">Vendéglátó üzlet esetén a </w:t>
              </w:r>
              <w:proofErr w:type="gramStart"/>
              <w:r w:rsidRPr="00CC34EB">
                <w:rPr>
                  <w:rFonts w:ascii="Times New Roman" w:hAnsi="Times New Roman" w:cs="Times New Roman"/>
                  <w:sz w:val="20"/>
                  <w:szCs w:val="20"/>
                </w:rPr>
                <w:t>befogadóképessége:</w:t>
              </w:r>
              <w:r>
                <w:rPr>
                  <w:rFonts w:ascii="Times New Roman" w:hAnsi="Times New Roman" w:cs="Times New Roman"/>
                  <w:sz w:val="20"/>
                  <w:szCs w:val="20"/>
                </w:rPr>
                <w:t>---</w:t>
              </w:r>
              <w:proofErr w:type="gramEnd"/>
            </w:ins>
          </w:p>
        </w:tc>
        <w:tc>
          <w:tcPr>
            <w:tcW w:w="5417" w:type="dxa"/>
            <w:gridSpan w:val="4"/>
            <w:vMerge w:val="restart"/>
          </w:tcPr>
          <w:p w:rsidR="00521BC3" w:rsidRDefault="00521BC3" w:rsidP="00746C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ins w:id="3878" w:author="Judit" w:date="2017-04-28T09:05:00Z">
              <w:r w:rsidRPr="00CC34EB">
                <w:rPr>
                  <w:rFonts w:ascii="Times New Roman" w:hAnsi="Times New Roman" w:cs="Times New Roman"/>
                  <w:sz w:val="20"/>
                  <w:szCs w:val="20"/>
                </w:rPr>
                <w:t>A kereskedelmi tevékenység módosításának időpontja:</w:t>
              </w:r>
            </w:ins>
          </w:p>
          <w:p w:rsidR="00F53D93" w:rsidRPr="00F53D93" w:rsidRDefault="00F53D93" w:rsidP="00746CC3">
            <w:pPr>
              <w:rPr>
                <w:ins w:id="3879" w:author="Judit" w:date="2017-04-28T09:05:00Z"/>
                <w:rFonts w:ascii="Times New Roman" w:hAnsi="Times New Roman" w:cs="Times New Roman"/>
                <w:b/>
                <w:sz w:val="20"/>
                <w:szCs w:val="20"/>
              </w:rPr>
            </w:pPr>
            <w:r w:rsidRPr="00F53D93">
              <w:rPr>
                <w:rFonts w:ascii="Times New Roman" w:hAnsi="Times New Roman" w:cs="Times New Roman"/>
                <w:b/>
                <w:sz w:val="20"/>
                <w:szCs w:val="20"/>
              </w:rPr>
              <w:t>2018. 08. 06.</w:t>
            </w:r>
          </w:p>
        </w:tc>
      </w:tr>
      <w:tr w:rsidR="00521BC3" w:rsidTr="00746CC3">
        <w:trPr>
          <w:trHeight w:val="157"/>
          <w:ins w:id="3880" w:author="Judit" w:date="2017-04-28T09:05:00Z"/>
        </w:trPr>
        <w:tc>
          <w:tcPr>
            <w:tcW w:w="1242" w:type="dxa"/>
            <w:gridSpan w:val="2"/>
          </w:tcPr>
          <w:p w:rsidR="00521BC3" w:rsidRPr="00015770" w:rsidRDefault="00521BC3" w:rsidP="00746CC3">
            <w:pPr>
              <w:rPr>
                <w:ins w:id="3881" w:author="Judit" w:date="2017-04-28T09:05:00Z"/>
                <w:rFonts w:ascii="Times New Roman" w:hAnsi="Times New Roman" w:cs="Times New Roman"/>
                <w:sz w:val="18"/>
                <w:szCs w:val="18"/>
              </w:rPr>
            </w:pPr>
            <w:ins w:id="3882" w:author="Judit" w:date="2017-04-28T09:05:00Z">
              <w:r w:rsidRPr="00015770">
                <w:rPr>
                  <w:rFonts w:ascii="Times New Roman" w:hAnsi="Times New Roman" w:cs="Times New Roman"/>
                  <w:sz w:val="18"/>
                  <w:szCs w:val="18"/>
                </w:rPr>
                <w:t>Csütörtök</w:t>
              </w:r>
            </w:ins>
          </w:p>
        </w:tc>
        <w:tc>
          <w:tcPr>
            <w:tcW w:w="1276" w:type="dxa"/>
          </w:tcPr>
          <w:p w:rsidR="00521BC3" w:rsidRPr="00015770" w:rsidRDefault="00521BC3" w:rsidP="00746CC3">
            <w:pPr>
              <w:rPr>
                <w:ins w:id="3883" w:author="Judit" w:date="2017-04-28T09:05:00Z"/>
                <w:rFonts w:ascii="Times New Roman" w:hAnsi="Times New Roman" w:cs="Times New Roman"/>
                <w:sz w:val="18"/>
                <w:szCs w:val="18"/>
              </w:rPr>
            </w:pPr>
            <w:ins w:id="3884" w:author="Judit" w:date="2017-04-28T09:16:00Z">
              <w:r>
                <w:rPr>
                  <w:rFonts w:ascii="Times New Roman" w:hAnsi="Times New Roman" w:cs="Times New Roman"/>
                  <w:sz w:val="18"/>
                  <w:szCs w:val="18"/>
                </w:rPr>
                <w:t>07-17 óra</w:t>
              </w:r>
            </w:ins>
          </w:p>
        </w:tc>
        <w:tc>
          <w:tcPr>
            <w:tcW w:w="1134" w:type="dxa"/>
            <w:gridSpan w:val="3"/>
          </w:tcPr>
          <w:p w:rsidR="00521BC3" w:rsidRPr="00015770" w:rsidRDefault="00521BC3" w:rsidP="00746CC3">
            <w:pPr>
              <w:rPr>
                <w:ins w:id="3885" w:author="Judit" w:date="2017-04-28T09:05:00Z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4" w:type="dxa"/>
            <w:gridSpan w:val="4"/>
            <w:vMerge/>
          </w:tcPr>
          <w:p w:rsidR="00521BC3" w:rsidRDefault="00521BC3" w:rsidP="00746CC3">
            <w:pPr>
              <w:rPr>
                <w:ins w:id="3886" w:author="Judit" w:date="2017-04-28T09:05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7" w:type="dxa"/>
            <w:gridSpan w:val="4"/>
            <w:vMerge/>
          </w:tcPr>
          <w:p w:rsidR="00521BC3" w:rsidRDefault="00521BC3" w:rsidP="00746CC3">
            <w:pPr>
              <w:rPr>
                <w:ins w:id="3887" w:author="Judit" w:date="2017-04-28T09:05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1BC3" w:rsidTr="00746CC3">
        <w:trPr>
          <w:trHeight w:val="105"/>
          <w:ins w:id="3888" w:author="Judit" w:date="2017-04-28T09:05:00Z"/>
        </w:trPr>
        <w:tc>
          <w:tcPr>
            <w:tcW w:w="1242" w:type="dxa"/>
            <w:gridSpan w:val="2"/>
          </w:tcPr>
          <w:p w:rsidR="00521BC3" w:rsidRPr="00015770" w:rsidRDefault="00521BC3" w:rsidP="00746CC3">
            <w:pPr>
              <w:rPr>
                <w:ins w:id="3889" w:author="Judit" w:date="2017-04-28T09:05:00Z"/>
                <w:rFonts w:ascii="Times New Roman" w:hAnsi="Times New Roman" w:cs="Times New Roman"/>
                <w:sz w:val="18"/>
                <w:szCs w:val="18"/>
              </w:rPr>
            </w:pPr>
            <w:ins w:id="3890" w:author="Judit" w:date="2017-04-28T09:05:00Z">
              <w:r w:rsidRPr="00015770">
                <w:rPr>
                  <w:rFonts w:ascii="Times New Roman" w:hAnsi="Times New Roman" w:cs="Times New Roman"/>
                  <w:sz w:val="18"/>
                  <w:szCs w:val="18"/>
                </w:rPr>
                <w:t>Péntek</w:t>
              </w:r>
            </w:ins>
          </w:p>
        </w:tc>
        <w:tc>
          <w:tcPr>
            <w:tcW w:w="1276" w:type="dxa"/>
          </w:tcPr>
          <w:p w:rsidR="00521BC3" w:rsidRPr="00015770" w:rsidRDefault="00521BC3" w:rsidP="00746CC3">
            <w:pPr>
              <w:rPr>
                <w:ins w:id="3891" w:author="Judit" w:date="2017-04-28T09:05:00Z"/>
                <w:rFonts w:ascii="Times New Roman" w:hAnsi="Times New Roman" w:cs="Times New Roman"/>
                <w:sz w:val="18"/>
                <w:szCs w:val="18"/>
              </w:rPr>
            </w:pPr>
            <w:ins w:id="3892" w:author="Judit" w:date="2017-04-28T09:16:00Z">
              <w:r>
                <w:rPr>
                  <w:rFonts w:ascii="Times New Roman" w:hAnsi="Times New Roman" w:cs="Times New Roman"/>
                  <w:sz w:val="18"/>
                  <w:szCs w:val="18"/>
                </w:rPr>
                <w:t>07-17 óra</w:t>
              </w:r>
            </w:ins>
          </w:p>
        </w:tc>
        <w:tc>
          <w:tcPr>
            <w:tcW w:w="1134" w:type="dxa"/>
            <w:gridSpan w:val="3"/>
          </w:tcPr>
          <w:p w:rsidR="00521BC3" w:rsidRPr="00015770" w:rsidRDefault="00521BC3" w:rsidP="00746CC3">
            <w:pPr>
              <w:rPr>
                <w:ins w:id="3893" w:author="Judit" w:date="2017-04-28T09:05:00Z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4" w:type="dxa"/>
            <w:gridSpan w:val="4"/>
            <w:vMerge w:val="restart"/>
          </w:tcPr>
          <w:p w:rsidR="00521BC3" w:rsidRPr="00075ED7" w:rsidRDefault="00521BC3" w:rsidP="00746CC3">
            <w:pPr>
              <w:pStyle w:val="western"/>
              <w:spacing w:after="0"/>
              <w:rPr>
                <w:ins w:id="3894" w:author="Judit" w:date="2017-04-28T09:05:00Z"/>
                <w:sz w:val="18"/>
                <w:szCs w:val="18"/>
              </w:rPr>
            </w:pPr>
            <w:ins w:id="3895" w:author="Judit" w:date="2017-04-28T09:05:00Z">
              <w:r>
                <w:rPr>
                  <w:sz w:val="18"/>
                  <w:szCs w:val="18"/>
                </w:rPr>
                <w:t xml:space="preserve">A 210/2009. (IX.29.) Korm. rendelet 25. § (4) bekezdés szerinti vásárlók könyve használatba vételének időpontja: </w:t>
              </w:r>
            </w:ins>
            <w:ins w:id="3896" w:author="Judit" w:date="2017-04-28T09:14:00Z">
              <w:r>
                <w:rPr>
                  <w:sz w:val="18"/>
                  <w:szCs w:val="18"/>
                </w:rPr>
                <w:t>2017.05.03.</w:t>
              </w:r>
            </w:ins>
          </w:p>
          <w:p w:rsidR="00521BC3" w:rsidRDefault="00521BC3" w:rsidP="00746CC3">
            <w:pPr>
              <w:rPr>
                <w:ins w:id="3897" w:author="Judit" w:date="2017-04-28T09:05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7" w:type="dxa"/>
            <w:gridSpan w:val="4"/>
            <w:vMerge w:val="restart"/>
          </w:tcPr>
          <w:p w:rsidR="00521BC3" w:rsidRPr="001665BE" w:rsidRDefault="00521BC3" w:rsidP="00746CC3">
            <w:pPr>
              <w:pStyle w:val="western"/>
              <w:spacing w:after="0"/>
              <w:rPr>
                <w:ins w:id="3898" w:author="Judit" w:date="2017-04-28T09:05:00Z"/>
                <w:sz w:val="20"/>
                <w:szCs w:val="20"/>
              </w:rPr>
            </w:pPr>
            <w:ins w:id="3899" w:author="Judit" w:date="2017-04-28T09:05:00Z">
              <w:r w:rsidRPr="001665BE">
                <w:rPr>
                  <w:sz w:val="20"/>
                  <w:szCs w:val="20"/>
                </w:rPr>
                <w:t>A kereskedelmi tevékenység megszűnésének időpontja:</w:t>
              </w:r>
            </w:ins>
          </w:p>
          <w:p w:rsidR="00521BC3" w:rsidRPr="00DC45E8" w:rsidRDefault="00521BC3" w:rsidP="00746CC3">
            <w:pPr>
              <w:spacing w:after="200" w:line="276" w:lineRule="auto"/>
              <w:ind w:left="720"/>
              <w:contextualSpacing/>
              <w:rPr>
                <w:ins w:id="3900" w:author="Judit" w:date="2017-04-28T09:05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1BC3" w:rsidTr="00746CC3">
        <w:trPr>
          <w:trHeight w:val="105"/>
          <w:ins w:id="3901" w:author="Judit" w:date="2017-04-28T09:05:00Z"/>
        </w:trPr>
        <w:tc>
          <w:tcPr>
            <w:tcW w:w="1242" w:type="dxa"/>
            <w:gridSpan w:val="2"/>
          </w:tcPr>
          <w:p w:rsidR="00521BC3" w:rsidRPr="00015770" w:rsidRDefault="00521BC3" w:rsidP="00746CC3">
            <w:pPr>
              <w:rPr>
                <w:ins w:id="3902" w:author="Judit" w:date="2017-04-28T09:05:00Z"/>
                <w:rFonts w:ascii="Times New Roman" w:hAnsi="Times New Roman" w:cs="Times New Roman"/>
                <w:sz w:val="18"/>
                <w:szCs w:val="18"/>
              </w:rPr>
            </w:pPr>
            <w:ins w:id="3903" w:author="Judit" w:date="2017-04-28T09:05:00Z">
              <w:r w:rsidRPr="00015770">
                <w:rPr>
                  <w:rFonts w:ascii="Times New Roman" w:hAnsi="Times New Roman" w:cs="Times New Roman"/>
                  <w:sz w:val="18"/>
                  <w:szCs w:val="18"/>
                </w:rPr>
                <w:t>Szombat</w:t>
              </w:r>
            </w:ins>
          </w:p>
        </w:tc>
        <w:tc>
          <w:tcPr>
            <w:tcW w:w="1276" w:type="dxa"/>
          </w:tcPr>
          <w:p w:rsidR="00521BC3" w:rsidRDefault="00521BC3" w:rsidP="00746CC3">
            <w:pPr>
              <w:rPr>
                <w:ins w:id="3904" w:author="Judit" w:date="2017-04-28T09:05:00Z"/>
                <w:rFonts w:ascii="Times New Roman" w:hAnsi="Times New Roman" w:cs="Times New Roman"/>
                <w:sz w:val="18"/>
                <w:szCs w:val="18"/>
              </w:rPr>
            </w:pPr>
            <w:ins w:id="3905" w:author="Judit" w:date="2017-04-28T09:16:00Z">
              <w:r>
                <w:rPr>
                  <w:rFonts w:ascii="Times New Roman" w:hAnsi="Times New Roman" w:cs="Times New Roman"/>
                  <w:sz w:val="18"/>
                  <w:szCs w:val="18"/>
                </w:rPr>
                <w:t>07-12 óra</w:t>
              </w:r>
            </w:ins>
          </w:p>
        </w:tc>
        <w:tc>
          <w:tcPr>
            <w:tcW w:w="1134" w:type="dxa"/>
            <w:gridSpan w:val="3"/>
          </w:tcPr>
          <w:p w:rsidR="00521BC3" w:rsidRDefault="00521BC3" w:rsidP="00746CC3">
            <w:pPr>
              <w:rPr>
                <w:ins w:id="3906" w:author="Judit" w:date="2017-04-28T09:05:00Z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4" w:type="dxa"/>
            <w:gridSpan w:val="4"/>
            <w:vMerge/>
          </w:tcPr>
          <w:p w:rsidR="00521BC3" w:rsidRDefault="00521BC3" w:rsidP="00746CC3">
            <w:pPr>
              <w:rPr>
                <w:ins w:id="3907" w:author="Judit" w:date="2017-04-28T09:05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7" w:type="dxa"/>
            <w:gridSpan w:val="4"/>
            <w:vMerge/>
          </w:tcPr>
          <w:p w:rsidR="00521BC3" w:rsidRDefault="00521BC3" w:rsidP="00746CC3">
            <w:pPr>
              <w:rPr>
                <w:ins w:id="3908" w:author="Judit" w:date="2017-04-28T09:05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1BC3" w:rsidTr="00746CC3">
        <w:trPr>
          <w:trHeight w:val="105"/>
          <w:ins w:id="3909" w:author="Judit" w:date="2017-04-28T09:05:00Z"/>
        </w:trPr>
        <w:tc>
          <w:tcPr>
            <w:tcW w:w="1242" w:type="dxa"/>
            <w:gridSpan w:val="2"/>
          </w:tcPr>
          <w:p w:rsidR="00521BC3" w:rsidRPr="00015770" w:rsidRDefault="00521BC3" w:rsidP="00746CC3">
            <w:pPr>
              <w:rPr>
                <w:ins w:id="3910" w:author="Judit" w:date="2017-04-28T09:05:00Z"/>
                <w:rFonts w:ascii="Times New Roman" w:hAnsi="Times New Roman" w:cs="Times New Roman"/>
                <w:sz w:val="18"/>
                <w:szCs w:val="18"/>
              </w:rPr>
            </w:pPr>
            <w:ins w:id="3911" w:author="Judit" w:date="2017-04-28T09:05:00Z">
              <w:r w:rsidRPr="00015770">
                <w:rPr>
                  <w:rFonts w:ascii="Times New Roman" w:hAnsi="Times New Roman" w:cs="Times New Roman"/>
                  <w:sz w:val="18"/>
                  <w:szCs w:val="18"/>
                </w:rPr>
                <w:t>Vasárnap</w:t>
              </w:r>
            </w:ins>
          </w:p>
        </w:tc>
        <w:tc>
          <w:tcPr>
            <w:tcW w:w="1276" w:type="dxa"/>
          </w:tcPr>
          <w:p w:rsidR="00521BC3" w:rsidRDefault="00521BC3" w:rsidP="00746CC3">
            <w:pPr>
              <w:rPr>
                <w:ins w:id="3912" w:author="Judit" w:date="2017-04-28T09:05:00Z"/>
                <w:rFonts w:ascii="Times New Roman" w:hAnsi="Times New Roman" w:cs="Times New Roman"/>
                <w:b/>
                <w:sz w:val="28"/>
                <w:szCs w:val="28"/>
              </w:rPr>
            </w:pPr>
            <w:ins w:id="3913" w:author="Judit" w:date="2017-04-28T09:16:00Z">
              <w:r>
                <w:rPr>
                  <w:rFonts w:ascii="Times New Roman" w:hAnsi="Times New Roman" w:cs="Times New Roman"/>
                  <w:b/>
                  <w:sz w:val="28"/>
                  <w:szCs w:val="28"/>
                </w:rPr>
                <w:t>---</w:t>
              </w:r>
            </w:ins>
          </w:p>
        </w:tc>
        <w:tc>
          <w:tcPr>
            <w:tcW w:w="1134" w:type="dxa"/>
            <w:gridSpan w:val="3"/>
          </w:tcPr>
          <w:p w:rsidR="00521BC3" w:rsidRDefault="00521BC3" w:rsidP="00746CC3">
            <w:pPr>
              <w:rPr>
                <w:ins w:id="3914" w:author="Judit" w:date="2017-04-28T09:05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14" w:type="dxa"/>
            <w:gridSpan w:val="4"/>
            <w:vMerge/>
          </w:tcPr>
          <w:p w:rsidR="00521BC3" w:rsidRDefault="00521BC3" w:rsidP="00746CC3">
            <w:pPr>
              <w:rPr>
                <w:ins w:id="3915" w:author="Judit" w:date="2017-04-28T09:05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7" w:type="dxa"/>
            <w:gridSpan w:val="4"/>
            <w:vMerge/>
          </w:tcPr>
          <w:p w:rsidR="00521BC3" w:rsidRDefault="00521BC3" w:rsidP="00746CC3">
            <w:pPr>
              <w:rPr>
                <w:ins w:id="3916" w:author="Judit" w:date="2017-04-28T09:05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1BC3" w:rsidTr="00746CC3">
        <w:trPr>
          <w:trHeight w:val="290"/>
          <w:ins w:id="3917" w:author="Judit" w:date="2017-04-28T09:05:00Z"/>
        </w:trPr>
        <w:tc>
          <w:tcPr>
            <w:tcW w:w="1242" w:type="dxa"/>
            <w:gridSpan w:val="2"/>
            <w:vMerge w:val="restart"/>
          </w:tcPr>
          <w:p w:rsidR="00521BC3" w:rsidRPr="00CC34EB" w:rsidRDefault="00521BC3" w:rsidP="00746CC3">
            <w:pPr>
              <w:jc w:val="center"/>
              <w:rPr>
                <w:ins w:id="3918" w:author="Judit" w:date="2017-04-28T09:05:00Z"/>
                <w:rFonts w:ascii="Times New Roman" w:hAnsi="Times New Roman" w:cs="Times New Roman"/>
                <w:b/>
                <w:sz w:val="18"/>
                <w:szCs w:val="18"/>
              </w:rPr>
            </w:pPr>
            <w:ins w:id="3919" w:author="Judit" w:date="2017-04-28T09:05:00Z">
              <w:r>
                <w:rPr>
                  <w:rFonts w:ascii="Times New Roman" w:hAnsi="Times New Roman" w:cs="Times New Roman"/>
                  <w:b/>
                  <w:sz w:val="18"/>
                  <w:szCs w:val="18"/>
                </w:rPr>
                <w:t>A kereskedelmi tevékenység helye</w:t>
              </w:r>
            </w:ins>
          </w:p>
        </w:tc>
        <w:tc>
          <w:tcPr>
            <w:tcW w:w="1276" w:type="dxa"/>
            <w:vMerge w:val="restart"/>
          </w:tcPr>
          <w:p w:rsidR="00521BC3" w:rsidRPr="00CC34EB" w:rsidRDefault="00521BC3" w:rsidP="00746CC3">
            <w:pPr>
              <w:jc w:val="center"/>
              <w:rPr>
                <w:ins w:id="3920" w:author="Judit" w:date="2017-04-28T09:05:00Z"/>
                <w:rFonts w:ascii="Times New Roman" w:hAnsi="Times New Roman" w:cs="Times New Roman"/>
                <w:b/>
                <w:sz w:val="18"/>
                <w:szCs w:val="18"/>
              </w:rPr>
            </w:pPr>
            <w:ins w:id="3921" w:author="Judit" w:date="2017-04-28T09:05:00Z">
              <w:r w:rsidRPr="00CC34EB">
                <w:rPr>
                  <w:rFonts w:ascii="Times New Roman" w:hAnsi="Times New Roman" w:cs="Times New Roman"/>
                  <w:b/>
                  <w:sz w:val="18"/>
                  <w:szCs w:val="18"/>
                </w:rPr>
                <w:t>A kereskedelmi tevékenység formája</w:t>
              </w:r>
            </w:ins>
          </w:p>
        </w:tc>
        <w:tc>
          <w:tcPr>
            <w:tcW w:w="3663" w:type="dxa"/>
            <w:gridSpan w:val="5"/>
          </w:tcPr>
          <w:p w:rsidR="00521BC3" w:rsidRPr="00CC34EB" w:rsidRDefault="00521BC3" w:rsidP="00746CC3">
            <w:pPr>
              <w:jc w:val="center"/>
              <w:rPr>
                <w:ins w:id="3922" w:author="Judit" w:date="2017-04-28T09:05:00Z"/>
                <w:rFonts w:ascii="Times New Roman" w:hAnsi="Times New Roman" w:cs="Times New Roman"/>
                <w:b/>
                <w:sz w:val="18"/>
                <w:szCs w:val="18"/>
              </w:rPr>
            </w:pPr>
            <w:ins w:id="3923" w:author="Judit" w:date="2017-04-28T09:05:00Z">
              <w:r>
                <w:rPr>
                  <w:rFonts w:ascii="Times New Roman" w:hAnsi="Times New Roman" w:cs="Times New Roman"/>
                  <w:b/>
                  <w:sz w:val="18"/>
                  <w:szCs w:val="18"/>
                </w:rPr>
                <w:t>Termék</w:t>
              </w:r>
            </w:ins>
          </w:p>
        </w:tc>
        <w:tc>
          <w:tcPr>
            <w:tcW w:w="2685" w:type="dxa"/>
            <w:gridSpan w:val="2"/>
            <w:vMerge w:val="restart"/>
          </w:tcPr>
          <w:p w:rsidR="00521BC3" w:rsidRPr="00CC34EB" w:rsidRDefault="00521BC3" w:rsidP="00746CC3">
            <w:pPr>
              <w:jc w:val="center"/>
              <w:rPr>
                <w:ins w:id="3924" w:author="Judit" w:date="2017-04-28T09:05:00Z"/>
                <w:rFonts w:ascii="Times New Roman" w:hAnsi="Times New Roman" w:cs="Times New Roman"/>
                <w:b/>
                <w:sz w:val="18"/>
                <w:szCs w:val="18"/>
              </w:rPr>
            </w:pPr>
            <w:ins w:id="3925" w:author="Judit" w:date="2017-04-28T09:05:00Z">
              <w:r>
                <w:rPr>
                  <w:rFonts w:ascii="Times New Roman" w:hAnsi="Times New Roman" w:cs="Times New Roman"/>
                  <w:b/>
                  <w:sz w:val="18"/>
                  <w:szCs w:val="18"/>
                </w:rPr>
                <w:t>Jövedéki termékek megnevezése</w:t>
              </w:r>
            </w:ins>
          </w:p>
        </w:tc>
        <w:tc>
          <w:tcPr>
            <w:tcW w:w="1784" w:type="dxa"/>
            <w:vMerge w:val="restart"/>
          </w:tcPr>
          <w:p w:rsidR="00521BC3" w:rsidRPr="00CC34EB" w:rsidRDefault="00521BC3" w:rsidP="00746CC3">
            <w:pPr>
              <w:jc w:val="center"/>
              <w:rPr>
                <w:ins w:id="3926" w:author="Judit" w:date="2017-04-28T09:05:00Z"/>
                <w:rFonts w:ascii="Times New Roman" w:hAnsi="Times New Roman" w:cs="Times New Roman"/>
                <w:b/>
                <w:sz w:val="18"/>
                <w:szCs w:val="18"/>
              </w:rPr>
            </w:pPr>
            <w:ins w:id="3927" w:author="Judit" w:date="2017-04-28T09:05:00Z">
              <w:r>
                <w:rPr>
                  <w:rFonts w:ascii="Times New Roman" w:hAnsi="Times New Roman" w:cs="Times New Roman"/>
                  <w:b/>
                  <w:sz w:val="18"/>
                  <w:szCs w:val="18"/>
                </w:rPr>
                <w:t>A kereskedelmi tevékenység jellege</w:t>
              </w:r>
            </w:ins>
          </w:p>
        </w:tc>
        <w:tc>
          <w:tcPr>
            <w:tcW w:w="3633" w:type="dxa"/>
            <w:gridSpan w:val="3"/>
          </w:tcPr>
          <w:p w:rsidR="00521BC3" w:rsidRPr="00CC34EB" w:rsidRDefault="00521BC3" w:rsidP="00746CC3">
            <w:pPr>
              <w:jc w:val="center"/>
              <w:rPr>
                <w:ins w:id="3928" w:author="Judit" w:date="2017-04-28T09:05:00Z"/>
                <w:rFonts w:ascii="Times New Roman" w:hAnsi="Times New Roman" w:cs="Times New Roman"/>
                <w:b/>
                <w:sz w:val="18"/>
                <w:szCs w:val="18"/>
              </w:rPr>
            </w:pPr>
            <w:ins w:id="3929" w:author="Judit" w:date="2017-04-28T09:05:00Z">
              <w:r w:rsidRPr="00CC34EB">
                <w:rPr>
                  <w:rFonts w:ascii="Times New Roman" w:hAnsi="Times New Roman" w:cs="Times New Roman"/>
                  <w:b/>
                  <w:sz w:val="18"/>
                  <w:szCs w:val="18"/>
                </w:rPr>
                <w:t>Az üzletben folytatnak</w:t>
              </w:r>
            </w:ins>
          </w:p>
        </w:tc>
      </w:tr>
      <w:tr w:rsidR="00521BC3" w:rsidTr="00746CC3">
        <w:trPr>
          <w:trHeight w:val="833"/>
          <w:ins w:id="3930" w:author="Judit" w:date="2017-04-28T09:05:00Z"/>
        </w:trPr>
        <w:tc>
          <w:tcPr>
            <w:tcW w:w="1242" w:type="dxa"/>
            <w:gridSpan w:val="2"/>
            <w:vMerge/>
          </w:tcPr>
          <w:p w:rsidR="00521BC3" w:rsidRDefault="00521BC3" w:rsidP="00746CC3">
            <w:pPr>
              <w:jc w:val="center"/>
              <w:rPr>
                <w:ins w:id="3931" w:author="Judit" w:date="2017-04-28T09:05:00Z"/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21BC3" w:rsidRPr="00CC34EB" w:rsidRDefault="00521BC3" w:rsidP="00746CC3">
            <w:pPr>
              <w:jc w:val="center"/>
              <w:rPr>
                <w:ins w:id="3932" w:author="Judit" w:date="2017-04-28T09:05:00Z"/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8" w:type="dxa"/>
            <w:gridSpan w:val="2"/>
          </w:tcPr>
          <w:p w:rsidR="00521BC3" w:rsidRPr="00CC34EB" w:rsidRDefault="00521BC3" w:rsidP="00746CC3">
            <w:pPr>
              <w:jc w:val="center"/>
              <w:rPr>
                <w:ins w:id="3933" w:author="Judit" w:date="2017-04-28T09:05:00Z"/>
                <w:rFonts w:ascii="Times New Roman" w:hAnsi="Times New Roman" w:cs="Times New Roman"/>
                <w:sz w:val="18"/>
                <w:szCs w:val="18"/>
              </w:rPr>
            </w:pPr>
            <w:ins w:id="3934" w:author="Judit" w:date="2017-04-28T09:05:00Z">
              <w:r w:rsidRPr="00CC34EB">
                <w:rPr>
                  <w:rFonts w:ascii="Times New Roman" w:hAnsi="Times New Roman" w:cs="Times New Roman"/>
                  <w:sz w:val="18"/>
                  <w:szCs w:val="18"/>
                </w:rPr>
                <w:t>sorszáma</w:t>
              </w:r>
            </w:ins>
          </w:p>
        </w:tc>
        <w:tc>
          <w:tcPr>
            <w:tcW w:w="2685" w:type="dxa"/>
            <w:gridSpan w:val="3"/>
          </w:tcPr>
          <w:p w:rsidR="00521BC3" w:rsidRPr="00CC34EB" w:rsidRDefault="00521BC3" w:rsidP="00746CC3">
            <w:pPr>
              <w:jc w:val="center"/>
              <w:rPr>
                <w:ins w:id="3935" w:author="Judit" w:date="2017-04-28T09:05:00Z"/>
                <w:rFonts w:ascii="Times New Roman" w:hAnsi="Times New Roman" w:cs="Times New Roman"/>
                <w:sz w:val="18"/>
                <w:szCs w:val="18"/>
              </w:rPr>
            </w:pPr>
            <w:ins w:id="3936" w:author="Judit" w:date="2017-04-28T09:05:00Z">
              <w:r>
                <w:rPr>
                  <w:rFonts w:ascii="Times New Roman" w:hAnsi="Times New Roman" w:cs="Times New Roman"/>
                  <w:sz w:val="18"/>
                  <w:szCs w:val="18"/>
                </w:rPr>
                <w:t>megnevezése</w:t>
              </w:r>
            </w:ins>
          </w:p>
        </w:tc>
        <w:tc>
          <w:tcPr>
            <w:tcW w:w="2685" w:type="dxa"/>
            <w:gridSpan w:val="2"/>
            <w:vMerge/>
          </w:tcPr>
          <w:p w:rsidR="00521BC3" w:rsidRDefault="00521BC3" w:rsidP="00746CC3">
            <w:pPr>
              <w:rPr>
                <w:ins w:id="3937" w:author="Judit" w:date="2017-04-28T09:05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  <w:vMerge/>
          </w:tcPr>
          <w:p w:rsidR="00521BC3" w:rsidRDefault="00521BC3" w:rsidP="00746CC3">
            <w:pPr>
              <w:rPr>
                <w:ins w:id="3938" w:author="Judit" w:date="2017-04-28T09:05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  <w:gridSpan w:val="2"/>
          </w:tcPr>
          <w:p w:rsidR="00521BC3" w:rsidRDefault="00521BC3" w:rsidP="00746CC3">
            <w:pPr>
              <w:pStyle w:val="western"/>
              <w:spacing w:after="0"/>
              <w:rPr>
                <w:ins w:id="3939" w:author="Judit" w:date="2017-04-28T09:05:00Z"/>
              </w:rPr>
            </w:pPr>
            <w:ins w:id="3940" w:author="Judit" w:date="2017-04-28T09:05:00Z">
              <w:r>
                <w:rPr>
                  <w:sz w:val="18"/>
                  <w:szCs w:val="18"/>
                </w:rPr>
                <w:t>szeszesital kimérést</w:t>
              </w:r>
            </w:ins>
          </w:p>
          <w:p w:rsidR="00521BC3" w:rsidRDefault="00521BC3" w:rsidP="00746CC3">
            <w:pPr>
              <w:rPr>
                <w:ins w:id="3941" w:author="Judit" w:date="2017-04-28T09:05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9" w:type="dxa"/>
          </w:tcPr>
          <w:p w:rsidR="00521BC3" w:rsidRDefault="00521BC3" w:rsidP="00746CC3">
            <w:pPr>
              <w:pStyle w:val="western"/>
              <w:spacing w:after="0"/>
              <w:jc w:val="center"/>
              <w:rPr>
                <w:ins w:id="3942" w:author="Judit" w:date="2017-04-28T09:05:00Z"/>
              </w:rPr>
            </w:pPr>
            <w:ins w:id="3943" w:author="Judit" w:date="2017-04-28T09:05:00Z">
              <w:r>
                <w:rPr>
                  <w:sz w:val="18"/>
                  <w:szCs w:val="18"/>
                </w:rPr>
                <w:t>a 210/2009. (IX.29.) Korm. rendelet 22. § (1) bekezdésében meghatározott tevékenységet</w:t>
              </w:r>
            </w:ins>
          </w:p>
          <w:p w:rsidR="00521BC3" w:rsidRDefault="00521BC3" w:rsidP="00746CC3">
            <w:pPr>
              <w:rPr>
                <w:ins w:id="3944" w:author="Judit" w:date="2017-04-28T09:05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1BC3" w:rsidTr="00746CC3">
        <w:trPr>
          <w:trHeight w:val="63"/>
          <w:ins w:id="3945" w:author="Judit" w:date="2017-04-28T09:05:00Z"/>
        </w:trPr>
        <w:tc>
          <w:tcPr>
            <w:tcW w:w="1242" w:type="dxa"/>
            <w:gridSpan w:val="2"/>
            <w:vMerge w:val="restart"/>
          </w:tcPr>
          <w:p w:rsidR="002979D6" w:rsidRDefault="00521BC3">
            <w:pPr>
              <w:pStyle w:val="western"/>
              <w:spacing w:after="0"/>
              <w:rPr>
                <w:ins w:id="3946" w:author="Judit" w:date="2017-04-28T09:05:00Z"/>
                <w:sz w:val="18"/>
                <w:szCs w:val="18"/>
              </w:rPr>
            </w:pPr>
            <w:ins w:id="3947" w:author="Judit" w:date="2017-04-28T09:05:00Z">
              <w:r w:rsidRPr="00EE5F37">
                <w:rPr>
                  <w:sz w:val="18"/>
                  <w:szCs w:val="18"/>
                </w:rPr>
                <w:t>Nemesvámos</w:t>
              </w:r>
              <w:r>
                <w:rPr>
                  <w:sz w:val="18"/>
                  <w:szCs w:val="18"/>
                </w:rPr>
                <w:t xml:space="preserve">, </w:t>
              </w:r>
            </w:ins>
            <w:ins w:id="3948" w:author="Judit" w:date="2017-04-28T09:17:00Z">
              <w:r>
                <w:rPr>
                  <w:sz w:val="18"/>
                  <w:szCs w:val="18"/>
                </w:rPr>
                <w:t>Kossuth u. 50.</w:t>
              </w:r>
            </w:ins>
          </w:p>
        </w:tc>
        <w:tc>
          <w:tcPr>
            <w:tcW w:w="1276" w:type="dxa"/>
            <w:vMerge w:val="restart"/>
          </w:tcPr>
          <w:p w:rsidR="00521BC3" w:rsidRPr="00015770" w:rsidRDefault="00521BC3" w:rsidP="00746CC3">
            <w:pPr>
              <w:rPr>
                <w:ins w:id="3949" w:author="Judit" w:date="2017-04-28T09:05:00Z"/>
                <w:rFonts w:ascii="Times New Roman" w:hAnsi="Times New Roman" w:cs="Times New Roman"/>
                <w:sz w:val="18"/>
                <w:szCs w:val="18"/>
              </w:rPr>
            </w:pPr>
            <w:ins w:id="3950" w:author="Judit" w:date="2017-04-28T09:17:00Z">
              <w:r>
                <w:rPr>
                  <w:rFonts w:ascii="Times New Roman" w:hAnsi="Times New Roman" w:cs="Times New Roman"/>
                  <w:sz w:val="18"/>
                  <w:szCs w:val="18"/>
                </w:rPr>
                <w:t>üzletben folytatott kereskedelmi tevékenység</w:t>
              </w:r>
            </w:ins>
          </w:p>
        </w:tc>
        <w:tc>
          <w:tcPr>
            <w:tcW w:w="978" w:type="dxa"/>
            <w:gridSpan w:val="2"/>
          </w:tcPr>
          <w:p w:rsidR="00521BC3" w:rsidRPr="00C37F40" w:rsidRDefault="00521BC3" w:rsidP="00746CC3">
            <w:pPr>
              <w:rPr>
                <w:ins w:id="3951" w:author="Judit" w:date="2017-04-28T09:05:00Z"/>
                <w:rFonts w:ascii="Times New Roman" w:hAnsi="Times New Roman" w:cs="Times New Roman"/>
                <w:sz w:val="18"/>
                <w:szCs w:val="18"/>
              </w:rPr>
            </w:pPr>
            <w:ins w:id="3952" w:author="Judit" w:date="2017-04-28T09:17:00Z">
              <w:r>
                <w:rPr>
                  <w:rFonts w:ascii="Times New Roman" w:hAnsi="Times New Roman" w:cs="Times New Roman"/>
                  <w:sz w:val="18"/>
                  <w:szCs w:val="18"/>
                </w:rPr>
                <w:t>1.5.</w:t>
              </w:r>
            </w:ins>
          </w:p>
        </w:tc>
        <w:tc>
          <w:tcPr>
            <w:tcW w:w="2685" w:type="dxa"/>
            <w:gridSpan w:val="3"/>
          </w:tcPr>
          <w:p w:rsidR="00521BC3" w:rsidRPr="001A5B64" w:rsidRDefault="00521BC3" w:rsidP="00746CC3">
            <w:pPr>
              <w:pStyle w:val="western"/>
              <w:spacing w:after="0"/>
              <w:rPr>
                <w:ins w:id="3953" w:author="Judit" w:date="2017-04-28T09:05:00Z"/>
                <w:sz w:val="18"/>
                <w:szCs w:val="18"/>
              </w:rPr>
            </w:pPr>
            <w:ins w:id="3954" w:author="Judit" w:date="2017-04-28T09:17:00Z">
              <w:r>
                <w:rPr>
                  <w:sz w:val="18"/>
                  <w:szCs w:val="18"/>
                </w:rPr>
                <w:t>Hús- és hentesáru</w:t>
              </w:r>
            </w:ins>
          </w:p>
        </w:tc>
        <w:tc>
          <w:tcPr>
            <w:tcW w:w="2685" w:type="dxa"/>
            <w:gridSpan w:val="2"/>
          </w:tcPr>
          <w:p w:rsidR="00521BC3" w:rsidRPr="00806367" w:rsidRDefault="00F53D93" w:rsidP="00F53D93">
            <w:pPr>
              <w:rPr>
                <w:ins w:id="3955" w:author="Judit" w:date="2017-04-28T09:05:00Z"/>
                <w:rFonts w:ascii="Times New Roman" w:hAnsi="Times New Roman" w:cs="Times New Roman"/>
                <w:b/>
                <w:sz w:val="18"/>
                <w:szCs w:val="18"/>
              </w:rPr>
            </w:pPr>
            <w:r w:rsidRPr="00806367">
              <w:rPr>
                <w:rFonts w:ascii="Times New Roman" w:hAnsi="Times New Roman" w:cs="Times New Roman"/>
                <w:b/>
                <w:sz w:val="18"/>
                <w:szCs w:val="18"/>
              </w:rPr>
              <w:t>csendes és habzó bor,</w:t>
            </w:r>
          </w:p>
        </w:tc>
        <w:tc>
          <w:tcPr>
            <w:tcW w:w="1784" w:type="dxa"/>
            <w:vMerge w:val="restart"/>
          </w:tcPr>
          <w:p w:rsidR="00806367" w:rsidRDefault="00242260" w:rsidP="00746CC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ins w:id="3956" w:author="Judit" w:date="2017-04-28T09:05:00Z">
              <w:r w:rsidRPr="00242260">
                <w:rPr>
                  <w:rFonts w:ascii="Times New Roman" w:hAnsi="Times New Roman" w:cs="Times New Roman"/>
                  <w:sz w:val="18"/>
                  <w:szCs w:val="18"/>
                  <w:rPrChange w:id="3957" w:author="Judit" w:date="2017-04-28T09:19:00Z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u w:val="single"/>
                      <w:lang w:eastAsia="hu-HU"/>
                    </w:rPr>
                  </w:rPrChange>
                </w:rPr>
                <w:t>kereskedelmi</w:t>
              </w:r>
              <w:r w:rsidRPr="00242260">
                <w:rPr>
                  <w:rFonts w:ascii="Times New Roman" w:hAnsi="Times New Roman" w:cs="Times New Roman"/>
                  <w:b/>
                  <w:sz w:val="18"/>
                  <w:szCs w:val="18"/>
                  <w:rPrChange w:id="3958" w:author="Judit" w:date="2017-04-28T09:19:00Z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u w:val="single"/>
                      <w:lang w:eastAsia="hu-HU"/>
                    </w:rPr>
                  </w:rPrChange>
                </w:rPr>
                <w:t xml:space="preserve"> </w:t>
              </w:r>
              <w:r w:rsidRPr="00242260">
                <w:rPr>
                  <w:rFonts w:ascii="Times New Roman" w:hAnsi="Times New Roman" w:cs="Times New Roman"/>
                  <w:sz w:val="18"/>
                  <w:szCs w:val="18"/>
                  <w:rPrChange w:id="3959" w:author="Judit" w:date="2017-04-28T09:19:00Z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u w:val="single"/>
                      <w:lang w:eastAsia="hu-HU"/>
                    </w:rPr>
                  </w:rPrChange>
                </w:rPr>
                <w:t>ügynöki tevékenység</w:t>
              </w:r>
            </w:ins>
          </w:p>
          <w:p w:rsidR="00521BC3" w:rsidRPr="00806367" w:rsidRDefault="00242260" w:rsidP="00746CC3">
            <w:pPr>
              <w:spacing w:after="200" w:line="276" w:lineRule="auto"/>
              <w:rPr>
                <w:ins w:id="3960" w:author="Judit" w:date="2017-04-28T09:05:00Z"/>
                <w:rFonts w:ascii="Times New Roman" w:hAnsi="Times New Roman" w:cs="Times New Roman"/>
                <w:sz w:val="18"/>
                <w:szCs w:val="18"/>
              </w:rPr>
            </w:pPr>
            <w:ins w:id="3961" w:author="Judit" w:date="2017-04-28T09:05:00Z">
              <w:r w:rsidRPr="00242260">
                <w:rPr>
                  <w:rFonts w:ascii="Times New Roman" w:hAnsi="Times New Roman" w:cs="Times New Roman"/>
                  <w:b/>
                  <w:sz w:val="18"/>
                  <w:szCs w:val="18"/>
                  <w:u w:val="single"/>
                  <w:rPrChange w:id="3962" w:author="Judit" w:date="2017-04-28T09:19:00Z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u-HU"/>
                    </w:rPr>
                  </w:rPrChange>
                </w:rPr>
                <w:t>kiskereskedelem</w:t>
              </w:r>
            </w:ins>
          </w:p>
          <w:p w:rsidR="00521BC3" w:rsidRPr="007773AD" w:rsidRDefault="00521BC3" w:rsidP="00746CC3">
            <w:pPr>
              <w:rPr>
                <w:ins w:id="3963" w:author="Judit" w:date="2017-04-28T09:05:00Z"/>
                <w:rFonts w:ascii="Times New Roman" w:hAnsi="Times New Roman" w:cs="Times New Roman"/>
                <w:sz w:val="18"/>
                <w:szCs w:val="18"/>
              </w:rPr>
            </w:pPr>
            <w:ins w:id="3964" w:author="Judit" w:date="2017-04-28T09:05:00Z"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         </w:t>
              </w:r>
              <w:r w:rsidRPr="007773AD">
                <w:rPr>
                  <w:rFonts w:ascii="Times New Roman" w:hAnsi="Times New Roman" w:cs="Times New Roman"/>
                  <w:sz w:val="18"/>
                  <w:szCs w:val="18"/>
                </w:rPr>
                <w:t>vendéglátás</w:t>
              </w:r>
            </w:ins>
          </w:p>
          <w:p w:rsidR="00521BC3" w:rsidRPr="00806367" w:rsidRDefault="00806367" w:rsidP="00746CC3">
            <w:pPr>
              <w:rPr>
                <w:ins w:id="3965" w:author="Judit" w:date="2017-04-28T09:05:00Z"/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80636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nagykereskedelem</w:t>
            </w:r>
          </w:p>
          <w:p w:rsidR="00521BC3" w:rsidRPr="00521BC3" w:rsidRDefault="00521BC3" w:rsidP="00746CC3">
            <w:pPr>
              <w:spacing w:after="200" w:line="276" w:lineRule="auto"/>
              <w:rPr>
                <w:ins w:id="3966" w:author="Judit" w:date="2017-04-28T09:05:00Z"/>
                <w:rFonts w:ascii="Times New Roman" w:hAnsi="Times New Roman" w:cs="Times New Roman"/>
                <w:b/>
                <w:sz w:val="18"/>
                <w:szCs w:val="18"/>
                <w:u w:val="single"/>
                <w:rPrChange w:id="3967" w:author="Judit" w:date="2017-04-28T09:19:00Z">
                  <w:rPr>
                    <w:ins w:id="3968" w:author="Judit" w:date="2017-04-28T09:05:00Z"/>
                    <w:rFonts w:ascii="Times New Roman" w:hAnsi="Times New Roman" w:cs="Times New Roman"/>
                    <w:sz w:val="18"/>
                    <w:szCs w:val="18"/>
                  </w:rPr>
                </w:rPrChange>
              </w:rPr>
            </w:pPr>
          </w:p>
        </w:tc>
        <w:tc>
          <w:tcPr>
            <w:tcW w:w="1784" w:type="dxa"/>
            <w:gridSpan w:val="2"/>
            <w:vMerge w:val="restart"/>
          </w:tcPr>
          <w:p w:rsidR="00521BC3" w:rsidRPr="007773AD" w:rsidRDefault="00521BC3" w:rsidP="00746CC3">
            <w:pPr>
              <w:rPr>
                <w:ins w:id="3969" w:author="Judit" w:date="2017-04-28T09:05:00Z"/>
                <w:rFonts w:ascii="Times New Roman" w:hAnsi="Times New Roman" w:cs="Times New Roman"/>
                <w:sz w:val="18"/>
                <w:szCs w:val="18"/>
              </w:rPr>
            </w:pPr>
            <w:ins w:id="3970" w:author="Judit" w:date="2017-04-28T09:05:00Z">
              <w:r w:rsidRPr="007773AD">
                <w:rPr>
                  <w:rFonts w:ascii="Times New Roman" w:hAnsi="Times New Roman" w:cs="Times New Roman"/>
                  <w:sz w:val="18"/>
                  <w:szCs w:val="18"/>
                </w:rPr>
                <w:lastRenderedPageBreak/>
                <w:t>igen</w:t>
              </w:r>
            </w:ins>
          </w:p>
          <w:p w:rsidR="00521BC3" w:rsidRDefault="00521BC3" w:rsidP="00746CC3">
            <w:pPr>
              <w:rPr>
                <w:ins w:id="3971" w:author="Judit" w:date="2017-04-28T09:05:00Z"/>
                <w:rFonts w:ascii="Times New Roman" w:hAnsi="Times New Roman" w:cs="Times New Roman"/>
                <w:sz w:val="18"/>
                <w:szCs w:val="18"/>
              </w:rPr>
            </w:pPr>
          </w:p>
          <w:p w:rsidR="00521BC3" w:rsidRPr="001A5B64" w:rsidRDefault="00521BC3" w:rsidP="00746CC3">
            <w:pPr>
              <w:spacing w:after="200" w:line="276" w:lineRule="auto"/>
              <w:rPr>
                <w:ins w:id="3972" w:author="Judit" w:date="2017-04-28T09:05:00Z"/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ins w:id="3973" w:author="Judit" w:date="2017-04-28T09:05:00Z"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</w:t>
              </w:r>
              <w:r w:rsidRPr="00EE5F37">
                <w:rPr>
                  <w:rFonts w:ascii="Times New Roman" w:hAnsi="Times New Roman" w:cs="Times New Roman"/>
                  <w:b/>
                  <w:sz w:val="18"/>
                  <w:szCs w:val="18"/>
                  <w:u w:val="single"/>
                </w:rPr>
                <w:t>nem</w:t>
              </w:r>
            </w:ins>
          </w:p>
        </w:tc>
        <w:tc>
          <w:tcPr>
            <w:tcW w:w="1849" w:type="dxa"/>
            <w:vMerge w:val="restart"/>
          </w:tcPr>
          <w:p w:rsidR="00521BC3" w:rsidRPr="007773AD" w:rsidRDefault="00521BC3" w:rsidP="00746CC3">
            <w:pPr>
              <w:rPr>
                <w:ins w:id="3974" w:author="Judit" w:date="2017-04-28T09:05:00Z"/>
                <w:rFonts w:ascii="Times New Roman" w:hAnsi="Times New Roman" w:cs="Times New Roman"/>
                <w:sz w:val="18"/>
                <w:szCs w:val="18"/>
              </w:rPr>
            </w:pPr>
            <w:ins w:id="3975" w:author="Judit" w:date="2017-04-28T09:05:00Z">
              <w:r w:rsidRPr="007773AD">
                <w:rPr>
                  <w:rFonts w:ascii="Times New Roman" w:hAnsi="Times New Roman" w:cs="Times New Roman"/>
                  <w:sz w:val="18"/>
                  <w:szCs w:val="18"/>
                </w:rPr>
                <w:t>igen</w:t>
              </w:r>
            </w:ins>
          </w:p>
          <w:p w:rsidR="00521BC3" w:rsidRDefault="00521BC3" w:rsidP="00746CC3">
            <w:pPr>
              <w:rPr>
                <w:ins w:id="3976" w:author="Judit" w:date="2017-04-28T09:05:00Z"/>
                <w:rFonts w:ascii="Times New Roman" w:hAnsi="Times New Roman" w:cs="Times New Roman"/>
                <w:sz w:val="18"/>
                <w:szCs w:val="18"/>
              </w:rPr>
            </w:pPr>
          </w:p>
          <w:p w:rsidR="00521BC3" w:rsidRPr="001A5B64" w:rsidRDefault="00521BC3" w:rsidP="00746CC3">
            <w:pPr>
              <w:spacing w:after="200" w:line="276" w:lineRule="auto"/>
              <w:rPr>
                <w:ins w:id="3977" w:author="Judit" w:date="2017-04-28T09:05:00Z"/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ins w:id="3978" w:author="Judit" w:date="2017-04-28T09:05:00Z">
              <w:r w:rsidRPr="007773AD">
                <w:rPr>
                  <w:rFonts w:ascii="Times New Roman" w:hAnsi="Times New Roman" w:cs="Times New Roman"/>
                  <w:sz w:val="18"/>
                  <w:szCs w:val="18"/>
                </w:rPr>
                <w:t xml:space="preserve"> </w:t>
              </w:r>
              <w:r w:rsidRPr="00EE5F37">
                <w:rPr>
                  <w:rFonts w:ascii="Times New Roman" w:hAnsi="Times New Roman" w:cs="Times New Roman"/>
                  <w:b/>
                  <w:sz w:val="18"/>
                  <w:szCs w:val="18"/>
                  <w:u w:val="single"/>
                </w:rPr>
                <w:t>nem</w:t>
              </w:r>
            </w:ins>
          </w:p>
        </w:tc>
      </w:tr>
      <w:tr w:rsidR="00521BC3" w:rsidTr="00746CC3">
        <w:trPr>
          <w:trHeight w:val="63"/>
          <w:ins w:id="3979" w:author="Judit" w:date="2017-04-28T09:05:00Z"/>
        </w:trPr>
        <w:tc>
          <w:tcPr>
            <w:tcW w:w="1242" w:type="dxa"/>
            <w:gridSpan w:val="2"/>
            <w:vMerge/>
          </w:tcPr>
          <w:p w:rsidR="00521BC3" w:rsidRDefault="00521BC3" w:rsidP="00746CC3">
            <w:pPr>
              <w:rPr>
                <w:ins w:id="3980" w:author="Judit" w:date="2017-04-28T09:05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521BC3" w:rsidRDefault="00521BC3" w:rsidP="00746CC3">
            <w:pPr>
              <w:rPr>
                <w:ins w:id="3981" w:author="Judit" w:date="2017-04-28T09:05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8" w:type="dxa"/>
            <w:gridSpan w:val="2"/>
          </w:tcPr>
          <w:p w:rsidR="00521BC3" w:rsidRPr="00C37F40" w:rsidRDefault="00521BC3" w:rsidP="00746CC3">
            <w:pPr>
              <w:rPr>
                <w:ins w:id="3982" w:author="Judit" w:date="2017-04-28T09:05:00Z"/>
                <w:rFonts w:ascii="Times New Roman" w:hAnsi="Times New Roman" w:cs="Times New Roman"/>
                <w:sz w:val="18"/>
                <w:szCs w:val="18"/>
              </w:rPr>
            </w:pPr>
            <w:ins w:id="3983" w:author="Judit" w:date="2017-04-28T09:18:00Z">
              <w:r>
                <w:rPr>
                  <w:rFonts w:ascii="Times New Roman" w:hAnsi="Times New Roman" w:cs="Times New Roman"/>
                  <w:sz w:val="18"/>
                  <w:szCs w:val="18"/>
                </w:rPr>
                <w:t>1.11.</w:t>
              </w:r>
            </w:ins>
          </w:p>
        </w:tc>
        <w:tc>
          <w:tcPr>
            <w:tcW w:w="2685" w:type="dxa"/>
            <w:gridSpan w:val="3"/>
          </w:tcPr>
          <w:p w:rsidR="00521BC3" w:rsidRPr="001A5B64" w:rsidRDefault="00521BC3" w:rsidP="00746CC3">
            <w:pPr>
              <w:pStyle w:val="western"/>
              <w:spacing w:after="0"/>
              <w:rPr>
                <w:ins w:id="3984" w:author="Judit" w:date="2017-04-28T09:05:00Z"/>
                <w:sz w:val="18"/>
                <w:szCs w:val="18"/>
              </w:rPr>
            </w:pPr>
            <w:ins w:id="3985" w:author="Judit" w:date="2017-04-28T09:18:00Z">
              <w:r>
                <w:rPr>
                  <w:sz w:val="18"/>
                  <w:szCs w:val="18"/>
                </w:rPr>
                <w:t>Egyéb élelmiszer</w:t>
              </w:r>
            </w:ins>
          </w:p>
        </w:tc>
        <w:tc>
          <w:tcPr>
            <w:tcW w:w="2685" w:type="dxa"/>
            <w:gridSpan w:val="2"/>
          </w:tcPr>
          <w:p w:rsidR="00521BC3" w:rsidRPr="00806367" w:rsidRDefault="00F53D93" w:rsidP="00746CC3">
            <w:pPr>
              <w:rPr>
                <w:ins w:id="3986" w:author="Judit" w:date="2017-04-28T09:05:00Z"/>
                <w:rFonts w:ascii="Times New Roman" w:hAnsi="Times New Roman" w:cs="Times New Roman"/>
                <w:b/>
                <w:sz w:val="18"/>
                <w:szCs w:val="18"/>
              </w:rPr>
            </w:pPr>
            <w:r w:rsidRPr="00806367">
              <w:rPr>
                <w:rFonts w:ascii="Times New Roman" w:hAnsi="Times New Roman" w:cs="Times New Roman"/>
                <w:b/>
                <w:sz w:val="18"/>
                <w:szCs w:val="18"/>
              </w:rPr>
              <w:t>alkoholtermék,</w:t>
            </w:r>
          </w:p>
        </w:tc>
        <w:tc>
          <w:tcPr>
            <w:tcW w:w="1784" w:type="dxa"/>
            <w:vMerge/>
          </w:tcPr>
          <w:p w:rsidR="00521BC3" w:rsidRDefault="00521BC3" w:rsidP="00746CC3">
            <w:pPr>
              <w:rPr>
                <w:ins w:id="3987" w:author="Judit" w:date="2017-04-28T09:05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  <w:gridSpan w:val="2"/>
            <w:vMerge/>
          </w:tcPr>
          <w:p w:rsidR="00521BC3" w:rsidRPr="007773AD" w:rsidRDefault="00521BC3" w:rsidP="00746CC3">
            <w:pPr>
              <w:rPr>
                <w:ins w:id="3988" w:author="Judit" w:date="2017-04-28T09:05:00Z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  <w:vMerge/>
          </w:tcPr>
          <w:p w:rsidR="00521BC3" w:rsidRPr="007773AD" w:rsidRDefault="00521BC3" w:rsidP="00746CC3">
            <w:pPr>
              <w:rPr>
                <w:ins w:id="3989" w:author="Judit" w:date="2017-04-28T09:05:00Z"/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1BC3" w:rsidTr="00746CC3">
        <w:trPr>
          <w:trHeight w:val="63"/>
          <w:ins w:id="3990" w:author="Judit" w:date="2017-04-28T09:05:00Z"/>
        </w:trPr>
        <w:tc>
          <w:tcPr>
            <w:tcW w:w="1242" w:type="dxa"/>
            <w:gridSpan w:val="2"/>
            <w:vMerge/>
          </w:tcPr>
          <w:p w:rsidR="00521BC3" w:rsidRDefault="00521BC3" w:rsidP="00746CC3">
            <w:pPr>
              <w:rPr>
                <w:ins w:id="3991" w:author="Judit" w:date="2017-04-28T09:05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521BC3" w:rsidRDefault="00521BC3" w:rsidP="00746CC3">
            <w:pPr>
              <w:rPr>
                <w:ins w:id="3992" w:author="Judit" w:date="2017-04-28T09:05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8" w:type="dxa"/>
            <w:gridSpan w:val="2"/>
          </w:tcPr>
          <w:p w:rsidR="00521BC3" w:rsidRPr="00806367" w:rsidRDefault="00F53D93" w:rsidP="00746CC3">
            <w:pPr>
              <w:rPr>
                <w:ins w:id="3993" w:author="Judit" w:date="2017-04-28T09:05:00Z"/>
                <w:rFonts w:ascii="Times New Roman" w:hAnsi="Times New Roman" w:cs="Times New Roman"/>
                <w:b/>
                <w:sz w:val="18"/>
                <w:szCs w:val="18"/>
              </w:rPr>
            </w:pPr>
            <w:r w:rsidRPr="00806367">
              <w:rPr>
                <w:rFonts w:ascii="Times New Roman" w:hAnsi="Times New Roman" w:cs="Times New Roman"/>
                <w:b/>
                <w:sz w:val="18"/>
                <w:szCs w:val="18"/>
              </w:rPr>
              <w:t>1.1.</w:t>
            </w:r>
          </w:p>
        </w:tc>
        <w:tc>
          <w:tcPr>
            <w:tcW w:w="2685" w:type="dxa"/>
            <w:gridSpan w:val="3"/>
          </w:tcPr>
          <w:p w:rsidR="00521BC3" w:rsidRPr="00806367" w:rsidRDefault="00F53D93" w:rsidP="00746CC3">
            <w:pPr>
              <w:pStyle w:val="western"/>
              <w:spacing w:after="0"/>
              <w:rPr>
                <w:ins w:id="3994" w:author="Judit" w:date="2017-04-28T09:05:00Z"/>
                <w:b/>
                <w:sz w:val="18"/>
                <w:szCs w:val="18"/>
              </w:rPr>
            </w:pPr>
            <w:r w:rsidRPr="00806367">
              <w:rPr>
                <w:b/>
                <w:sz w:val="18"/>
                <w:szCs w:val="18"/>
              </w:rPr>
              <w:t>Meleg-, hideg étel</w:t>
            </w:r>
          </w:p>
        </w:tc>
        <w:tc>
          <w:tcPr>
            <w:tcW w:w="2685" w:type="dxa"/>
            <w:gridSpan w:val="2"/>
          </w:tcPr>
          <w:p w:rsidR="00521BC3" w:rsidRPr="00806367" w:rsidRDefault="00F53D93" w:rsidP="00746CC3">
            <w:pPr>
              <w:rPr>
                <w:ins w:id="3995" w:author="Judit" w:date="2017-04-28T09:05:00Z"/>
                <w:rFonts w:ascii="Times New Roman" w:hAnsi="Times New Roman" w:cs="Times New Roman"/>
                <w:b/>
                <w:sz w:val="18"/>
                <w:szCs w:val="18"/>
              </w:rPr>
            </w:pPr>
            <w:r w:rsidRPr="00806367">
              <w:rPr>
                <w:rFonts w:ascii="Times New Roman" w:hAnsi="Times New Roman" w:cs="Times New Roman"/>
                <w:b/>
                <w:sz w:val="18"/>
                <w:szCs w:val="18"/>
              </w:rPr>
              <w:t>köztes alkoholtermék</w:t>
            </w:r>
          </w:p>
        </w:tc>
        <w:tc>
          <w:tcPr>
            <w:tcW w:w="1784" w:type="dxa"/>
            <w:vMerge/>
          </w:tcPr>
          <w:p w:rsidR="00521BC3" w:rsidRPr="007773AD" w:rsidRDefault="00521BC3" w:rsidP="00746CC3">
            <w:pPr>
              <w:rPr>
                <w:ins w:id="3996" w:author="Judit" w:date="2017-04-28T09:05:00Z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gridSpan w:val="2"/>
            <w:vMerge/>
          </w:tcPr>
          <w:p w:rsidR="00521BC3" w:rsidRDefault="00521BC3" w:rsidP="00746CC3">
            <w:pPr>
              <w:rPr>
                <w:ins w:id="3997" w:author="Judit" w:date="2017-04-28T09:05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9" w:type="dxa"/>
            <w:vMerge/>
          </w:tcPr>
          <w:p w:rsidR="00521BC3" w:rsidRDefault="00521BC3" w:rsidP="00746CC3">
            <w:pPr>
              <w:rPr>
                <w:ins w:id="3998" w:author="Judit" w:date="2017-04-28T09:05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1BC3" w:rsidTr="00746CC3">
        <w:trPr>
          <w:trHeight w:val="63"/>
          <w:ins w:id="3999" w:author="Judit" w:date="2017-04-28T09:05:00Z"/>
        </w:trPr>
        <w:tc>
          <w:tcPr>
            <w:tcW w:w="1242" w:type="dxa"/>
            <w:gridSpan w:val="2"/>
            <w:vMerge/>
          </w:tcPr>
          <w:p w:rsidR="00521BC3" w:rsidRDefault="00521BC3" w:rsidP="00746CC3">
            <w:pPr>
              <w:rPr>
                <w:ins w:id="4000" w:author="Judit" w:date="2017-04-28T09:05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521BC3" w:rsidRDefault="00521BC3" w:rsidP="00746CC3">
            <w:pPr>
              <w:rPr>
                <w:ins w:id="4001" w:author="Judit" w:date="2017-04-28T09:05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8" w:type="dxa"/>
            <w:gridSpan w:val="2"/>
          </w:tcPr>
          <w:p w:rsidR="00521BC3" w:rsidRPr="00806367" w:rsidRDefault="00F53D93" w:rsidP="00746CC3">
            <w:pPr>
              <w:rPr>
                <w:ins w:id="4002" w:author="Judit" w:date="2017-04-28T09:05:00Z"/>
                <w:rFonts w:ascii="Times New Roman" w:hAnsi="Times New Roman" w:cs="Times New Roman"/>
                <w:b/>
                <w:sz w:val="18"/>
                <w:szCs w:val="18"/>
              </w:rPr>
            </w:pPr>
            <w:r w:rsidRPr="00806367">
              <w:rPr>
                <w:rFonts w:ascii="Times New Roman" w:hAnsi="Times New Roman" w:cs="Times New Roman"/>
                <w:b/>
                <w:sz w:val="18"/>
                <w:szCs w:val="18"/>
              </w:rPr>
              <w:t>1.3.</w:t>
            </w:r>
          </w:p>
        </w:tc>
        <w:tc>
          <w:tcPr>
            <w:tcW w:w="2685" w:type="dxa"/>
            <w:gridSpan w:val="3"/>
          </w:tcPr>
          <w:p w:rsidR="00521BC3" w:rsidRPr="00806367" w:rsidRDefault="00F53D93" w:rsidP="00746CC3">
            <w:pPr>
              <w:pStyle w:val="western"/>
              <w:spacing w:after="0"/>
              <w:rPr>
                <w:ins w:id="4003" w:author="Judit" w:date="2017-04-28T09:05:00Z"/>
                <w:b/>
                <w:sz w:val="18"/>
                <w:szCs w:val="18"/>
              </w:rPr>
            </w:pPr>
            <w:proofErr w:type="spellStart"/>
            <w:r w:rsidRPr="00806367">
              <w:rPr>
                <w:b/>
                <w:sz w:val="18"/>
                <w:szCs w:val="18"/>
              </w:rPr>
              <w:t>Csom</w:t>
            </w:r>
            <w:proofErr w:type="spellEnd"/>
            <w:r w:rsidRPr="00806367">
              <w:rPr>
                <w:b/>
                <w:sz w:val="18"/>
                <w:szCs w:val="18"/>
              </w:rPr>
              <w:t>. kávé, dobozos, ill. palackozott alkoholmentes- és szeszes ital</w:t>
            </w:r>
          </w:p>
        </w:tc>
        <w:tc>
          <w:tcPr>
            <w:tcW w:w="2685" w:type="dxa"/>
            <w:gridSpan w:val="2"/>
          </w:tcPr>
          <w:p w:rsidR="00521BC3" w:rsidRPr="00015770" w:rsidRDefault="00521BC3" w:rsidP="00746CC3">
            <w:pPr>
              <w:rPr>
                <w:ins w:id="4004" w:author="Judit" w:date="2017-04-28T09:05:00Z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vMerge/>
          </w:tcPr>
          <w:p w:rsidR="00521BC3" w:rsidRPr="007773AD" w:rsidRDefault="00521BC3" w:rsidP="00746CC3">
            <w:pPr>
              <w:rPr>
                <w:ins w:id="4005" w:author="Judit" w:date="2017-04-28T09:05:00Z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gridSpan w:val="2"/>
            <w:vMerge/>
          </w:tcPr>
          <w:p w:rsidR="00521BC3" w:rsidRPr="007773AD" w:rsidRDefault="00521BC3" w:rsidP="00746CC3">
            <w:pPr>
              <w:rPr>
                <w:ins w:id="4006" w:author="Judit" w:date="2017-04-28T09:05:00Z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  <w:vMerge/>
          </w:tcPr>
          <w:p w:rsidR="00521BC3" w:rsidRPr="007773AD" w:rsidRDefault="00521BC3" w:rsidP="00746CC3">
            <w:pPr>
              <w:rPr>
                <w:ins w:id="4007" w:author="Judit" w:date="2017-04-28T09:05:00Z"/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1BC3" w:rsidTr="00746CC3">
        <w:trPr>
          <w:trHeight w:val="63"/>
          <w:ins w:id="4008" w:author="Judit" w:date="2017-04-28T09:05:00Z"/>
        </w:trPr>
        <w:tc>
          <w:tcPr>
            <w:tcW w:w="1242" w:type="dxa"/>
            <w:gridSpan w:val="2"/>
            <w:vMerge w:val="restart"/>
          </w:tcPr>
          <w:p w:rsidR="00521BC3" w:rsidRDefault="00521BC3" w:rsidP="00746CC3">
            <w:pPr>
              <w:rPr>
                <w:ins w:id="4009" w:author="Judit" w:date="2017-04-28T09:05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521BC3" w:rsidRDefault="00521BC3" w:rsidP="00746CC3">
            <w:pPr>
              <w:rPr>
                <w:ins w:id="4010" w:author="Judit" w:date="2017-04-28T09:05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8" w:type="dxa"/>
            <w:gridSpan w:val="2"/>
          </w:tcPr>
          <w:p w:rsidR="00521BC3" w:rsidRPr="00806367" w:rsidRDefault="00F53D93" w:rsidP="00746CC3">
            <w:pPr>
              <w:spacing w:after="200" w:line="276" w:lineRule="auto"/>
              <w:rPr>
                <w:ins w:id="4011" w:author="Judit" w:date="2017-04-28T09:05:00Z"/>
                <w:rFonts w:ascii="Times New Roman" w:hAnsi="Times New Roman" w:cs="Times New Roman"/>
                <w:b/>
                <w:sz w:val="18"/>
                <w:szCs w:val="18"/>
              </w:rPr>
            </w:pPr>
            <w:r w:rsidRPr="0080636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1.11. </w:t>
            </w:r>
          </w:p>
        </w:tc>
        <w:tc>
          <w:tcPr>
            <w:tcW w:w="2685" w:type="dxa"/>
            <w:gridSpan w:val="3"/>
          </w:tcPr>
          <w:p w:rsidR="00521BC3" w:rsidRPr="00806367" w:rsidRDefault="00F53D93" w:rsidP="00746CC3">
            <w:pPr>
              <w:spacing w:after="200" w:line="276" w:lineRule="auto"/>
              <w:rPr>
                <w:ins w:id="4012" w:author="Judit" w:date="2017-04-28T09:05:00Z"/>
                <w:rFonts w:ascii="Times New Roman" w:hAnsi="Times New Roman" w:cs="Times New Roman"/>
                <w:b/>
                <w:sz w:val="18"/>
                <w:szCs w:val="18"/>
              </w:rPr>
            </w:pPr>
            <w:r w:rsidRPr="0080636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Tej, tejtermék </w:t>
            </w:r>
          </w:p>
        </w:tc>
        <w:tc>
          <w:tcPr>
            <w:tcW w:w="2685" w:type="dxa"/>
            <w:gridSpan w:val="2"/>
          </w:tcPr>
          <w:p w:rsidR="00521BC3" w:rsidRDefault="00521BC3" w:rsidP="00746CC3">
            <w:pPr>
              <w:rPr>
                <w:ins w:id="4013" w:author="Judit" w:date="2017-04-28T09:05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  <w:vMerge/>
          </w:tcPr>
          <w:p w:rsidR="00521BC3" w:rsidRDefault="00521BC3" w:rsidP="00746CC3">
            <w:pPr>
              <w:rPr>
                <w:ins w:id="4014" w:author="Judit" w:date="2017-04-28T09:05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  <w:gridSpan w:val="2"/>
            <w:vMerge/>
          </w:tcPr>
          <w:p w:rsidR="00521BC3" w:rsidRDefault="00521BC3" w:rsidP="00746CC3">
            <w:pPr>
              <w:rPr>
                <w:ins w:id="4015" w:author="Judit" w:date="2017-04-28T09:05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9" w:type="dxa"/>
            <w:vMerge/>
          </w:tcPr>
          <w:p w:rsidR="00521BC3" w:rsidRDefault="00521BC3" w:rsidP="00746CC3">
            <w:pPr>
              <w:rPr>
                <w:ins w:id="4016" w:author="Judit" w:date="2017-04-28T09:05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1BC3" w:rsidTr="00746CC3">
        <w:trPr>
          <w:trHeight w:val="63"/>
          <w:ins w:id="4017" w:author="Judit" w:date="2017-04-28T09:05:00Z"/>
        </w:trPr>
        <w:tc>
          <w:tcPr>
            <w:tcW w:w="1242" w:type="dxa"/>
            <w:gridSpan w:val="2"/>
            <w:vMerge/>
          </w:tcPr>
          <w:p w:rsidR="00521BC3" w:rsidRDefault="00521BC3" w:rsidP="00746CC3">
            <w:pPr>
              <w:rPr>
                <w:ins w:id="4018" w:author="Judit" w:date="2017-04-28T09:05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521BC3" w:rsidRDefault="00521BC3" w:rsidP="00746CC3">
            <w:pPr>
              <w:rPr>
                <w:ins w:id="4019" w:author="Judit" w:date="2017-04-28T09:05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8" w:type="dxa"/>
            <w:gridSpan w:val="2"/>
          </w:tcPr>
          <w:p w:rsidR="00521BC3" w:rsidRDefault="00521BC3" w:rsidP="00746CC3">
            <w:pPr>
              <w:rPr>
                <w:ins w:id="4020" w:author="Judit" w:date="2017-04-28T09:05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5" w:type="dxa"/>
            <w:gridSpan w:val="3"/>
          </w:tcPr>
          <w:p w:rsidR="00521BC3" w:rsidRDefault="00521BC3" w:rsidP="00746CC3">
            <w:pPr>
              <w:rPr>
                <w:ins w:id="4021" w:author="Judit" w:date="2017-04-28T09:05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5" w:type="dxa"/>
            <w:gridSpan w:val="2"/>
          </w:tcPr>
          <w:p w:rsidR="00521BC3" w:rsidRDefault="00521BC3" w:rsidP="00746CC3">
            <w:pPr>
              <w:rPr>
                <w:ins w:id="4022" w:author="Judit" w:date="2017-04-28T09:05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  <w:vMerge/>
          </w:tcPr>
          <w:p w:rsidR="00521BC3" w:rsidRDefault="00521BC3" w:rsidP="00746CC3">
            <w:pPr>
              <w:rPr>
                <w:ins w:id="4023" w:author="Judit" w:date="2017-04-28T09:05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  <w:gridSpan w:val="2"/>
            <w:vMerge/>
          </w:tcPr>
          <w:p w:rsidR="00521BC3" w:rsidRDefault="00521BC3" w:rsidP="00746CC3">
            <w:pPr>
              <w:rPr>
                <w:ins w:id="4024" w:author="Judit" w:date="2017-04-28T09:05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9" w:type="dxa"/>
            <w:vMerge/>
          </w:tcPr>
          <w:p w:rsidR="00521BC3" w:rsidRDefault="00521BC3" w:rsidP="00746CC3">
            <w:pPr>
              <w:rPr>
                <w:ins w:id="4025" w:author="Judit" w:date="2017-04-28T09:05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1BC3" w:rsidTr="00746CC3">
        <w:trPr>
          <w:trHeight w:val="63"/>
          <w:ins w:id="4026" w:author="Judit" w:date="2017-04-28T09:05:00Z"/>
        </w:trPr>
        <w:tc>
          <w:tcPr>
            <w:tcW w:w="1242" w:type="dxa"/>
            <w:gridSpan w:val="2"/>
            <w:vMerge/>
          </w:tcPr>
          <w:p w:rsidR="00521BC3" w:rsidRDefault="00521BC3" w:rsidP="00746CC3">
            <w:pPr>
              <w:rPr>
                <w:ins w:id="4027" w:author="Judit" w:date="2017-04-28T09:05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521BC3" w:rsidRDefault="00521BC3" w:rsidP="00746CC3">
            <w:pPr>
              <w:rPr>
                <w:ins w:id="4028" w:author="Judit" w:date="2017-04-28T09:05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8" w:type="dxa"/>
            <w:gridSpan w:val="2"/>
          </w:tcPr>
          <w:p w:rsidR="00521BC3" w:rsidRDefault="00521BC3" w:rsidP="00746CC3">
            <w:pPr>
              <w:rPr>
                <w:ins w:id="4029" w:author="Judit" w:date="2017-04-28T09:05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5" w:type="dxa"/>
            <w:gridSpan w:val="3"/>
          </w:tcPr>
          <w:p w:rsidR="00521BC3" w:rsidRDefault="00521BC3" w:rsidP="00746CC3">
            <w:pPr>
              <w:rPr>
                <w:ins w:id="4030" w:author="Judit" w:date="2017-04-28T09:05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5" w:type="dxa"/>
            <w:gridSpan w:val="2"/>
          </w:tcPr>
          <w:p w:rsidR="00521BC3" w:rsidRDefault="00521BC3" w:rsidP="00746CC3">
            <w:pPr>
              <w:rPr>
                <w:ins w:id="4031" w:author="Judit" w:date="2017-04-28T09:05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</w:tcPr>
          <w:p w:rsidR="00521BC3" w:rsidRDefault="00521BC3" w:rsidP="00746CC3">
            <w:pPr>
              <w:rPr>
                <w:ins w:id="4032" w:author="Judit" w:date="2017-04-28T09:05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  <w:gridSpan w:val="2"/>
          </w:tcPr>
          <w:p w:rsidR="00521BC3" w:rsidRDefault="00521BC3" w:rsidP="00746CC3">
            <w:pPr>
              <w:rPr>
                <w:ins w:id="4033" w:author="Judit" w:date="2017-04-28T09:05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9" w:type="dxa"/>
          </w:tcPr>
          <w:p w:rsidR="00521BC3" w:rsidRDefault="00521BC3" w:rsidP="00746CC3">
            <w:pPr>
              <w:rPr>
                <w:ins w:id="4034" w:author="Judit" w:date="2017-04-28T09:05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1BC3" w:rsidTr="00746CC3">
        <w:trPr>
          <w:gridBefore w:val="1"/>
          <w:wBefore w:w="6" w:type="dxa"/>
          <w:trHeight w:val="158"/>
          <w:ins w:id="4035" w:author="Judit" w:date="2017-04-28T09:05:00Z"/>
        </w:trPr>
        <w:tc>
          <w:tcPr>
            <w:tcW w:w="1236" w:type="dxa"/>
            <w:vMerge w:val="restart"/>
          </w:tcPr>
          <w:p w:rsidR="00521BC3" w:rsidRDefault="00521BC3" w:rsidP="00746CC3">
            <w:pPr>
              <w:rPr>
                <w:ins w:id="4036" w:author="Judit" w:date="2017-04-28T09:05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521BC3" w:rsidRDefault="00521BC3" w:rsidP="00746CC3">
            <w:pPr>
              <w:rPr>
                <w:ins w:id="4037" w:author="Judit" w:date="2017-04-28T09:05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8" w:type="dxa"/>
            <w:gridSpan w:val="2"/>
          </w:tcPr>
          <w:p w:rsidR="00521BC3" w:rsidRDefault="00521BC3" w:rsidP="00746CC3">
            <w:pPr>
              <w:rPr>
                <w:ins w:id="4038" w:author="Judit" w:date="2017-04-28T09:05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5" w:type="dxa"/>
            <w:gridSpan w:val="3"/>
          </w:tcPr>
          <w:p w:rsidR="00521BC3" w:rsidRDefault="00521BC3" w:rsidP="00746CC3">
            <w:pPr>
              <w:rPr>
                <w:ins w:id="4039" w:author="Judit" w:date="2017-04-28T09:05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5" w:type="dxa"/>
            <w:gridSpan w:val="2"/>
          </w:tcPr>
          <w:p w:rsidR="00521BC3" w:rsidRDefault="00521BC3" w:rsidP="00746CC3">
            <w:pPr>
              <w:rPr>
                <w:ins w:id="4040" w:author="Judit" w:date="2017-04-28T09:05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</w:tcPr>
          <w:p w:rsidR="00521BC3" w:rsidRDefault="00521BC3" w:rsidP="00746CC3">
            <w:pPr>
              <w:rPr>
                <w:ins w:id="4041" w:author="Judit" w:date="2017-04-28T09:05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  <w:gridSpan w:val="2"/>
          </w:tcPr>
          <w:p w:rsidR="00521BC3" w:rsidRDefault="00521BC3" w:rsidP="00746CC3">
            <w:pPr>
              <w:rPr>
                <w:ins w:id="4042" w:author="Judit" w:date="2017-04-28T09:05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9" w:type="dxa"/>
          </w:tcPr>
          <w:p w:rsidR="00521BC3" w:rsidRDefault="00521BC3" w:rsidP="00746CC3">
            <w:pPr>
              <w:rPr>
                <w:ins w:id="4043" w:author="Judit" w:date="2017-04-28T09:05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1BC3" w:rsidTr="00746CC3">
        <w:trPr>
          <w:gridBefore w:val="1"/>
          <w:wBefore w:w="6" w:type="dxa"/>
          <w:trHeight w:val="157"/>
          <w:ins w:id="4044" w:author="Judit" w:date="2017-04-28T09:05:00Z"/>
        </w:trPr>
        <w:tc>
          <w:tcPr>
            <w:tcW w:w="1236" w:type="dxa"/>
            <w:vMerge/>
          </w:tcPr>
          <w:p w:rsidR="00521BC3" w:rsidRDefault="00521BC3" w:rsidP="00746CC3">
            <w:pPr>
              <w:rPr>
                <w:ins w:id="4045" w:author="Judit" w:date="2017-04-28T09:05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521BC3" w:rsidRDefault="00521BC3" w:rsidP="00746CC3">
            <w:pPr>
              <w:rPr>
                <w:ins w:id="4046" w:author="Judit" w:date="2017-04-28T09:05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8" w:type="dxa"/>
            <w:gridSpan w:val="2"/>
          </w:tcPr>
          <w:p w:rsidR="00521BC3" w:rsidRDefault="00521BC3" w:rsidP="00746CC3">
            <w:pPr>
              <w:rPr>
                <w:ins w:id="4047" w:author="Judit" w:date="2017-04-28T09:05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5" w:type="dxa"/>
            <w:gridSpan w:val="3"/>
          </w:tcPr>
          <w:p w:rsidR="00521BC3" w:rsidRDefault="00521BC3" w:rsidP="00746CC3">
            <w:pPr>
              <w:rPr>
                <w:ins w:id="4048" w:author="Judit" w:date="2017-04-28T09:05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5" w:type="dxa"/>
            <w:gridSpan w:val="2"/>
          </w:tcPr>
          <w:p w:rsidR="00521BC3" w:rsidRDefault="00521BC3" w:rsidP="00746CC3">
            <w:pPr>
              <w:rPr>
                <w:ins w:id="4049" w:author="Judit" w:date="2017-04-28T09:05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</w:tcPr>
          <w:p w:rsidR="00521BC3" w:rsidRDefault="00521BC3" w:rsidP="00746CC3">
            <w:pPr>
              <w:rPr>
                <w:ins w:id="4050" w:author="Judit" w:date="2017-04-28T09:05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  <w:gridSpan w:val="2"/>
          </w:tcPr>
          <w:p w:rsidR="00521BC3" w:rsidRDefault="00521BC3" w:rsidP="00746CC3">
            <w:pPr>
              <w:rPr>
                <w:ins w:id="4051" w:author="Judit" w:date="2017-04-28T09:05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9" w:type="dxa"/>
          </w:tcPr>
          <w:p w:rsidR="00521BC3" w:rsidRDefault="00521BC3" w:rsidP="00746CC3">
            <w:pPr>
              <w:rPr>
                <w:ins w:id="4052" w:author="Judit" w:date="2017-04-28T09:05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1BC3" w:rsidTr="00746CC3">
        <w:trPr>
          <w:gridBefore w:val="1"/>
          <w:wBefore w:w="6" w:type="dxa"/>
          <w:ins w:id="4053" w:author="Judit" w:date="2017-04-28T09:05:00Z"/>
        </w:trPr>
        <w:tc>
          <w:tcPr>
            <w:tcW w:w="1236" w:type="dxa"/>
          </w:tcPr>
          <w:p w:rsidR="00521BC3" w:rsidRDefault="00521BC3" w:rsidP="00746CC3">
            <w:pPr>
              <w:rPr>
                <w:ins w:id="4054" w:author="Judit" w:date="2017-04-28T09:05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41" w:type="dxa"/>
            <w:gridSpan w:val="12"/>
          </w:tcPr>
          <w:p w:rsidR="00521BC3" w:rsidRDefault="00521BC3" w:rsidP="00746CC3">
            <w:pPr>
              <w:rPr>
                <w:ins w:id="4055" w:author="Judit" w:date="2017-04-28T09:05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1BC3" w:rsidTr="00746CC3">
        <w:trPr>
          <w:gridBefore w:val="1"/>
          <w:wBefore w:w="6" w:type="dxa"/>
          <w:ins w:id="4056" w:author="Judit" w:date="2017-04-28T09:05:00Z"/>
        </w:trPr>
        <w:tc>
          <w:tcPr>
            <w:tcW w:w="1236" w:type="dxa"/>
          </w:tcPr>
          <w:p w:rsidR="00521BC3" w:rsidRDefault="00521BC3" w:rsidP="00746CC3">
            <w:pPr>
              <w:rPr>
                <w:ins w:id="4057" w:author="Judit" w:date="2017-04-28T09:05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41" w:type="dxa"/>
            <w:gridSpan w:val="12"/>
          </w:tcPr>
          <w:p w:rsidR="00521BC3" w:rsidRDefault="00521BC3" w:rsidP="00746CC3">
            <w:pPr>
              <w:rPr>
                <w:ins w:id="4058" w:author="Judit" w:date="2017-04-28T09:05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1BC3" w:rsidTr="00746CC3">
        <w:trPr>
          <w:gridBefore w:val="1"/>
          <w:wBefore w:w="6" w:type="dxa"/>
          <w:trHeight w:val="514"/>
          <w:ins w:id="4059" w:author="Judit" w:date="2017-04-28T09:05:00Z"/>
        </w:trPr>
        <w:tc>
          <w:tcPr>
            <w:tcW w:w="14277" w:type="dxa"/>
            <w:gridSpan w:val="13"/>
          </w:tcPr>
          <w:p w:rsidR="00521BC3" w:rsidRPr="008170DF" w:rsidRDefault="00521BC3" w:rsidP="00746CC3">
            <w:pPr>
              <w:jc w:val="center"/>
              <w:outlineLvl w:val="1"/>
              <w:rPr>
                <w:ins w:id="4060" w:author="Judit" w:date="2017-04-28T09:05:00Z"/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ins w:id="4061" w:author="Judit" w:date="2017-04-28T09:05:00Z">
              <w:r w:rsidRPr="008170DF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18"/>
                  <w:szCs w:val="18"/>
                  <w:lang w:eastAsia="hu-HU"/>
                </w:rPr>
                <w:t>A kereskedelmi tevékenység helye</w:t>
              </w:r>
            </w:ins>
          </w:p>
        </w:tc>
      </w:tr>
      <w:tr w:rsidR="00521BC3" w:rsidTr="00746CC3">
        <w:trPr>
          <w:gridBefore w:val="1"/>
          <w:wBefore w:w="6" w:type="dxa"/>
          <w:ins w:id="4062" w:author="Judit" w:date="2017-04-28T09:05:00Z"/>
        </w:trPr>
        <w:tc>
          <w:tcPr>
            <w:tcW w:w="14277" w:type="dxa"/>
            <w:gridSpan w:val="13"/>
          </w:tcPr>
          <w:p w:rsidR="002979D6" w:rsidRDefault="00521BC3">
            <w:pPr>
              <w:pStyle w:val="western"/>
              <w:spacing w:after="0"/>
              <w:rPr>
                <w:ins w:id="4063" w:author="Judit" w:date="2017-04-28T09:05:00Z"/>
              </w:rPr>
            </w:pPr>
            <w:ins w:id="4064" w:author="Judit" w:date="2017-04-28T09:05:00Z">
              <w:r>
                <w:rPr>
                  <w:sz w:val="18"/>
                  <w:szCs w:val="18"/>
                </w:rPr>
                <w:t xml:space="preserve">A kereskedelmi tevékenység címe (több helyszín esetén a címek): 8248 Nemesvámos, </w:t>
              </w:r>
            </w:ins>
            <w:ins w:id="4065" w:author="Judit" w:date="2017-04-28T09:19:00Z">
              <w:r>
                <w:rPr>
                  <w:sz w:val="18"/>
                  <w:szCs w:val="18"/>
                </w:rPr>
                <w:t>Kossuth u. 50. (434 hrsz)</w:t>
              </w:r>
            </w:ins>
          </w:p>
        </w:tc>
      </w:tr>
      <w:tr w:rsidR="00521BC3" w:rsidTr="00746CC3">
        <w:trPr>
          <w:gridBefore w:val="1"/>
          <w:wBefore w:w="6" w:type="dxa"/>
          <w:ins w:id="4066" w:author="Judit" w:date="2017-04-28T09:05:00Z"/>
        </w:trPr>
        <w:tc>
          <w:tcPr>
            <w:tcW w:w="14277" w:type="dxa"/>
            <w:gridSpan w:val="13"/>
          </w:tcPr>
          <w:p w:rsidR="00521BC3" w:rsidRPr="008170DF" w:rsidRDefault="00521BC3" w:rsidP="00746CC3">
            <w:pPr>
              <w:pStyle w:val="western"/>
              <w:spacing w:after="0"/>
              <w:rPr>
                <w:ins w:id="4067" w:author="Judit" w:date="2017-04-28T09:05:00Z"/>
              </w:rPr>
            </w:pPr>
            <w:ins w:id="4068" w:author="Judit" w:date="2017-04-28T09:05:00Z">
              <w:r>
                <w:rPr>
                  <w:sz w:val="18"/>
                  <w:szCs w:val="18"/>
                </w:rPr>
                <w:t>Mozgóbolt esetén a működési terület és az útvonal jegyzéke:</w:t>
              </w:r>
            </w:ins>
            <w:ins w:id="4069" w:author="Judit" w:date="2017-04-28T09:19:00Z">
              <w:r>
                <w:rPr>
                  <w:sz w:val="18"/>
                  <w:szCs w:val="18"/>
                </w:rPr>
                <w:t xml:space="preserve"> ----</w:t>
              </w:r>
            </w:ins>
          </w:p>
        </w:tc>
      </w:tr>
      <w:tr w:rsidR="00521BC3" w:rsidTr="00746CC3">
        <w:trPr>
          <w:gridBefore w:val="1"/>
          <w:wBefore w:w="6" w:type="dxa"/>
          <w:trHeight w:val="159"/>
          <w:ins w:id="4070" w:author="Judit" w:date="2017-04-28T09:05:00Z"/>
        </w:trPr>
        <w:tc>
          <w:tcPr>
            <w:tcW w:w="14277" w:type="dxa"/>
            <w:gridSpan w:val="13"/>
          </w:tcPr>
          <w:p w:rsidR="002979D6" w:rsidRDefault="00521BC3">
            <w:pPr>
              <w:pStyle w:val="western"/>
              <w:spacing w:after="0"/>
              <w:rPr>
                <w:ins w:id="4071" w:author="Judit" w:date="2017-04-28T09:05:00Z"/>
              </w:rPr>
            </w:pPr>
            <w:ins w:id="4072" w:author="Judit" w:date="2017-04-28T09:05:00Z">
              <w:r>
                <w:rPr>
                  <w:sz w:val="18"/>
                  <w:szCs w:val="18"/>
                </w:rPr>
                <w:t xml:space="preserve">Üzleten kívüli kereskedés és csomagküldő kereskedelem esetében a működési terület jegyzéke, a működési területével érintett települések, vagy – ha a tevékenység egy egész megyére vagy az ország egészére kiterjed – a megye, illetve az országos jelleg megjelölése: </w:t>
              </w:r>
            </w:ins>
            <w:ins w:id="4073" w:author="Judit" w:date="2017-04-28T09:19:00Z">
              <w:r>
                <w:rPr>
                  <w:b/>
                  <w:sz w:val="18"/>
                  <w:szCs w:val="18"/>
                </w:rPr>
                <w:t>----</w:t>
              </w:r>
            </w:ins>
          </w:p>
        </w:tc>
      </w:tr>
      <w:tr w:rsidR="00521BC3" w:rsidTr="00746CC3">
        <w:trPr>
          <w:gridBefore w:val="1"/>
          <w:wBefore w:w="6" w:type="dxa"/>
          <w:trHeight w:val="157"/>
          <w:ins w:id="4074" w:author="Judit" w:date="2017-04-28T09:05:00Z"/>
        </w:trPr>
        <w:tc>
          <w:tcPr>
            <w:tcW w:w="14277" w:type="dxa"/>
            <w:gridSpan w:val="13"/>
          </w:tcPr>
          <w:p w:rsidR="00521BC3" w:rsidRDefault="00521BC3" w:rsidP="00746CC3">
            <w:pPr>
              <w:pStyle w:val="western"/>
              <w:spacing w:after="0"/>
              <w:rPr>
                <w:ins w:id="4075" w:author="Judit" w:date="2017-04-28T09:05:00Z"/>
                <w:sz w:val="18"/>
                <w:szCs w:val="18"/>
              </w:rPr>
            </w:pPr>
            <w:ins w:id="4076" w:author="Judit" w:date="2017-04-28T09:05:00Z">
              <w:r w:rsidRPr="00C37F40">
                <w:rPr>
                  <w:sz w:val="18"/>
                  <w:szCs w:val="18"/>
                  <w:u w:val="single"/>
                </w:rPr>
                <w:t xml:space="preserve">Üzleten kívüli kereskedelem esetén a termék forgalmazása céljából szervezett utazás vagy tartott </w:t>
              </w:r>
              <w:proofErr w:type="gramStart"/>
              <w:r w:rsidRPr="00C37F40">
                <w:rPr>
                  <w:sz w:val="18"/>
                  <w:szCs w:val="18"/>
                  <w:u w:val="single"/>
                </w:rPr>
                <w:t>rendezvény:</w:t>
              </w:r>
            </w:ins>
            <w:ins w:id="4077" w:author="Judit" w:date="2017-04-28T09:19:00Z">
              <w:r>
                <w:rPr>
                  <w:sz w:val="18"/>
                  <w:szCs w:val="18"/>
                  <w:u w:val="single"/>
                </w:rPr>
                <w:t xml:space="preserve">  </w:t>
              </w:r>
            </w:ins>
            <w:ins w:id="4078" w:author="Judit" w:date="2017-04-28T09:20:00Z">
              <w:r>
                <w:rPr>
                  <w:sz w:val="18"/>
                  <w:szCs w:val="18"/>
                </w:rPr>
                <w:t>-----</w:t>
              </w:r>
            </w:ins>
            <w:proofErr w:type="gramEnd"/>
            <w:ins w:id="4079" w:author="Judit" w:date="2017-04-28T09:05:00Z">
              <w:r w:rsidRPr="00C37F40">
                <w:rPr>
                  <w:sz w:val="18"/>
                  <w:szCs w:val="18"/>
                  <w:u w:val="single"/>
                </w:rPr>
                <w:br/>
              </w:r>
              <w:r>
                <w:rPr>
                  <w:sz w:val="18"/>
                  <w:szCs w:val="18"/>
                </w:rPr>
                <w:t>helye:</w:t>
              </w:r>
              <w:r>
                <w:rPr>
                  <w:sz w:val="18"/>
                  <w:szCs w:val="18"/>
                </w:rPr>
                <w:br/>
                <w:t>időpontja:</w:t>
              </w:r>
            </w:ins>
          </w:p>
        </w:tc>
      </w:tr>
      <w:tr w:rsidR="00521BC3" w:rsidTr="00746CC3">
        <w:trPr>
          <w:gridBefore w:val="1"/>
          <w:wBefore w:w="6" w:type="dxa"/>
          <w:trHeight w:val="157"/>
          <w:ins w:id="4080" w:author="Judit" w:date="2017-04-28T09:05:00Z"/>
        </w:trPr>
        <w:tc>
          <w:tcPr>
            <w:tcW w:w="14277" w:type="dxa"/>
            <w:gridSpan w:val="13"/>
          </w:tcPr>
          <w:p w:rsidR="00521BC3" w:rsidRDefault="00521BC3" w:rsidP="00746CC3">
            <w:pPr>
              <w:pStyle w:val="western"/>
              <w:spacing w:after="0"/>
              <w:rPr>
                <w:ins w:id="4081" w:author="Judit" w:date="2017-04-28T09:05:00Z"/>
                <w:sz w:val="18"/>
                <w:szCs w:val="18"/>
              </w:rPr>
            </w:pPr>
            <w:ins w:id="4082" w:author="Judit" w:date="2017-04-28T09:05:00Z">
              <w:r w:rsidRPr="00C37F40">
                <w:rPr>
                  <w:sz w:val="18"/>
                  <w:szCs w:val="18"/>
                  <w:u w:val="single"/>
                </w:rPr>
                <w:t>Üzleten kívüli kereskedelem esetén a termék forgalmazása céljából szervezett utazás keretében tartott rendezvény esetén:</w:t>
              </w:r>
            </w:ins>
            <w:ins w:id="4083" w:author="Judit" w:date="2017-04-28T09:20:00Z">
              <w:r>
                <w:rPr>
                  <w:sz w:val="18"/>
                  <w:szCs w:val="18"/>
                  <w:u w:val="single"/>
                </w:rPr>
                <w:t xml:space="preserve"> </w:t>
              </w:r>
              <w:r>
                <w:rPr>
                  <w:sz w:val="18"/>
                  <w:szCs w:val="18"/>
                </w:rPr>
                <w:t>----</w:t>
              </w:r>
            </w:ins>
            <w:ins w:id="4084" w:author="Judit" w:date="2017-04-28T09:05:00Z">
              <w:r w:rsidRPr="00C37F40">
                <w:rPr>
                  <w:sz w:val="18"/>
                  <w:szCs w:val="18"/>
                </w:rPr>
                <w:br/>
              </w:r>
              <w:r>
                <w:rPr>
                  <w:sz w:val="18"/>
                  <w:szCs w:val="18"/>
                </w:rPr>
                <w:t>utazás indulási helye:</w:t>
              </w:r>
              <w:r>
                <w:rPr>
                  <w:sz w:val="18"/>
                  <w:szCs w:val="18"/>
                </w:rPr>
                <w:br/>
                <w:t>utazás célhelye:</w:t>
              </w:r>
              <w:r>
                <w:rPr>
                  <w:sz w:val="18"/>
                  <w:szCs w:val="18"/>
                </w:rPr>
                <w:br/>
                <w:t>utazás időpontja</w:t>
              </w:r>
            </w:ins>
          </w:p>
        </w:tc>
      </w:tr>
      <w:tr w:rsidR="00521BC3" w:rsidTr="00746CC3">
        <w:trPr>
          <w:gridBefore w:val="1"/>
          <w:wBefore w:w="6" w:type="dxa"/>
          <w:trHeight w:val="157"/>
          <w:ins w:id="4085" w:author="Judit" w:date="2017-04-28T09:05:00Z"/>
        </w:trPr>
        <w:tc>
          <w:tcPr>
            <w:tcW w:w="14277" w:type="dxa"/>
            <w:gridSpan w:val="13"/>
          </w:tcPr>
          <w:p w:rsidR="00521BC3" w:rsidRDefault="00521BC3" w:rsidP="00746CC3">
            <w:pPr>
              <w:pStyle w:val="western"/>
              <w:spacing w:after="0"/>
              <w:rPr>
                <w:ins w:id="4086" w:author="Judit" w:date="2017-04-28T09:05:00Z"/>
                <w:sz w:val="18"/>
                <w:szCs w:val="18"/>
              </w:rPr>
            </w:pPr>
            <w:ins w:id="4087" w:author="Judit" w:date="2017-04-28T09:05:00Z">
              <w:r>
                <w:rPr>
                  <w:sz w:val="18"/>
                  <w:szCs w:val="18"/>
                </w:rPr>
                <w:t>Közlekedési eszközön folytatott értékesítés esetén a közlekedési eszköz megjelölése:</w:t>
              </w:r>
            </w:ins>
            <w:ins w:id="4088" w:author="Judit" w:date="2017-04-28T09:20:00Z">
              <w:r>
                <w:rPr>
                  <w:sz w:val="18"/>
                  <w:szCs w:val="18"/>
                </w:rPr>
                <w:t xml:space="preserve"> ----</w:t>
              </w:r>
            </w:ins>
          </w:p>
          <w:p w:rsidR="00521BC3" w:rsidRDefault="00521BC3" w:rsidP="00746CC3">
            <w:pPr>
              <w:pStyle w:val="western"/>
              <w:spacing w:after="0"/>
              <w:rPr>
                <w:ins w:id="4089" w:author="Judit" w:date="2017-04-28T09:05:00Z"/>
                <w:sz w:val="18"/>
                <w:szCs w:val="18"/>
              </w:rPr>
            </w:pPr>
          </w:p>
        </w:tc>
      </w:tr>
      <w:tr w:rsidR="00521BC3" w:rsidTr="00746CC3">
        <w:trPr>
          <w:gridBefore w:val="1"/>
          <w:wBefore w:w="6" w:type="dxa"/>
          <w:ins w:id="4090" w:author="Judit" w:date="2017-04-28T09:05:00Z"/>
        </w:trPr>
        <w:tc>
          <w:tcPr>
            <w:tcW w:w="14277" w:type="dxa"/>
            <w:gridSpan w:val="13"/>
          </w:tcPr>
          <w:p w:rsidR="00521BC3" w:rsidRPr="008170DF" w:rsidRDefault="00521BC3" w:rsidP="00746CC3">
            <w:pPr>
              <w:pStyle w:val="western"/>
              <w:spacing w:after="0"/>
              <w:jc w:val="center"/>
              <w:rPr>
                <w:ins w:id="4091" w:author="Judit" w:date="2017-04-28T09:05:00Z"/>
              </w:rPr>
            </w:pPr>
            <w:ins w:id="4092" w:author="Judit" w:date="2017-04-28T09:05:00Z">
              <w:r>
                <w:rPr>
                  <w:b/>
                  <w:bCs/>
                  <w:sz w:val="18"/>
                  <w:szCs w:val="18"/>
                </w:rPr>
                <w:t>Ha a kereskedő külön engedélyhez kötött kereskedelmi tevékenységet folytat</w:t>
              </w:r>
            </w:ins>
          </w:p>
        </w:tc>
      </w:tr>
      <w:tr w:rsidR="00521BC3" w:rsidTr="00746CC3">
        <w:trPr>
          <w:gridBefore w:val="1"/>
          <w:wBefore w:w="6" w:type="dxa"/>
          <w:trHeight w:val="336"/>
          <w:ins w:id="4093" w:author="Judit" w:date="2017-04-28T09:05:00Z"/>
        </w:trPr>
        <w:tc>
          <w:tcPr>
            <w:tcW w:w="5631" w:type="dxa"/>
            <w:gridSpan w:val="6"/>
          </w:tcPr>
          <w:p w:rsidR="00521BC3" w:rsidRPr="008170DF" w:rsidRDefault="00521BC3" w:rsidP="00746CC3">
            <w:pPr>
              <w:pStyle w:val="western"/>
              <w:jc w:val="center"/>
              <w:rPr>
                <w:ins w:id="4094" w:author="Judit" w:date="2017-04-28T09:05:00Z"/>
              </w:rPr>
            </w:pPr>
            <w:ins w:id="4095" w:author="Judit" w:date="2017-04-28T09:05:00Z">
              <w:r>
                <w:rPr>
                  <w:sz w:val="18"/>
                  <w:szCs w:val="18"/>
                </w:rPr>
                <w:t>a külön engedély alapján forgalmazott termékek</w:t>
              </w:r>
            </w:ins>
          </w:p>
        </w:tc>
        <w:tc>
          <w:tcPr>
            <w:tcW w:w="2835" w:type="dxa"/>
            <w:gridSpan w:val="2"/>
            <w:vMerge w:val="restart"/>
          </w:tcPr>
          <w:p w:rsidR="00521BC3" w:rsidRPr="008170DF" w:rsidRDefault="00521BC3" w:rsidP="00746CC3">
            <w:pPr>
              <w:pStyle w:val="western"/>
              <w:spacing w:after="0"/>
              <w:jc w:val="center"/>
              <w:rPr>
                <w:ins w:id="4096" w:author="Judit" w:date="2017-04-28T09:05:00Z"/>
              </w:rPr>
            </w:pPr>
            <w:ins w:id="4097" w:author="Judit" w:date="2017-04-28T09:05:00Z">
              <w:r>
                <w:rPr>
                  <w:sz w:val="18"/>
                  <w:szCs w:val="18"/>
                </w:rPr>
                <w:t>a külön engedélyt kiállító hatóság megnevezése</w:t>
              </w:r>
            </w:ins>
          </w:p>
        </w:tc>
        <w:tc>
          <w:tcPr>
            <w:tcW w:w="5811" w:type="dxa"/>
            <w:gridSpan w:val="5"/>
          </w:tcPr>
          <w:p w:rsidR="00521BC3" w:rsidRPr="008170DF" w:rsidRDefault="00521BC3" w:rsidP="00746CC3">
            <w:pPr>
              <w:jc w:val="center"/>
              <w:rPr>
                <w:ins w:id="4098" w:author="Judit" w:date="2017-04-28T09:05:00Z"/>
                <w:rFonts w:ascii="Times New Roman" w:hAnsi="Times New Roman" w:cs="Times New Roman"/>
                <w:sz w:val="18"/>
                <w:szCs w:val="18"/>
              </w:rPr>
            </w:pPr>
            <w:ins w:id="4099" w:author="Judit" w:date="2017-04-28T09:05:00Z">
              <w:r w:rsidRPr="008170DF">
                <w:rPr>
                  <w:rFonts w:ascii="Times New Roman" w:hAnsi="Times New Roman" w:cs="Times New Roman"/>
                  <w:sz w:val="18"/>
                  <w:szCs w:val="18"/>
                </w:rPr>
                <w:t>A külön engedély</w:t>
              </w:r>
            </w:ins>
          </w:p>
        </w:tc>
      </w:tr>
      <w:tr w:rsidR="00521BC3" w:rsidTr="00746CC3">
        <w:trPr>
          <w:gridBefore w:val="1"/>
          <w:wBefore w:w="6" w:type="dxa"/>
          <w:trHeight w:val="157"/>
          <w:ins w:id="4100" w:author="Judit" w:date="2017-04-28T09:05:00Z"/>
        </w:trPr>
        <w:tc>
          <w:tcPr>
            <w:tcW w:w="2815" w:type="dxa"/>
            <w:gridSpan w:val="3"/>
          </w:tcPr>
          <w:p w:rsidR="00521BC3" w:rsidRPr="008170DF" w:rsidRDefault="00521BC3" w:rsidP="00746CC3">
            <w:pPr>
              <w:jc w:val="center"/>
              <w:rPr>
                <w:ins w:id="4101" w:author="Judit" w:date="2017-04-28T09:05:00Z"/>
                <w:rFonts w:ascii="Times New Roman" w:hAnsi="Times New Roman" w:cs="Times New Roman"/>
                <w:sz w:val="18"/>
                <w:szCs w:val="18"/>
              </w:rPr>
            </w:pPr>
            <w:ins w:id="4102" w:author="Judit" w:date="2017-04-28T09:05:00Z">
              <w:r w:rsidRPr="008170DF">
                <w:rPr>
                  <w:rFonts w:ascii="Times New Roman" w:hAnsi="Times New Roman" w:cs="Times New Roman"/>
                  <w:sz w:val="18"/>
                  <w:szCs w:val="18"/>
                </w:rPr>
                <w:t>köre</w:t>
              </w:r>
            </w:ins>
          </w:p>
        </w:tc>
        <w:tc>
          <w:tcPr>
            <w:tcW w:w="2816" w:type="dxa"/>
            <w:gridSpan w:val="3"/>
          </w:tcPr>
          <w:p w:rsidR="00521BC3" w:rsidRPr="008170DF" w:rsidRDefault="00521BC3" w:rsidP="00746CC3">
            <w:pPr>
              <w:jc w:val="center"/>
              <w:rPr>
                <w:ins w:id="4103" w:author="Judit" w:date="2017-04-28T09:05:00Z"/>
                <w:rFonts w:ascii="Times New Roman" w:hAnsi="Times New Roman" w:cs="Times New Roman"/>
                <w:sz w:val="18"/>
                <w:szCs w:val="18"/>
              </w:rPr>
            </w:pPr>
            <w:ins w:id="4104" w:author="Judit" w:date="2017-04-28T09:05:00Z">
              <w:r w:rsidRPr="008170DF">
                <w:rPr>
                  <w:rFonts w:ascii="Times New Roman" w:hAnsi="Times New Roman" w:cs="Times New Roman"/>
                  <w:sz w:val="18"/>
                  <w:szCs w:val="18"/>
                </w:rPr>
                <w:t>megnevezése</w:t>
              </w:r>
            </w:ins>
          </w:p>
        </w:tc>
        <w:tc>
          <w:tcPr>
            <w:tcW w:w="2835" w:type="dxa"/>
            <w:gridSpan w:val="2"/>
            <w:vMerge/>
          </w:tcPr>
          <w:p w:rsidR="00521BC3" w:rsidRDefault="00521BC3" w:rsidP="00746CC3">
            <w:pPr>
              <w:rPr>
                <w:ins w:id="4105" w:author="Judit" w:date="2017-04-28T09:05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521BC3" w:rsidRPr="008170DF" w:rsidRDefault="00521BC3" w:rsidP="00746CC3">
            <w:pPr>
              <w:jc w:val="center"/>
              <w:rPr>
                <w:ins w:id="4106" w:author="Judit" w:date="2017-04-28T09:05:00Z"/>
                <w:rFonts w:ascii="Times New Roman" w:hAnsi="Times New Roman" w:cs="Times New Roman"/>
                <w:sz w:val="18"/>
                <w:szCs w:val="18"/>
              </w:rPr>
            </w:pPr>
            <w:ins w:id="4107" w:author="Judit" w:date="2017-04-28T09:05:00Z">
              <w:r w:rsidRPr="008170DF">
                <w:rPr>
                  <w:rFonts w:ascii="Times New Roman" w:hAnsi="Times New Roman" w:cs="Times New Roman"/>
                  <w:sz w:val="18"/>
                  <w:szCs w:val="18"/>
                </w:rPr>
                <w:t>száma</w:t>
              </w:r>
            </w:ins>
          </w:p>
        </w:tc>
        <w:tc>
          <w:tcPr>
            <w:tcW w:w="2975" w:type="dxa"/>
            <w:gridSpan w:val="2"/>
          </w:tcPr>
          <w:p w:rsidR="00521BC3" w:rsidRPr="008170DF" w:rsidRDefault="00521BC3" w:rsidP="00746CC3">
            <w:pPr>
              <w:jc w:val="center"/>
              <w:rPr>
                <w:ins w:id="4108" w:author="Judit" w:date="2017-04-28T09:05:00Z"/>
                <w:rFonts w:ascii="Times New Roman" w:hAnsi="Times New Roman" w:cs="Times New Roman"/>
                <w:sz w:val="18"/>
                <w:szCs w:val="18"/>
              </w:rPr>
            </w:pPr>
            <w:ins w:id="4109" w:author="Judit" w:date="2017-04-28T09:05:00Z">
              <w:r w:rsidRPr="008170DF">
                <w:rPr>
                  <w:rFonts w:ascii="Times New Roman" w:hAnsi="Times New Roman" w:cs="Times New Roman"/>
                  <w:sz w:val="18"/>
                  <w:szCs w:val="18"/>
                </w:rPr>
                <w:t>hatálya</w:t>
              </w:r>
            </w:ins>
          </w:p>
        </w:tc>
      </w:tr>
      <w:tr w:rsidR="00521BC3" w:rsidRPr="00521BC3" w:rsidTr="00746CC3">
        <w:trPr>
          <w:gridBefore w:val="1"/>
          <w:wBefore w:w="6" w:type="dxa"/>
          <w:trHeight w:val="21"/>
          <w:ins w:id="4110" w:author="Judit" w:date="2017-04-28T09:05:00Z"/>
        </w:trPr>
        <w:tc>
          <w:tcPr>
            <w:tcW w:w="2815" w:type="dxa"/>
            <w:gridSpan w:val="3"/>
          </w:tcPr>
          <w:p w:rsidR="00210156" w:rsidRDefault="00210156" w:rsidP="00746CC3">
            <w:pPr>
              <w:rPr>
                <w:ins w:id="4111" w:author="Judit" w:date="2017-04-28T09:39:00Z"/>
                <w:rFonts w:ascii="Times New Roman" w:hAnsi="Times New Roman" w:cs="Times New Roman"/>
                <w:sz w:val="20"/>
                <w:szCs w:val="20"/>
              </w:rPr>
            </w:pPr>
          </w:p>
          <w:p w:rsidR="00521BC3" w:rsidRPr="00521BC3" w:rsidRDefault="00521BC3" w:rsidP="00746CC3">
            <w:pPr>
              <w:spacing w:after="200" w:line="276" w:lineRule="auto"/>
              <w:rPr>
                <w:ins w:id="4112" w:author="Judit" w:date="2017-04-28T09:05:00Z"/>
                <w:rFonts w:ascii="Times New Roman" w:hAnsi="Times New Roman" w:cs="Times New Roman"/>
                <w:sz w:val="20"/>
                <w:szCs w:val="20"/>
                <w:rPrChange w:id="4113" w:author="Judit" w:date="2017-04-28T09:20:00Z">
                  <w:rPr>
                    <w:ins w:id="4114" w:author="Judit" w:date="2017-04-28T09:05:00Z"/>
                    <w:rFonts w:ascii="Times New Roman" w:hAnsi="Times New Roman" w:cs="Times New Roman"/>
                    <w:b/>
                    <w:sz w:val="28"/>
                    <w:szCs w:val="28"/>
                  </w:rPr>
                </w:rPrChange>
              </w:rPr>
            </w:pPr>
            <w:ins w:id="4115" w:author="Judit" w:date="2017-04-28T09:24:00Z">
              <w:r>
                <w:rPr>
                  <w:rFonts w:ascii="Times New Roman" w:hAnsi="Times New Roman" w:cs="Times New Roman"/>
                  <w:sz w:val="20"/>
                  <w:szCs w:val="20"/>
                </w:rPr>
                <w:t>É</w:t>
              </w:r>
            </w:ins>
            <w:ins w:id="4116" w:author="Judit" w:date="2017-04-28T09:21:00Z">
              <w:r>
                <w:rPr>
                  <w:rFonts w:ascii="Times New Roman" w:hAnsi="Times New Roman" w:cs="Times New Roman"/>
                  <w:sz w:val="20"/>
                  <w:szCs w:val="20"/>
                </w:rPr>
                <w:t>lelmiszer</w:t>
              </w:r>
            </w:ins>
          </w:p>
        </w:tc>
        <w:tc>
          <w:tcPr>
            <w:tcW w:w="2816" w:type="dxa"/>
            <w:gridSpan w:val="3"/>
          </w:tcPr>
          <w:p w:rsidR="00210156" w:rsidRDefault="00210156" w:rsidP="00746CC3">
            <w:pPr>
              <w:rPr>
                <w:ins w:id="4117" w:author="Judit" w:date="2017-04-28T09:39:00Z"/>
                <w:rFonts w:ascii="Times New Roman" w:hAnsi="Times New Roman" w:cs="Times New Roman"/>
                <w:sz w:val="20"/>
                <w:szCs w:val="20"/>
              </w:rPr>
            </w:pPr>
          </w:p>
          <w:p w:rsidR="00521BC3" w:rsidRPr="00521BC3" w:rsidRDefault="00242260" w:rsidP="00746CC3">
            <w:pPr>
              <w:spacing w:after="200" w:line="276" w:lineRule="auto"/>
              <w:rPr>
                <w:ins w:id="4118" w:author="Judit" w:date="2017-04-28T09:05:00Z"/>
                <w:rFonts w:ascii="Times New Roman" w:hAnsi="Times New Roman" w:cs="Times New Roman"/>
                <w:sz w:val="20"/>
                <w:szCs w:val="20"/>
                <w:rPrChange w:id="4119" w:author="Judit" w:date="2017-04-28T09:22:00Z">
                  <w:rPr>
                    <w:ins w:id="4120" w:author="Judit" w:date="2017-04-28T09:05:00Z"/>
                    <w:rFonts w:ascii="Times New Roman" w:hAnsi="Times New Roman" w:cs="Times New Roman"/>
                    <w:b/>
                    <w:sz w:val="28"/>
                    <w:szCs w:val="28"/>
                  </w:rPr>
                </w:rPrChange>
              </w:rPr>
            </w:pPr>
            <w:ins w:id="4121" w:author="Judit" w:date="2017-04-28T09:21:00Z">
              <w:r w:rsidRPr="00242260">
                <w:rPr>
                  <w:rFonts w:ascii="Times New Roman" w:hAnsi="Times New Roman" w:cs="Times New Roman"/>
                  <w:sz w:val="20"/>
                  <w:szCs w:val="20"/>
                  <w:rPrChange w:id="4122" w:author="Judit" w:date="2017-04-28T09:22:00Z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hu-HU"/>
                    </w:rPr>
                  </w:rPrChange>
                </w:rPr>
                <w:t>friss</w:t>
              </w:r>
            </w:ins>
            <w:ins w:id="4123" w:author="Judit" w:date="2017-04-28T09:22:00Z">
              <w:r w:rsidR="00521BC3">
                <w:rPr>
                  <w:rFonts w:ascii="Times New Roman" w:hAnsi="Times New Roman" w:cs="Times New Roman"/>
                  <w:sz w:val="20"/>
                  <w:szCs w:val="20"/>
                </w:rPr>
                <w:t xml:space="preserve"> hús</w:t>
              </w:r>
            </w:ins>
          </w:p>
        </w:tc>
        <w:tc>
          <w:tcPr>
            <w:tcW w:w="2835" w:type="dxa"/>
            <w:gridSpan w:val="2"/>
          </w:tcPr>
          <w:p w:rsidR="00521BC3" w:rsidRPr="00521BC3" w:rsidRDefault="00521BC3" w:rsidP="00746CC3">
            <w:pPr>
              <w:spacing w:after="200" w:line="276" w:lineRule="auto"/>
              <w:rPr>
                <w:ins w:id="4124" w:author="Judit" w:date="2017-04-28T09:05:00Z"/>
                <w:rFonts w:ascii="Times New Roman" w:hAnsi="Times New Roman" w:cs="Times New Roman"/>
                <w:sz w:val="20"/>
                <w:szCs w:val="20"/>
                <w:rPrChange w:id="4125" w:author="Judit" w:date="2017-04-28T09:22:00Z">
                  <w:rPr>
                    <w:ins w:id="4126" w:author="Judit" w:date="2017-04-28T09:05:00Z"/>
                    <w:rFonts w:ascii="Times New Roman" w:hAnsi="Times New Roman" w:cs="Times New Roman"/>
                    <w:b/>
                    <w:sz w:val="28"/>
                    <w:szCs w:val="28"/>
                  </w:rPr>
                </w:rPrChange>
              </w:rPr>
            </w:pPr>
            <w:ins w:id="4127" w:author="Judit" w:date="2017-04-28T09:22:00Z">
              <w:r>
                <w:rPr>
                  <w:rFonts w:ascii="Times New Roman" w:hAnsi="Times New Roman" w:cs="Times New Roman"/>
                  <w:sz w:val="20"/>
                  <w:szCs w:val="20"/>
                </w:rPr>
                <w:t>VMKH Veszprémi Járási Hivatal Agrárügyi Főosztály Élelmiszerlánc-biztonsági és Állategészségügyi Osztály</w:t>
              </w:r>
            </w:ins>
          </w:p>
        </w:tc>
        <w:tc>
          <w:tcPr>
            <w:tcW w:w="2836" w:type="dxa"/>
            <w:gridSpan w:val="3"/>
          </w:tcPr>
          <w:p w:rsidR="00210156" w:rsidRDefault="00210156" w:rsidP="00746CC3">
            <w:pPr>
              <w:rPr>
                <w:ins w:id="4128" w:author="Judit" w:date="2017-04-28T09:39:00Z"/>
                <w:rFonts w:ascii="Times New Roman" w:hAnsi="Times New Roman" w:cs="Times New Roman"/>
                <w:sz w:val="20"/>
                <w:szCs w:val="20"/>
              </w:rPr>
            </w:pPr>
          </w:p>
          <w:p w:rsidR="00521BC3" w:rsidRPr="00521BC3" w:rsidRDefault="00521BC3" w:rsidP="00746CC3">
            <w:pPr>
              <w:spacing w:after="200" w:line="276" w:lineRule="auto"/>
              <w:rPr>
                <w:ins w:id="4129" w:author="Judit" w:date="2017-04-28T09:05:00Z"/>
                <w:rFonts w:ascii="Times New Roman" w:hAnsi="Times New Roman" w:cs="Times New Roman"/>
                <w:sz w:val="20"/>
                <w:szCs w:val="20"/>
                <w:rPrChange w:id="4130" w:author="Judit" w:date="2017-04-28T09:22:00Z">
                  <w:rPr>
                    <w:ins w:id="4131" w:author="Judit" w:date="2017-04-28T09:05:00Z"/>
                    <w:rFonts w:ascii="Times New Roman" w:hAnsi="Times New Roman" w:cs="Times New Roman"/>
                    <w:b/>
                    <w:sz w:val="28"/>
                    <w:szCs w:val="28"/>
                  </w:rPr>
                </w:rPrChange>
              </w:rPr>
            </w:pPr>
            <w:ins w:id="4132" w:author="Judit" w:date="2017-04-28T09:23:00Z">
              <w:r>
                <w:rPr>
                  <w:rFonts w:ascii="Times New Roman" w:hAnsi="Times New Roman" w:cs="Times New Roman"/>
                  <w:sz w:val="20"/>
                  <w:szCs w:val="20"/>
                </w:rPr>
                <w:t>21-04-KüE-01506</w:t>
              </w:r>
            </w:ins>
          </w:p>
        </w:tc>
        <w:tc>
          <w:tcPr>
            <w:tcW w:w="2975" w:type="dxa"/>
            <w:gridSpan w:val="2"/>
          </w:tcPr>
          <w:p w:rsidR="00210156" w:rsidRDefault="00210156" w:rsidP="00746CC3">
            <w:pPr>
              <w:rPr>
                <w:ins w:id="4133" w:author="Judit" w:date="2017-04-28T09:39:00Z"/>
                <w:rFonts w:ascii="Times New Roman" w:hAnsi="Times New Roman" w:cs="Times New Roman"/>
                <w:sz w:val="20"/>
                <w:szCs w:val="20"/>
              </w:rPr>
            </w:pPr>
          </w:p>
          <w:p w:rsidR="00521BC3" w:rsidRPr="00521BC3" w:rsidRDefault="00521BC3" w:rsidP="00746CC3">
            <w:pPr>
              <w:spacing w:after="200" w:line="276" w:lineRule="auto"/>
              <w:rPr>
                <w:ins w:id="4134" w:author="Judit" w:date="2017-04-28T09:05:00Z"/>
                <w:rFonts w:ascii="Times New Roman" w:hAnsi="Times New Roman" w:cs="Times New Roman"/>
                <w:sz w:val="20"/>
                <w:szCs w:val="20"/>
                <w:rPrChange w:id="4135" w:author="Judit" w:date="2017-04-28T09:22:00Z">
                  <w:rPr>
                    <w:ins w:id="4136" w:author="Judit" w:date="2017-04-28T09:05:00Z"/>
                    <w:rFonts w:ascii="Times New Roman" w:hAnsi="Times New Roman" w:cs="Times New Roman"/>
                    <w:b/>
                    <w:sz w:val="28"/>
                    <w:szCs w:val="28"/>
                  </w:rPr>
                </w:rPrChange>
              </w:rPr>
            </w:pPr>
            <w:ins w:id="4137" w:author="Judit" w:date="2017-04-28T09:24:00Z">
              <w:r>
                <w:rPr>
                  <w:rFonts w:ascii="Times New Roman" w:hAnsi="Times New Roman" w:cs="Times New Roman"/>
                  <w:sz w:val="20"/>
                  <w:szCs w:val="20"/>
                </w:rPr>
                <w:t>2017.04.25-től visszavonásig</w:t>
              </w:r>
            </w:ins>
          </w:p>
        </w:tc>
      </w:tr>
      <w:tr w:rsidR="00521BC3" w:rsidRPr="00521BC3" w:rsidTr="00746CC3">
        <w:trPr>
          <w:gridBefore w:val="1"/>
          <w:wBefore w:w="6" w:type="dxa"/>
          <w:trHeight w:val="21"/>
          <w:ins w:id="4138" w:author="Judit" w:date="2017-04-28T09:05:00Z"/>
        </w:trPr>
        <w:tc>
          <w:tcPr>
            <w:tcW w:w="2815" w:type="dxa"/>
            <w:gridSpan w:val="3"/>
          </w:tcPr>
          <w:p w:rsidR="00521BC3" w:rsidRDefault="00521BC3" w:rsidP="00746CC3">
            <w:pPr>
              <w:rPr>
                <w:ins w:id="4139" w:author="Judit" w:date="2017-04-28T09:05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gridSpan w:val="3"/>
          </w:tcPr>
          <w:p w:rsidR="00521BC3" w:rsidRPr="00521BC3" w:rsidRDefault="00521BC3" w:rsidP="00746CC3">
            <w:pPr>
              <w:spacing w:after="200" w:line="276" w:lineRule="auto"/>
              <w:rPr>
                <w:ins w:id="4140" w:author="Judit" w:date="2017-04-28T09:05:00Z"/>
                <w:rFonts w:ascii="Times New Roman" w:hAnsi="Times New Roman" w:cs="Times New Roman"/>
                <w:sz w:val="20"/>
                <w:szCs w:val="20"/>
                <w:rPrChange w:id="4141" w:author="Judit" w:date="2017-04-28T09:22:00Z">
                  <w:rPr>
                    <w:ins w:id="4142" w:author="Judit" w:date="2017-04-28T09:05:00Z"/>
                    <w:rFonts w:ascii="Times New Roman" w:hAnsi="Times New Roman" w:cs="Times New Roman"/>
                    <w:b/>
                    <w:sz w:val="28"/>
                    <w:szCs w:val="28"/>
                  </w:rPr>
                </w:rPrChange>
              </w:rPr>
            </w:pPr>
          </w:p>
        </w:tc>
        <w:tc>
          <w:tcPr>
            <w:tcW w:w="2835" w:type="dxa"/>
            <w:gridSpan w:val="2"/>
          </w:tcPr>
          <w:p w:rsidR="00521BC3" w:rsidRPr="00521BC3" w:rsidRDefault="00521BC3" w:rsidP="00746CC3">
            <w:pPr>
              <w:spacing w:after="200" w:line="276" w:lineRule="auto"/>
              <w:rPr>
                <w:ins w:id="4143" w:author="Judit" w:date="2017-04-28T09:05:00Z"/>
                <w:rFonts w:ascii="Times New Roman" w:hAnsi="Times New Roman" w:cs="Times New Roman"/>
                <w:sz w:val="20"/>
                <w:szCs w:val="20"/>
                <w:rPrChange w:id="4144" w:author="Judit" w:date="2017-04-28T09:22:00Z">
                  <w:rPr>
                    <w:ins w:id="4145" w:author="Judit" w:date="2017-04-28T09:05:00Z"/>
                    <w:rFonts w:ascii="Times New Roman" w:hAnsi="Times New Roman" w:cs="Times New Roman"/>
                    <w:b/>
                    <w:sz w:val="28"/>
                    <w:szCs w:val="28"/>
                  </w:rPr>
                </w:rPrChange>
              </w:rPr>
            </w:pPr>
          </w:p>
        </w:tc>
        <w:tc>
          <w:tcPr>
            <w:tcW w:w="2836" w:type="dxa"/>
            <w:gridSpan w:val="3"/>
          </w:tcPr>
          <w:p w:rsidR="00521BC3" w:rsidRPr="00521BC3" w:rsidRDefault="00521BC3" w:rsidP="00746CC3">
            <w:pPr>
              <w:spacing w:after="200" w:line="276" w:lineRule="auto"/>
              <w:rPr>
                <w:ins w:id="4146" w:author="Judit" w:date="2017-04-28T09:05:00Z"/>
                <w:rFonts w:ascii="Times New Roman" w:hAnsi="Times New Roman" w:cs="Times New Roman"/>
                <w:sz w:val="20"/>
                <w:szCs w:val="20"/>
                <w:rPrChange w:id="4147" w:author="Judit" w:date="2017-04-28T09:22:00Z">
                  <w:rPr>
                    <w:ins w:id="4148" w:author="Judit" w:date="2017-04-28T09:05:00Z"/>
                    <w:rFonts w:ascii="Times New Roman" w:hAnsi="Times New Roman" w:cs="Times New Roman"/>
                    <w:b/>
                    <w:sz w:val="28"/>
                    <w:szCs w:val="28"/>
                  </w:rPr>
                </w:rPrChange>
              </w:rPr>
            </w:pPr>
          </w:p>
        </w:tc>
        <w:tc>
          <w:tcPr>
            <w:tcW w:w="2975" w:type="dxa"/>
            <w:gridSpan w:val="2"/>
          </w:tcPr>
          <w:p w:rsidR="00521BC3" w:rsidRPr="00521BC3" w:rsidRDefault="00521BC3" w:rsidP="00746CC3">
            <w:pPr>
              <w:spacing w:after="200" w:line="276" w:lineRule="auto"/>
              <w:rPr>
                <w:ins w:id="4149" w:author="Judit" w:date="2017-04-28T09:05:00Z"/>
                <w:rFonts w:ascii="Times New Roman" w:hAnsi="Times New Roman" w:cs="Times New Roman"/>
                <w:sz w:val="20"/>
                <w:szCs w:val="20"/>
                <w:rPrChange w:id="4150" w:author="Judit" w:date="2017-04-28T09:22:00Z">
                  <w:rPr>
                    <w:ins w:id="4151" w:author="Judit" w:date="2017-04-28T09:05:00Z"/>
                    <w:rFonts w:ascii="Times New Roman" w:hAnsi="Times New Roman" w:cs="Times New Roman"/>
                    <w:b/>
                    <w:sz w:val="28"/>
                    <w:szCs w:val="28"/>
                  </w:rPr>
                </w:rPrChange>
              </w:rPr>
            </w:pPr>
          </w:p>
        </w:tc>
      </w:tr>
      <w:tr w:rsidR="00521BC3" w:rsidTr="00746CC3">
        <w:trPr>
          <w:gridBefore w:val="1"/>
          <w:wBefore w:w="6" w:type="dxa"/>
          <w:trHeight w:val="21"/>
          <w:ins w:id="4152" w:author="Judit" w:date="2017-04-28T09:05:00Z"/>
        </w:trPr>
        <w:tc>
          <w:tcPr>
            <w:tcW w:w="2815" w:type="dxa"/>
            <w:gridSpan w:val="3"/>
          </w:tcPr>
          <w:p w:rsidR="00521BC3" w:rsidRDefault="00521BC3" w:rsidP="00746CC3">
            <w:pPr>
              <w:rPr>
                <w:ins w:id="4153" w:author="Judit" w:date="2017-04-28T09:05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gridSpan w:val="3"/>
          </w:tcPr>
          <w:p w:rsidR="00521BC3" w:rsidRDefault="00521BC3" w:rsidP="00746CC3">
            <w:pPr>
              <w:rPr>
                <w:ins w:id="4154" w:author="Judit" w:date="2017-04-28T09:05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521BC3" w:rsidRDefault="00521BC3" w:rsidP="00746CC3">
            <w:pPr>
              <w:rPr>
                <w:ins w:id="4155" w:author="Judit" w:date="2017-04-28T09:05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521BC3" w:rsidRDefault="00521BC3" w:rsidP="00746CC3">
            <w:pPr>
              <w:rPr>
                <w:ins w:id="4156" w:author="Judit" w:date="2017-04-28T09:05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gridSpan w:val="2"/>
          </w:tcPr>
          <w:p w:rsidR="00521BC3" w:rsidRDefault="00521BC3" w:rsidP="00746CC3">
            <w:pPr>
              <w:rPr>
                <w:ins w:id="4157" w:author="Judit" w:date="2017-04-28T09:05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1BC3" w:rsidTr="00746CC3">
        <w:trPr>
          <w:gridBefore w:val="1"/>
          <w:wBefore w:w="6" w:type="dxa"/>
          <w:trHeight w:val="21"/>
          <w:ins w:id="4158" w:author="Judit" w:date="2017-04-28T09:05:00Z"/>
        </w:trPr>
        <w:tc>
          <w:tcPr>
            <w:tcW w:w="2815" w:type="dxa"/>
            <w:gridSpan w:val="3"/>
          </w:tcPr>
          <w:p w:rsidR="00521BC3" w:rsidRDefault="00521BC3" w:rsidP="00746CC3">
            <w:pPr>
              <w:rPr>
                <w:ins w:id="4159" w:author="Judit" w:date="2017-04-28T09:05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gridSpan w:val="3"/>
          </w:tcPr>
          <w:p w:rsidR="00521BC3" w:rsidRDefault="00521BC3" w:rsidP="00746CC3">
            <w:pPr>
              <w:rPr>
                <w:ins w:id="4160" w:author="Judit" w:date="2017-04-28T09:05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521BC3" w:rsidRDefault="00521BC3" w:rsidP="00746CC3">
            <w:pPr>
              <w:rPr>
                <w:ins w:id="4161" w:author="Judit" w:date="2017-04-28T09:05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521BC3" w:rsidRDefault="00521BC3" w:rsidP="00746CC3">
            <w:pPr>
              <w:rPr>
                <w:ins w:id="4162" w:author="Judit" w:date="2017-04-28T09:05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gridSpan w:val="2"/>
          </w:tcPr>
          <w:p w:rsidR="00521BC3" w:rsidRDefault="00521BC3" w:rsidP="00746CC3">
            <w:pPr>
              <w:rPr>
                <w:ins w:id="4163" w:author="Judit" w:date="2017-04-28T09:05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E4655" w:rsidRDefault="00DE4655" w:rsidP="00DE4655">
      <w:pPr>
        <w:jc w:val="center"/>
        <w:rPr>
          <w:ins w:id="4164" w:author="Judit" w:date="2017-12-15T12:55:00Z"/>
          <w:rFonts w:ascii="Times New Roman" w:hAnsi="Times New Roman" w:cs="Times New Roman"/>
          <w:b/>
          <w:sz w:val="28"/>
          <w:szCs w:val="28"/>
        </w:rPr>
      </w:pPr>
      <w:ins w:id="4165" w:author="Judit" w:date="2017-12-15T12:55:00Z">
        <w:r w:rsidRPr="00AD1F6C">
          <w:rPr>
            <w:rFonts w:ascii="Times New Roman" w:hAnsi="Times New Roman" w:cs="Times New Roman"/>
            <w:b/>
            <w:sz w:val="28"/>
            <w:szCs w:val="28"/>
          </w:rPr>
          <w:lastRenderedPageBreak/>
          <w:t>Nyilvántartás a bejelentéshez kötött kereskedelmi tevékenységről</w:t>
        </w:r>
      </w:ins>
    </w:p>
    <w:tbl>
      <w:tblPr>
        <w:tblStyle w:val="Rcsostblzat"/>
        <w:tblW w:w="14283" w:type="dxa"/>
        <w:tblLayout w:type="fixed"/>
        <w:tblLook w:val="04A0" w:firstRow="1" w:lastRow="0" w:firstColumn="1" w:lastColumn="0" w:noHBand="0" w:noVBand="1"/>
      </w:tblPr>
      <w:tblGrid>
        <w:gridCol w:w="6"/>
        <w:gridCol w:w="1236"/>
        <w:gridCol w:w="1276"/>
        <w:gridCol w:w="303"/>
        <w:gridCol w:w="675"/>
        <w:gridCol w:w="156"/>
        <w:gridCol w:w="1985"/>
        <w:gridCol w:w="544"/>
        <w:gridCol w:w="2291"/>
        <w:gridCol w:w="394"/>
        <w:gridCol w:w="1784"/>
        <w:gridCol w:w="658"/>
        <w:gridCol w:w="1126"/>
        <w:gridCol w:w="1849"/>
      </w:tblGrid>
      <w:tr w:rsidR="00DE4655" w:rsidTr="00DE4655">
        <w:trPr>
          <w:trHeight w:val="278"/>
          <w:ins w:id="4166" w:author="Judit" w:date="2017-12-15T12:55:00Z"/>
        </w:trPr>
        <w:tc>
          <w:tcPr>
            <w:tcW w:w="3652" w:type="dxa"/>
            <w:gridSpan w:val="6"/>
            <w:vMerge w:val="restart"/>
          </w:tcPr>
          <w:p w:rsidR="00DE4655" w:rsidRDefault="00DE4655" w:rsidP="00DE4655">
            <w:pPr>
              <w:rPr>
                <w:ins w:id="4167" w:author="Judit" w:date="2017-12-15T12:55:00Z"/>
                <w:rFonts w:ascii="Times New Roman" w:hAnsi="Times New Roman" w:cs="Times New Roman"/>
                <w:b/>
                <w:sz w:val="24"/>
                <w:szCs w:val="24"/>
              </w:rPr>
            </w:pPr>
            <w:ins w:id="4168" w:author="Judit" w:date="2017-12-15T12:55:00Z">
              <w:r w:rsidRPr="00AD1F6C">
                <w:rPr>
                  <w:rFonts w:ascii="Times New Roman" w:hAnsi="Times New Roman" w:cs="Times New Roman"/>
                  <w:b/>
                  <w:sz w:val="24"/>
                  <w:szCs w:val="24"/>
                </w:rPr>
                <w:t>A nyilvántartásba vétel száma:</w:t>
              </w:r>
              <w:r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 </w:t>
              </w:r>
              <w:r w:rsidRPr="003260F5">
                <w:rPr>
                  <w:rFonts w:ascii="Times New Roman" w:hAnsi="Times New Roman" w:cs="Times New Roman"/>
                  <w:b/>
                  <w:strike/>
                  <w:sz w:val="24"/>
                  <w:szCs w:val="24"/>
                </w:rPr>
                <w:t>B.</w:t>
              </w:r>
            </w:ins>
            <w:ins w:id="4169" w:author="Judit" w:date="2017-12-18T08:13:00Z">
              <w:r w:rsidR="00434881" w:rsidRPr="003260F5">
                <w:rPr>
                  <w:rFonts w:ascii="Times New Roman" w:hAnsi="Times New Roman" w:cs="Times New Roman"/>
                  <w:b/>
                  <w:strike/>
                  <w:sz w:val="24"/>
                  <w:szCs w:val="24"/>
                </w:rPr>
                <w:t>3</w:t>
              </w:r>
            </w:ins>
            <w:ins w:id="4170" w:author="Judit" w:date="2017-12-15T12:55:00Z">
              <w:r w:rsidRPr="003260F5">
                <w:rPr>
                  <w:rFonts w:ascii="Times New Roman" w:hAnsi="Times New Roman" w:cs="Times New Roman"/>
                  <w:b/>
                  <w:strike/>
                  <w:sz w:val="24"/>
                  <w:szCs w:val="24"/>
                </w:rPr>
                <w:t>/2017.</w:t>
              </w:r>
            </w:ins>
          </w:p>
        </w:tc>
        <w:tc>
          <w:tcPr>
            <w:tcW w:w="10631" w:type="dxa"/>
            <w:gridSpan w:val="8"/>
          </w:tcPr>
          <w:p w:rsidR="00DE4655" w:rsidRPr="00AD1F6C" w:rsidRDefault="00DE4655" w:rsidP="00DE4655">
            <w:pPr>
              <w:jc w:val="center"/>
              <w:rPr>
                <w:ins w:id="4171" w:author="Judit" w:date="2017-12-15T12:55:00Z"/>
                <w:rFonts w:ascii="Times New Roman" w:hAnsi="Times New Roman" w:cs="Times New Roman"/>
                <w:b/>
                <w:sz w:val="24"/>
                <w:szCs w:val="24"/>
              </w:rPr>
            </w:pPr>
            <w:ins w:id="4172" w:author="Judit" w:date="2017-12-15T12:55:00Z">
              <w:r w:rsidRPr="00AD1F6C">
                <w:rPr>
                  <w:rFonts w:ascii="Times New Roman" w:hAnsi="Times New Roman" w:cs="Times New Roman"/>
                  <w:b/>
                  <w:sz w:val="24"/>
                  <w:szCs w:val="24"/>
                </w:rPr>
                <w:t>A kereskedő</w:t>
              </w:r>
            </w:ins>
          </w:p>
        </w:tc>
      </w:tr>
      <w:tr w:rsidR="00DE4655" w:rsidTr="00DE4655">
        <w:trPr>
          <w:trHeight w:val="277"/>
          <w:ins w:id="4173" w:author="Judit" w:date="2017-12-15T12:55:00Z"/>
        </w:trPr>
        <w:tc>
          <w:tcPr>
            <w:tcW w:w="3652" w:type="dxa"/>
            <w:gridSpan w:val="6"/>
            <w:vMerge/>
          </w:tcPr>
          <w:p w:rsidR="00DE4655" w:rsidRPr="00AD1F6C" w:rsidRDefault="00DE4655" w:rsidP="00DE4655">
            <w:pPr>
              <w:rPr>
                <w:ins w:id="4174" w:author="Judit" w:date="2017-12-15T12:55:00Z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1" w:type="dxa"/>
            <w:gridSpan w:val="8"/>
          </w:tcPr>
          <w:p w:rsidR="00DE4655" w:rsidRDefault="00DE4655" w:rsidP="00DE4655">
            <w:pPr>
              <w:pStyle w:val="western"/>
              <w:spacing w:after="0"/>
              <w:rPr>
                <w:ins w:id="4175" w:author="Judit" w:date="2017-12-15T12:55:00Z"/>
              </w:rPr>
            </w:pPr>
            <w:ins w:id="4176" w:author="Judit" w:date="2017-12-15T12:55:00Z">
              <w:r>
                <w:rPr>
                  <w:sz w:val="20"/>
                  <w:szCs w:val="20"/>
                </w:rPr>
                <w:t xml:space="preserve">Neve: </w:t>
              </w:r>
            </w:ins>
            <w:ins w:id="4177" w:author="Judit" w:date="2017-12-18T08:13:00Z">
              <w:r w:rsidR="00434881" w:rsidRPr="00F753D7">
                <w:rPr>
                  <w:b/>
                  <w:sz w:val="20"/>
                  <w:szCs w:val="20"/>
                  <w:rPrChange w:id="4178" w:author="Judit" w:date="2017-12-18T08:29:00Z">
                    <w:rPr>
                      <w:sz w:val="20"/>
                      <w:szCs w:val="20"/>
                    </w:rPr>
                  </w:rPrChange>
                </w:rPr>
                <w:t>Sipos Anita</w:t>
              </w:r>
            </w:ins>
          </w:p>
        </w:tc>
      </w:tr>
      <w:tr w:rsidR="00DE4655" w:rsidTr="00DE4655">
        <w:trPr>
          <w:trHeight w:val="158"/>
          <w:ins w:id="4179" w:author="Judit" w:date="2017-12-15T12:55:00Z"/>
        </w:trPr>
        <w:tc>
          <w:tcPr>
            <w:tcW w:w="3652" w:type="dxa"/>
            <w:gridSpan w:val="6"/>
            <w:vMerge w:val="restart"/>
          </w:tcPr>
          <w:p w:rsidR="00E008F5" w:rsidRDefault="00DE4655" w:rsidP="00DE4655">
            <w:pPr>
              <w:pStyle w:val="western"/>
              <w:spacing w:after="0"/>
              <w:rPr>
                <w:ins w:id="4180" w:author="Judit" w:date="2017-12-15T12:55:00Z"/>
              </w:rPr>
            </w:pPr>
            <w:ins w:id="4181" w:author="Judit" w:date="2017-12-15T12:55:00Z">
              <w:r>
                <w:rPr>
                  <w:b/>
                </w:rPr>
                <w:t>Az üzlet(</w:t>
              </w:r>
              <w:proofErr w:type="spellStart"/>
              <w:r>
                <w:rPr>
                  <w:b/>
                </w:rPr>
                <w:t>ek</w:t>
              </w:r>
              <w:proofErr w:type="spellEnd"/>
              <w:r>
                <w:rPr>
                  <w:b/>
                </w:rPr>
                <w:t>) elnevezése:</w:t>
              </w:r>
              <w:r w:rsidR="00E008F5">
                <w:t xml:space="preserve"> --------</w:t>
              </w:r>
            </w:ins>
          </w:p>
        </w:tc>
        <w:tc>
          <w:tcPr>
            <w:tcW w:w="10631" w:type="dxa"/>
            <w:gridSpan w:val="8"/>
          </w:tcPr>
          <w:p w:rsidR="00DE4655" w:rsidRDefault="00DE4655" w:rsidP="00DE4655">
            <w:pPr>
              <w:pStyle w:val="western"/>
              <w:spacing w:after="0"/>
              <w:rPr>
                <w:ins w:id="4182" w:author="Judit" w:date="2017-12-15T12:55:00Z"/>
              </w:rPr>
            </w:pPr>
            <w:proofErr w:type="gramStart"/>
            <w:ins w:id="4183" w:author="Judit" w:date="2017-12-15T12:55:00Z">
              <w:r>
                <w:rPr>
                  <w:sz w:val="20"/>
                  <w:szCs w:val="20"/>
                </w:rPr>
                <w:t xml:space="preserve">Címe:  </w:t>
              </w:r>
            </w:ins>
            <w:ins w:id="4184" w:author="Judit" w:date="2017-12-18T08:14:00Z">
              <w:r w:rsidR="00434881">
                <w:rPr>
                  <w:sz w:val="20"/>
                  <w:szCs w:val="20"/>
                </w:rPr>
                <w:t>8248</w:t>
              </w:r>
              <w:proofErr w:type="gramEnd"/>
              <w:r w:rsidR="00434881">
                <w:rPr>
                  <w:sz w:val="20"/>
                  <w:szCs w:val="20"/>
                </w:rPr>
                <w:t xml:space="preserve"> Nemesvámos, Kossuth u. 206.</w:t>
              </w:r>
            </w:ins>
          </w:p>
        </w:tc>
      </w:tr>
      <w:tr w:rsidR="00DE4655" w:rsidTr="00DE4655">
        <w:trPr>
          <w:trHeight w:val="157"/>
          <w:ins w:id="4185" w:author="Judit" w:date="2017-12-15T12:55:00Z"/>
        </w:trPr>
        <w:tc>
          <w:tcPr>
            <w:tcW w:w="3652" w:type="dxa"/>
            <w:gridSpan w:val="6"/>
            <w:vMerge/>
          </w:tcPr>
          <w:p w:rsidR="00DE4655" w:rsidRDefault="00DE4655" w:rsidP="00DE4655">
            <w:pPr>
              <w:rPr>
                <w:ins w:id="4186" w:author="Judit" w:date="2017-12-15T12:55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31" w:type="dxa"/>
            <w:gridSpan w:val="8"/>
          </w:tcPr>
          <w:p w:rsidR="00DE4655" w:rsidRDefault="00DE4655" w:rsidP="00DE4655">
            <w:pPr>
              <w:pStyle w:val="western"/>
              <w:spacing w:after="0"/>
              <w:rPr>
                <w:ins w:id="4187" w:author="Judit" w:date="2017-12-15T12:55:00Z"/>
              </w:rPr>
            </w:pPr>
            <w:ins w:id="4188" w:author="Judit" w:date="2017-12-15T12:55:00Z">
              <w:r>
                <w:rPr>
                  <w:sz w:val="20"/>
                  <w:szCs w:val="20"/>
                </w:rPr>
                <w:t>Székhelye:</w:t>
              </w:r>
            </w:ins>
            <w:ins w:id="4189" w:author="Judit" w:date="2017-12-18T08:14:00Z">
              <w:r w:rsidR="00434881">
                <w:rPr>
                  <w:sz w:val="20"/>
                  <w:szCs w:val="20"/>
                </w:rPr>
                <w:t xml:space="preserve"> 8248 Nemesvámos, Kossuth u. 206.</w:t>
              </w:r>
            </w:ins>
            <w:ins w:id="4190" w:author="Judit" w:date="2017-12-15T12:55:00Z">
              <w:r>
                <w:rPr>
                  <w:sz w:val="20"/>
                  <w:szCs w:val="20"/>
                </w:rPr>
                <w:t xml:space="preserve"> </w:t>
              </w:r>
            </w:ins>
          </w:p>
        </w:tc>
      </w:tr>
      <w:tr w:rsidR="00DE4655" w:rsidTr="00DE4655">
        <w:trPr>
          <w:trHeight w:val="158"/>
          <w:ins w:id="4191" w:author="Judit" w:date="2017-12-15T12:55:00Z"/>
        </w:trPr>
        <w:tc>
          <w:tcPr>
            <w:tcW w:w="3652" w:type="dxa"/>
            <w:gridSpan w:val="6"/>
          </w:tcPr>
          <w:p w:rsidR="00DE4655" w:rsidRPr="00AD1F6C" w:rsidRDefault="00DE4655" w:rsidP="00DE4655">
            <w:pPr>
              <w:jc w:val="center"/>
              <w:rPr>
                <w:ins w:id="4192" w:author="Judit" w:date="2017-12-15T12:55:00Z"/>
                <w:rFonts w:ascii="Times New Roman" w:hAnsi="Times New Roman" w:cs="Times New Roman"/>
                <w:b/>
                <w:sz w:val="24"/>
                <w:szCs w:val="24"/>
              </w:rPr>
            </w:pPr>
            <w:ins w:id="4193" w:author="Judit" w:date="2017-12-15T12:55:00Z">
              <w:r>
                <w:rPr>
                  <w:rFonts w:ascii="Times New Roman" w:hAnsi="Times New Roman" w:cs="Times New Roman"/>
                  <w:b/>
                  <w:sz w:val="24"/>
                  <w:szCs w:val="24"/>
                </w:rPr>
                <w:t>Nyitvatartási ideje</w:t>
              </w:r>
            </w:ins>
          </w:p>
        </w:tc>
        <w:tc>
          <w:tcPr>
            <w:tcW w:w="5214" w:type="dxa"/>
            <w:gridSpan w:val="4"/>
          </w:tcPr>
          <w:p w:rsidR="00DE4655" w:rsidRPr="00CC34EB" w:rsidRDefault="00DE4655" w:rsidP="00DE4655">
            <w:pPr>
              <w:rPr>
                <w:ins w:id="4194" w:author="Judit" w:date="2017-12-15T12:55:00Z"/>
                <w:rFonts w:ascii="Times New Roman" w:hAnsi="Times New Roman" w:cs="Times New Roman"/>
                <w:sz w:val="20"/>
                <w:szCs w:val="20"/>
              </w:rPr>
            </w:pPr>
            <w:ins w:id="4195" w:author="Judit" w:date="2017-12-15T12:55:00Z">
              <w:r>
                <w:rPr>
                  <w:rFonts w:ascii="Times New Roman" w:hAnsi="Times New Roman" w:cs="Times New Roman"/>
                  <w:sz w:val="20"/>
                  <w:szCs w:val="20"/>
                </w:rPr>
                <w:t xml:space="preserve">Cégjegyzék száma: </w:t>
              </w:r>
            </w:ins>
            <w:ins w:id="4196" w:author="Judit" w:date="2017-12-18T08:28:00Z">
              <w:r w:rsidR="0048651D">
                <w:rPr>
                  <w:rFonts w:ascii="Times New Roman" w:hAnsi="Times New Roman" w:cs="Times New Roman"/>
                  <w:sz w:val="20"/>
                  <w:szCs w:val="20"/>
                </w:rPr>
                <w:t>---</w:t>
              </w:r>
            </w:ins>
          </w:p>
        </w:tc>
        <w:tc>
          <w:tcPr>
            <w:tcW w:w="5417" w:type="dxa"/>
            <w:gridSpan w:val="4"/>
          </w:tcPr>
          <w:p w:rsidR="00DE4655" w:rsidRPr="00CC34EB" w:rsidRDefault="00DE4655" w:rsidP="00DE4655">
            <w:pPr>
              <w:rPr>
                <w:ins w:id="4197" w:author="Judit" w:date="2017-12-15T12:55:00Z"/>
                <w:rFonts w:ascii="Times New Roman" w:hAnsi="Times New Roman" w:cs="Times New Roman"/>
                <w:sz w:val="20"/>
                <w:szCs w:val="20"/>
              </w:rPr>
            </w:pPr>
            <w:ins w:id="4198" w:author="Judit" w:date="2017-12-15T12:55:00Z">
              <w:r w:rsidRPr="00CC34EB">
                <w:rPr>
                  <w:rFonts w:ascii="Times New Roman" w:hAnsi="Times New Roman" w:cs="Times New Roman"/>
                  <w:sz w:val="20"/>
                  <w:szCs w:val="20"/>
                </w:rPr>
                <w:t xml:space="preserve">Kistermelő regisztrációs </w:t>
              </w:r>
              <w:proofErr w:type="gramStart"/>
              <w:r w:rsidRPr="00CC34EB">
                <w:rPr>
                  <w:rFonts w:ascii="Times New Roman" w:hAnsi="Times New Roman" w:cs="Times New Roman"/>
                  <w:sz w:val="20"/>
                  <w:szCs w:val="20"/>
                </w:rPr>
                <w:t>száma:</w:t>
              </w:r>
              <w:r>
                <w:rPr>
                  <w:rFonts w:ascii="Times New Roman" w:hAnsi="Times New Roman" w:cs="Times New Roman"/>
                  <w:sz w:val="20"/>
                  <w:szCs w:val="20"/>
                </w:rPr>
                <w:t>---</w:t>
              </w:r>
              <w:proofErr w:type="gramEnd"/>
            </w:ins>
          </w:p>
        </w:tc>
      </w:tr>
      <w:tr w:rsidR="00DE4655" w:rsidTr="00DE4655">
        <w:trPr>
          <w:trHeight w:val="157"/>
          <w:ins w:id="4199" w:author="Judit" w:date="2017-12-15T12:55:00Z"/>
        </w:trPr>
        <w:tc>
          <w:tcPr>
            <w:tcW w:w="1242" w:type="dxa"/>
            <w:gridSpan w:val="2"/>
          </w:tcPr>
          <w:p w:rsidR="00DE4655" w:rsidRPr="00AD1F6C" w:rsidRDefault="00DE4655" w:rsidP="00DE4655">
            <w:pPr>
              <w:rPr>
                <w:ins w:id="4200" w:author="Judit" w:date="2017-12-15T12:55:00Z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E4655" w:rsidRPr="00AD1F6C" w:rsidRDefault="00DE4655" w:rsidP="00DE4655">
            <w:pPr>
              <w:rPr>
                <w:ins w:id="4201" w:author="Judit" w:date="2017-12-15T12:55:00Z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DE4655" w:rsidRPr="00AD1F6C" w:rsidRDefault="00DE4655" w:rsidP="00DE4655">
            <w:pPr>
              <w:rPr>
                <w:ins w:id="4202" w:author="Judit" w:date="2017-12-15T12:55:00Z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4" w:type="dxa"/>
            <w:gridSpan w:val="4"/>
          </w:tcPr>
          <w:p w:rsidR="00DE4655" w:rsidRDefault="00DE4655" w:rsidP="00DE4655">
            <w:pPr>
              <w:rPr>
                <w:ins w:id="4203" w:author="Judit" w:date="2017-12-15T12:55:00Z"/>
                <w:rFonts w:ascii="Times New Roman" w:hAnsi="Times New Roman" w:cs="Times New Roman"/>
                <w:sz w:val="20"/>
                <w:szCs w:val="20"/>
              </w:rPr>
            </w:pPr>
            <w:ins w:id="4204" w:author="Judit" w:date="2017-12-15T12:55:00Z">
              <w:r>
                <w:rPr>
                  <w:rFonts w:ascii="Times New Roman" w:hAnsi="Times New Roman" w:cs="Times New Roman"/>
                  <w:sz w:val="20"/>
                  <w:szCs w:val="20"/>
                </w:rPr>
                <w:t xml:space="preserve">Vállalkozói nyilvántartás száma: </w:t>
              </w:r>
            </w:ins>
            <w:ins w:id="4205" w:author="Judit" w:date="2017-12-18T08:14:00Z">
              <w:r w:rsidR="00434881" w:rsidRPr="00434881">
                <w:rPr>
                  <w:rFonts w:ascii="Times New Roman" w:hAnsi="Times New Roman" w:cs="Times New Roman"/>
                  <w:sz w:val="20"/>
                  <w:szCs w:val="20"/>
                </w:rPr>
                <w:t>52049532</w:t>
              </w:r>
            </w:ins>
          </w:p>
        </w:tc>
        <w:tc>
          <w:tcPr>
            <w:tcW w:w="5417" w:type="dxa"/>
            <w:gridSpan w:val="4"/>
          </w:tcPr>
          <w:p w:rsidR="00DE4655" w:rsidRDefault="00DE4655" w:rsidP="00DE4655">
            <w:pPr>
              <w:rPr>
                <w:ins w:id="4206" w:author="Judit" w:date="2017-12-15T12:55:00Z"/>
                <w:rFonts w:ascii="Times New Roman" w:hAnsi="Times New Roman" w:cs="Times New Roman"/>
                <w:sz w:val="20"/>
                <w:szCs w:val="20"/>
              </w:rPr>
            </w:pPr>
            <w:ins w:id="4207" w:author="Judit" w:date="2017-12-15T12:55:00Z">
              <w:r w:rsidRPr="00CC34EB">
                <w:rPr>
                  <w:rFonts w:ascii="Times New Roman" w:hAnsi="Times New Roman" w:cs="Times New Roman"/>
                  <w:sz w:val="20"/>
                  <w:szCs w:val="20"/>
                </w:rPr>
                <w:t>Statisztikai száma:</w:t>
              </w:r>
              <w:r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</w:ins>
            <w:ins w:id="4208" w:author="Judit" w:date="2017-12-18T08:15:00Z">
              <w:r w:rsidR="00434881" w:rsidRPr="00434881">
                <w:rPr>
                  <w:rFonts w:ascii="Times New Roman" w:hAnsi="Times New Roman" w:cs="Times New Roman"/>
                  <w:sz w:val="20"/>
                  <w:szCs w:val="20"/>
                </w:rPr>
                <w:t>68650344-4789-231-19</w:t>
              </w:r>
            </w:ins>
          </w:p>
        </w:tc>
      </w:tr>
      <w:tr w:rsidR="00DE4655" w:rsidTr="00DE4655">
        <w:trPr>
          <w:trHeight w:val="158"/>
          <w:ins w:id="4209" w:author="Judit" w:date="2017-12-15T12:55:00Z"/>
        </w:trPr>
        <w:tc>
          <w:tcPr>
            <w:tcW w:w="1242" w:type="dxa"/>
            <w:gridSpan w:val="2"/>
          </w:tcPr>
          <w:p w:rsidR="00DE4655" w:rsidRPr="00015770" w:rsidRDefault="00DE4655" w:rsidP="00DE4655">
            <w:pPr>
              <w:rPr>
                <w:ins w:id="4210" w:author="Judit" w:date="2017-12-15T12:55:00Z"/>
                <w:rFonts w:ascii="Times New Roman" w:hAnsi="Times New Roman" w:cs="Times New Roman"/>
                <w:sz w:val="18"/>
                <w:szCs w:val="18"/>
              </w:rPr>
            </w:pPr>
            <w:ins w:id="4211" w:author="Judit" w:date="2017-12-15T12:55:00Z">
              <w:r w:rsidRPr="00015770">
                <w:rPr>
                  <w:rFonts w:ascii="Times New Roman" w:hAnsi="Times New Roman" w:cs="Times New Roman"/>
                  <w:sz w:val="18"/>
                  <w:szCs w:val="18"/>
                </w:rPr>
                <w:t>Hétfő</w:t>
              </w:r>
            </w:ins>
          </w:p>
        </w:tc>
        <w:tc>
          <w:tcPr>
            <w:tcW w:w="1276" w:type="dxa"/>
          </w:tcPr>
          <w:p w:rsidR="00DE4655" w:rsidRDefault="00DE4655" w:rsidP="00DE4655">
            <w:pPr>
              <w:rPr>
                <w:ins w:id="4212" w:author="Judit" w:date="2017-12-15T12:55:00Z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:rsidR="00DE4655" w:rsidRPr="00015770" w:rsidRDefault="00DE4655" w:rsidP="00DE4655">
            <w:pPr>
              <w:rPr>
                <w:ins w:id="4213" w:author="Judit" w:date="2017-12-15T12:55:00Z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4" w:type="dxa"/>
            <w:gridSpan w:val="4"/>
          </w:tcPr>
          <w:p w:rsidR="00DE4655" w:rsidRDefault="00DE4655" w:rsidP="00DE4655">
            <w:pPr>
              <w:pStyle w:val="western"/>
              <w:spacing w:after="0"/>
              <w:rPr>
                <w:ins w:id="4214" w:author="Judit" w:date="2017-12-15T12:55:00Z"/>
                <w:sz w:val="18"/>
                <w:szCs w:val="18"/>
              </w:rPr>
            </w:pPr>
            <w:ins w:id="4215" w:author="Judit" w:date="2017-12-15T12:55:00Z">
              <w:r w:rsidRPr="00CC34EB">
                <w:rPr>
                  <w:sz w:val="20"/>
                  <w:szCs w:val="20"/>
                </w:rPr>
                <w:t>Az üzlet alapterülete (m</w:t>
              </w:r>
              <w:r w:rsidRPr="00CC34EB">
                <w:rPr>
                  <w:sz w:val="20"/>
                  <w:szCs w:val="20"/>
                  <w:vertAlign w:val="superscript"/>
                </w:rPr>
                <w:t>2</w:t>
              </w:r>
              <w:r w:rsidRPr="00CC34EB">
                <w:rPr>
                  <w:sz w:val="20"/>
                  <w:szCs w:val="20"/>
                </w:rPr>
                <w:t>):</w:t>
              </w:r>
              <w:r>
                <w:rPr>
                  <w:sz w:val="20"/>
                  <w:szCs w:val="20"/>
                </w:rPr>
                <w:t xml:space="preserve"> </w:t>
              </w:r>
            </w:ins>
          </w:p>
        </w:tc>
        <w:tc>
          <w:tcPr>
            <w:tcW w:w="5417" w:type="dxa"/>
            <w:gridSpan w:val="4"/>
            <w:vMerge w:val="restart"/>
          </w:tcPr>
          <w:p w:rsidR="00DE4655" w:rsidRDefault="00DE4655" w:rsidP="00DE4655">
            <w:pPr>
              <w:rPr>
                <w:ins w:id="4216" w:author="Judit" w:date="2017-12-15T12:55:00Z"/>
                <w:rFonts w:ascii="Times New Roman" w:hAnsi="Times New Roman" w:cs="Times New Roman"/>
                <w:sz w:val="20"/>
                <w:szCs w:val="20"/>
              </w:rPr>
            </w:pPr>
            <w:ins w:id="4217" w:author="Judit" w:date="2017-12-15T12:55:00Z">
              <w:r w:rsidRPr="00CC34EB">
                <w:rPr>
                  <w:rFonts w:ascii="Times New Roman" w:hAnsi="Times New Roman" w:cs="Times New Roman"/>
                  <w:sz w:val="20"/>
                  <w:szCs w:val="20"/>
                </w:rPr>
                <w:t>A kereskedelmi tevékenység megkezdésének időpontja:</w:t>
              </w:r>
              <w:r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</w:ins>
          </w:p>
          <w:p w:rsidR="00DE4655" w:rsidRDefault="00DE4655" w:rsidP="00DE4655">
            <w:pPr>
              <w:rPr>
                <w:ins w:id="4218" w:author="Judit" w:date="2017-12-15T12:55:00Z"/>
                <w:rFonts w:ascii="Times New Roman" w:hAnsi="Times New Roman" w:cs="Times New Roman"/>
                <w:sz w:val="20"/>
                <w:szCs w:val="20"/>
              </w:rPr>
            </w:pPr>
            <w:ins w:id="4219" w:author="Judit" w:date="2017-12-15T12:55:00Z">
              <w:r>
                <w:rPr>
                  <w:rFonts w:ascii="Times New Roman" w:hAnsi="Times New Roman" w:cs="Times New Roman"/>
                  <w:sz w:val="20"/>
                  <w:szCs w:val="20"/>
                </w:rPr>
                <w:t>2017.</w:t>
              </w:r>
            </w:ins>
            <w:ins w:id="4220" w:author="Judit" w:date="2017-12-18T08:15:00Z">
              <w:r w:rsidR="00434881">
                <w:rPr>
                  <w:rFonts w:ascii="Times New Roman" w:hAnsi="Times New Roman" w:cs="Times New Roman"/>
                  <w:sz w:val="20"/>
                  <w:szCs w:val="20"/>
                </w:rPr>
                <w:t>12.15.</w:t>
              </w:r>
            </w:ins>
          </w:p>
        </w:tc>
      </w:tr>
      <w:tr w:rsidR="00DE4655" w:rsidTr="00DE4655">
        <w:trPr>
          <w:trHeight w:val="1663"/>
          <w:ins w:id="4221" w:author="Judit" w:date="2017-12-15T12:55:00Z"/>
        </w:trPr>
        <w:tc>
          <w:tcPr>
            <w:tcW w:w="1242" w:type="dxa"/>
            <w:gridSpan w:val="2"/>
          </w:tcPr>
          <w:p w:rsidR="00DE4655" w:rsidRPr="00015770" w:rsidRDefault="00DE4655" w:rsidP="00DE4655">
            <w:pPr>
              <w:rPr>
                <w:ins w:id="4222" w:author="Judit" w:date="2017-12-15T12:55:00Z"/>
                <w:rFonts w:ascii="Times New Roman" w:hAnsi="Times New Roman" w:cs="Times New Roman"/>
                <w:sz w:val="18"/>
                <w:szCs w:val="18"/>
              </w:rPr>
            </w:pPr>
            <w:ins w:id="4223" w:author="Judit" w:date="2017-12-15T12:55:00Z">
              <w:r w:rsidRPr="00015770">
                <w:rPr>
                  <w:rFonts w:ascii="Times New Roman" w:hAnsi="Times New Roman" w:cs="Times New Roman"/>
                  <w:sz w:val="18"/>
                  <w:szCs w:val="18"/>
                </w:rPr>
                <w:t>Kedd</w:t>
              </w:r>
            </w:ins>
          </w:p>
        </w:tc>
        <w:tc>
          <w:tcPr>
            <w:tcW w:w="1276" w:type="dxa"/>
          </w:tcPr>
          <w:p w:rsidR="00DE4655" w:rsidRPr="00015770" w:rsidRDefault="00DE4655" w:rsidP="00DE4655">
            <w:pPr>
              <w:rPr>
                <w:ins w:id="4224" w:author="Judit" w:date="2017-12-15T12:55:00Z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:rsidR="00DE4655" w:rsidRPr="00015770" w:rsidRDefault="00DE4655" w:rsidP="00DE4655">
            <w:pPr>
              <w:rPr>
                <w:ins w:id="4225" w:author="Judit" w:date="2017-12-15T12:55:00Z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4" w:type="dxa"/>
            <w:gridSpan w:val="4"/>
          </w:tcPr>
          <w:p w:rsidR="00DE4655" w:rsidRDefault="00DE4655" w:rsidP="00DE4655">
            <w:pPr>
              <w:rPr>
                <w:ins w:id="4226" w:author="Judit" w:date="2017-12-15T12:55:00Z"/>
                <w:rFonts w:ascii="Times New Roman" w:hAnsi="Times New Roman" w:cs="Times New Roman"/>
                <w:sz w:val="18"/>
                <w:szCs w:val="18"/>
              </w:rPr>
            </w:pPr>
            <w:ins w:id="4227" w:author="Judit" w:date="2017-12-15T12:55:00Z">
              <w:r w:rsidRPr="00D7317A">
                <w:rPr>
                  <w:rFonts w:ascii="Times New Roman" w:hAnsi="Times New Roman" w:cs="Times New Roman"/>
                  <w:sz w:val="18"/>
                  <w:szCs w:val="18"/>
                  <w:u w:val="single"/>
                </w:rPr>
                <w:t>Napi fogyasztási cikket értékesítő üzlet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esetén: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br/>
                <w:t xml:space="preserve">Árusítótér nettó alapterülete: 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br/>
                <w:t>Üzlethez létesített gépjármű-várakozóhelyek: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br/>
                <w:t xml:space="preserve">száma: 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br/>
                <w:t>telekhatártól mért távolsága:</w:t>
              </w:r>
            </w:ins>
          </w:p>
          <w:p w:rsidR="00DE4655" w:rsidRDefault="00DE4655" w:rsidP="00DE4655">
            <w:pPr>
              <w:rPr>
                <w:ins w:id="4228" w:author="Judit" w:date="2017-12-15T12:55:00Z"/>
                <w:rFonts w:ascii="Times New Roman" w:hAnsi="Times New Roman" w:cs="Times New Roman"/>
                <w:sz w:val="18"/>
                <w:szCs w:val="18"/>
              </w:rPr>
            </w:pPr>
            <w:ins w:id="4229" w:author="Judit" w:date="2017-12-15T12:55:00Z"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elhelyezése: </w:t>
              </w:r>
            </w:ins>
          </w:p>
          <w:p w:rsidR="00DE4655" w:rsidRDefault="00DE4655" w:rsidP="00DE4655">
            <w:pPr>
              <w:rPr>
                <w:ins w:id="4230" w:author="Judit" w:date="2017-12-15T12:55:00Z"/>
                <w:rFonts w:ascii="Times New Roman" w:hAnsi="Times New Roman" w:cs="Times New Roman"/>
                <w:sz w:val="18"/>
                <w:szCs w:val="18"/>
              </w:rPr>
            </w:pPr>
            <w:ins w:id="4231" w:author="Judit" w:date="2017-12-15T12:55:00Z"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  </w:t>
              </w:r>
            </w:ins>
          </w:p>
          <w:p w:rsidR="00DE4655" w:rsidRDefault="00DE4655" w:rsidP="00DE4655">
            <w:pPr>
              <w:rPr>
                <w:ins w:id="4232" w:author="Judit" w:date="2017-12-15T12:55:00Z"/>
                <w:rFonts w:ascii="Times New Roman" w:hAnsi="Times New Roman" w:cs="Times New Roman"/>
                <w:b/>
                <w:sz w:val="28"/>
                <w:szCs w:val="28"/>
              </w:rPr>
            </w:pPr>
            <w:ins w:id="4233" w:author="Judit" w:date="2017-12-15T12:55:00Z"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  </w:t>
              </w:r>
            </w:ins>
          </w:p>
        </w:tc>
        <w:tc>
          <w:tcPr>
            <w:tcW w:w="5417" w:type="dxa"/>
            <w:gridSpan w:val="4"/>
            <w:vMerge/>
          </w:tcPr>
          <w:p w:rsidR="00DE4655" w:rsidRDefault="00DE4655" w:rsidP="00DE4655">
            <w:pPr>
              <w:rPr>
                <w:ins w:id="4234" w:author="Judit" w:date="2017-12-15T12:55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4655" w:rsidTr="00DE4655">
        <w:trPr>
          <w:trHeight w:val="158"/>
          <w:ins w:id="4235" w:author="Judit" w:date="2017-12-15T12:55:00Z"/>
        </w:trPr>
        <w:tc>
          <w:tcPr>
            <w:tcW w:w="1242" w:type="dxa"/>
            <w:gridSpan w:val="2"/>
          </w:tcPr>
          <w:p w:rsidR="00DE4655" w:rsidRPr="00015770" w:rsidRDefault="00DE4655" w:rsidP="00DE4655">
            <w:pPr>
              <w:rPr>
                <w:ins w:id="4236" w:author="Judit" w:date="2017-12-15T12:55:00Z"/>
                <w:rFonts w:ascii="Times New Roman" w:hAnsi="Times New Roman" w:cs="Times New Roman"/>
                <w:sz w:val="18"/>
                <w:szCs w:val="18"/>
              </w:rPr>
            </w:pPr>
            <w:ins w:id="4237" w:author="Judit" w:date="2017-12-15T12:55:00Z">
              <w:r w:rsidRPr="00015770">
                <w:rPr>
                  <w:rFonts w:ascii="Times New Roman" w:hAnsi="Times New Roman" w:cs="Times New Roman"/>
                  <w:sz w:val="18"/>
                  <w:szCs w:val="18"/>
                </w:rPr>
                <w:t>Szerda</w:t>
              </w:r>
            </w:ins>
          </w:p>
        </w:tc>
        <w:tc>
          <w:tcPr>
            <w:tcW w:w="1276" w:type="dxa"/>
          </w:tcPr>
          <w:p w:rsidR="00DE4655" w:rsidRPr="00015770" w:rsidRDefault="00DE4655" w:rsidP="00DE4655">
            <w:pPr>
              <w:rPr>
                <w:ins w:id="4238" w:author="Judit" w:date="2017-12-15T12:55:00Z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:rsidR="00DE4655" w:rsidRPr="00015770" w:rsidRDefault="00DE4655" w:rsidP="00DE4655">
            <w:pPr>
              <w:rPr>
                <w:ins w:id="4239" w:author="Judit" w:date="2017-12-15T12:55:00Z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4" w:type="dxa"/>
            <w:gridSpan w:val="4"/>
            <w:vMerge w:val="restart"/>
          </w:tcPr>
          <w:p w:rsidR="00DE4655" w:rsidRPr="00CC34EB" w:rsidRDefault="00DE4655" w:rsidP="00DE4655">
            <w:pPr>
              <w:rPr>
                <w:ins w:id="4240" w:author="Judit" w:date="2017-12-15T12:55:00Z"/>
                <w:rFonts w:ascii="Times New Roman" w:hAnsi="Times New Roman" w:cs="Times New Roman"/>
                <w:sz w:val="20"/>
                <w:szCs w:val="20"/>
              </w:rPr>
            </w:pPr>
            <w:ins w:id="4241" w:author="Judit" w:date="2017-12-15T12:55:00Z">
              <w:r w:rsidRPr="00CC34EB">
                <w:rPr>
                  <w:rFonts w:ascii="Times New Roman" w:hAnsi="Times New Roman" w:cs="Times New Roman"/>
                  <w:sz w:val="20"/>
                  <w:szCs w:val="20"/>
                </w:rPr>
                <w:t xml:space="preserve">Vendéglátó üzlet esetén a </w:t>
              </w:r>
              <w:proofErr w:type="gramStart"/>
              <w:r w:rsidRPr="00CC34EB">
                <w:rPr>
                  <w:rFonts w:ascii="Times New Roman" w:hAnsi="Times New Roman" w:cs="Times New Roman"/>
                  <w:sz w:val="20"/>
                  <w:szCs w:val="20"/>
                </w:rPr>
                <w:t>befogadóképessége:</w:t>
              </w:r>
              <w:r>
                <w:rPr>
                  <w:rFonts w:ascii="Times New Roman" w:hAnsi="Times New Roman" w:cs="Times New Roman"/>
                  <w:sz w:val="20"/>
                  <w:szCs w:val="20"/>
                </w:rPr>
                <w:t>---</w:t>
              </w:r>
              <w:proofErr w:type="gramEnd"/>
            </w:ins>
          </w:p>
        </w:tc>
        <w:tc>
          <w:tcPr>
            <w:tcW w:w="5417" w:type="dxa"/>
            <w:gridSpan w:val="4"/>
            <w:vMerge w:val="restart"/>
          </w:tcPr>
          <w:p w:rsidR="00DE4655" w:rsidRPr="00CC34EB" w:rsidRDefault="00DE4655" w:rsidP="00DE4655">
            <w:pPr>
              <w:rPr>
                <w:ins w:id="4242" w:author="Judit" w:date="2017-12-15T12:55:00Z"/>
                <w:rFonts w:ascii="Times New Roman" w:hAnsi="Times New Roman" w:cs="Times New Roman"/>
                <w:sz w:val="20"/>
                <w:szCs w:val="20"/>
              </w:rPr>
            </w:pPr>
            <w:ins w:id="4243" w:author="Judit" w:date="2017-12-15T12:55:00Z">
              <w:r w:rsidRPr="00CC34EB">
                <w:rPr>
                  <w:rFonts w:ascii="Times New Roman" w:hAnsi="Times New Roman" w:cs="Times New Roman"/>
                  <w:sz w:val="20"/>
                  <w:szCs w:val="20"/>
                </w:rPr>
                <w:t>A kereskedelmi tevékenység módosításának időpontja:</w:t>
              </w:r>
            </w:ins>
          </w:p>
        </w:tc>
      </w:tr>
      <w:tr w:rsidR="00DE4655" w:rsidTr="00DE4655">
        <w:trPr>
          <w:trHeight w:val="157"/>
          <w:ins w:id="4244" w:author="Judit" w:date="2017-12-15T12:55:00Z"/>
        </w:trPr>
        <w:tc>
          <w:tcPr>
            <w:tcW w:w="1242" w:type="dxa"/>
            <w:gridSpan w:val="2"/>
          </w:tcPr>
          <w:p w:rsidR="00DE4655" w:rsidRPr="00015770" w:rsidRDefault="00DE4655" w:rsidP="00DE4655">
            <w:pPr>
              <w:rPr>
                <w:ins w:id="4245" w:author="Judit" w:date="2017-12-15T12:55:00Z"/>
                <w:rFonts w:ascii="Times New Roman" w:hAnsi="Times New Roman" w:cs="Times New Roman"/>
                <w:sz w:val="18"/>
                <w:szCs w:val="18"/>
              </w:rPr>
            </w:pPr>
            <w:ins w:id="4246" w:author="Judit" w:date="2017-12-15T12:55:00Z">
              <w:r w:rsidRPr="00015770">
                <w:rPr>
                  <w:rFonts w:ascii="Times New Roman" w:hAnsi="Times New Roman" w:cs="Times New Roman"/>
                  <w:sz w:val="18"/>
                  <w:szCs w:val="18"/>
                </w:rPr>
                <w:t>Csütörtök</w:t>
              </w:r>
            </w:ins>
          </w:p>
        </w:tc>
        <w:tc>
          <w:tcPr>
            <w:tcW w:w="1276" w:type="dxa"/>
          </w:tcPr>
          <w:p w:rsidR="00DE4655" w:rsidRPr="00015770" w:rsidRDefault="00DE4655" w:rsidP="00DE4655">
            <w:pPr>
              <w:rPr>
                <w:ins w:id="4247" w:author="Judit" w:date="2017-12-15T12:55:00Z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:rsidR="00DE4655" w:rsidRPr="00015770" w:rsidRDefault="00DE4655" w:rsidP="00DE4655">
            <w:pPr>
              <w:rPr>
                <w:ins w:id="4248" w:author="Judit" w:date="2017-12-15T12:55:00Z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4" w:type="dxa"/>
            <w:gridSpan w:val="4"/>
            <w:vMerge/>
          </w:tcPr>
          <w:p w:rsidR="00DE4655" w:rsidRDefault="00DE4655" w:rsidP="00DE4655">
            <w:pPr>
              <w:rPr>
                <w:ins w:id="4249" w:author="Judit" w:date="2017-12-15T12:55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7" w:type="dxa"/>
            <w:gridSpan w:val="4"/>
            <w:vMerge/>
          </w:tcPr>
          <w:p w:rsidR="00DE4655" w:rsidRDefault="00DE4655" w:rsidP="00DE4655">
            <w:pPr>
              <w:rPr>
                <w:ins w:id="4250" w:author="Judit" w:date="2017-12-15T12:55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4655" w:rsidTr="00DE4655">
        <w:trPr>
          <w:trHeight w:val="105"/>
          <w:ins w:id="4251" w:author="Judit" w:date="2017-12-15T12:55:00Z"/>
        </w:trPr>
        <w:tc>
          <w:tcPr>
            <w:tcW w:w="1242" w:type="dxa"/>
            <w:gridSpan w:val="2"/>
          </w:tcPr>
          <w:p w:rsidR="00DE4655" w:rsidRPr="00015770" w:rsidRDefault="00DE4655" w:rsidP="00DE4655">
            <w:pPr>
              <w:rPr>
                <w:ins w:id="4252" w:author="Judit" w:date="2017-12-15T12:55:00Z"/>
                <w:rFonts w:ascii="Times New Roman" w:hAnsi="Times New Roman" w:cs="Times New Roman"/>
                <w:sz w:val="18"/>
                <w:szCs w:val="18"/>
              </w:rPr>
            </w:pPr>
            <w:ins w:id="4253" w:author="Judit" w:date="2017-12-15T12:55:00Z">
              <w:r w:rsidRPr="00015770">
                <w:rPr>
                  <w:rFonts w:ascii="Times New Roman" w:hAnsi="Times New Roman" w:cs="Times New Roman"/>
                  <w:sz w:val="18"/>
                  <w:szCs w:val="18"/>
                </w:rPr>
                <w:t>Péntek</w:t>
              </w:r>
            </w:ins>
          </w:p>
        </w:tc>
        <w:tc>
          <w:tcPr>
            <w:tcW w:w="1276" w:type="dxa"/>
          </w:tcPr>
          <w:p w:rsidR="00DE4655" w:rsidRPr="00015770" w:rsidRDefault="00DE4655" w:rsidP="00DE4655">
            <w:pPr>
              <w:rPr>
                <w:ins w:id="4254" w:author="Judit" w:date="2017-12-15T12:55:00Z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:rsidR="00DE4655" w:rsidRPr="00015770" w:rsidRDefault="00DE4655" w:rsidP="00DE4655">
            <w:pPr>
              <w:rPr>
                <w:ins w:id="4255" w:author="Judit" w:date="2017-12-15T12:55:00Z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4" w:type="dxa"/>
            <w:gridSpan w:val="4"/>
            <w:vMerge w:val="restart"/>
          </w:tcPr>
          <w:p w:rsidR="00DE4655" w:rsidRPr="00075ED7" w:rsidRDefault="00DE4655" w:rsidP="00DE4655">
            <w:pPr>
              <w:pStyle w:val="western"/>
              <w:spacing w:after="0"/>
              <w:rPr>
                <w:ins w:id="4256" w:author="Judit" w:date="2017-12-15T12:55:00Z"/>
                <w:sz w:val="18"/>
                <w:szCs w:val="18"/>
              </w:rPr>
            </w:pPr>
            <w:ins w:id="4257" w:author="Judit" w:date="2017-12-15T12:55:00Z">
              <w:r>
                <w:rPr>
                  <w:sz w:val="18"/>
                  <w:szCs w:val="18"/>
                </w:rPr>
                <w:t xml:space="preserve">A 210/2009. (IX.29.) Korm. rendelet 25. § (4) bekezdés szerinti vásárlók könyve használatba vételének időpontja: </w:t>
              </w:r>
            </w:ins>
          </w:p>
          <w:p w:rsidR="00DE4655" w:rsidRDefault="00DE4655" w:rsidP="00DE4655">
            <w:pPr>
              <w:rPr>
                <w:ins w:id="4258" w:author="Judit" w:date="2017-12-15T12:55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7" w:type="dxa"/>
            <w:gridSpan w:val="4"/>
            <w:vMerge w:val="restart"/>
          </w:tcPr>
          <w:p w:rsidR="00DE4655" w:rsidRPr="001665BE" w:rsidRDefault="00DE4655" w:rsidP="00DE4655">
            <w:pPr>
              <w:pStyle w:val="western"/>
              <w:spacing w:after="0"/>
              <w:rPr>
                <w:ins w:id="4259" w:author="Judit" w:date="2017-12-15T12:55:00Z"/>
                <w:sz w:val="20"/>
                <w:szCs w:val="20"/>
              </w:rPr>
            </w:pPr>
            <w:ins w:id="4260" w:author="Judit" w:date="2017-12-15T12:55:00Z">
              <w:r w:rsidRPr="001665BE">
                <w:rPr>
                  <w:sz w:val="20"/>
                  <w:szCs w:val="20"/>
                </w:rPr>
                <w:t>A kereskedelmi tevékenység megszűnésének időpontja:</w:t>
              </w:r>
            </w:ins>
          </w:p>
          <w:p w:rsidR="00DE4655" w:rsidRPr="00DC45E8" w:rsidRDefault="003260F5" w:rsidP="00DE4655">
            <w:pPr>
              <w:spacing w:after="200" w:line="276" w:lineRule="auto"/>
              <w:ind w:left="720"/>
              <w:contextualSpacing/>
              <w:rPr>
                <w:ins w:id="4261" w:author="Judit" w:date="2017-12-15T12:55:00Z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2018.04.20.</w:t>
            </w:r>
          </w:p>
        </w:tc>
      </w:tr>
      <w:tr w:rsidR="00DE4655" w:rsidTr="00DE4655">
        <w:trPr>
          <w:trHeight w:val="105"/>
          <w:ins w:id="4262" w:author="Judit" w:date="2017-12-15T12:55:00Z"/>
        </w:trPr>
        <w:tc>
          <w:tcPr>
            <w:tcW w:w="1242" w:type="dxa"/>
            <w:gridSpan w:val="2"/>
          </w:tcPr>
          <w:p w:rsidR="00DE4655" w:rsidRPr="00015770" w:rsidRDefault="00DE4655" w:rsidP="00DE4655">
            <w:pPr>
              <w:rPr>
                <w:ins w:id="4263" w:author="Judit" w:date="2017-12-15T12:55:00Z"/>
                <w:rFonts w:ascii="Times New Roman" w:hAnsi="Times New Roman" w:cs="Times New Roman"/>
                <w:sz w:val="18"/>
                <w:szCs w:val="18"/>
              </w:rPr>
            </w:pPr>
            <w:ins w:id="4264" w:author="Judit" w:date="2017-12-15T12:55:00Z">
              <w:r w:rsidRPr="00015770">
                <w:rPr>
                  <w:rFonts w:ascii="Times New Roman" w:hAnsi="Times New Roman" w:cs="Times New Roman"/>
                  <w:sz w:val="18"/>
                  <w:szCs w:val="18"/>
                </w:rPr>
                <w:t>Szombat</w:t>
              </w:r>
            </w:ins>
          </w:p>
        </w:tc>
        <w:tc>
          <w:tcPr>
            <w:tcW w:w="1276" w:type="dxa"/>
          </w:tcPr>
          <w:p w:rsidR="00DE4655" w:rsidRDefault="00DE4655" w:rsidP="00DE4655">
            <w:pPr>
              <w:rPr>
                <w:ins w:id="4265" w:author="Judit" w:date="2017-12-15T12:55:00Z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:rsidR="00DE4655" w:rsidRDefault="00DE4655" w:rsidP="00DE4655">
            <w:pPr>
              <w:rPr>
                <w:ins w:id="4266" w:author="Judit" w:date="2017-12-15T12:55:00Z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4" w:type="dxa"/>
            <w:gridSpan w:val="4"/>
            <w:vMerge/>
          </w:tcPr>
          <w:p w:rsidR="00DE4655" w:rsidRDefault="00DE4655" w:rsidP="00DE4655">
            <w:pPr>
              <w:rPr>
                <w:ins w:id="4267" w:author="Judit" w:date="2017-12-15T12:55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7" w:type="dxa"/>
            <w:gridSpan w:val="4"/>
            <w:vMerge/>
          </w:tcPr>
          <w:p w:rsidR="00DE4655" w:rsidRDefault="00DE4655" w:rsidP="00DE4655">
            <w:pPr>
              <w:rPr>
                <w:ins w:id="4268" w:author="Judit" w:date="2017-12-15T12:55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4655" w:rsidTr="00DE4655">
        <w:trPr>
          <w:trHeight w:val="105"/>
          <w:ins w:id="4269" w:author="Judit" w:date="2017-12-15T12:55:00Z"/>
        </w:trPr>
        <w:tc>
          <w:tcPr>
            <w:tcW w:w="1242" w:type="dxa"/>
            <w:gridSpan w:val="2"/>
          </w:tcPr>
          <w:p w:rsidR="00DE4655" w:rsidRPr="00015770" w:rsidRDefault="00DE4655" w:rsidP="00DE4655">
            <w:pPr>
              <w:rPr>
                <w:ins w:id="4270" w:author="Judit" w:date="2017-12-15T12:55:00Z"/>
                <w:rFonts w:ascii="Times New Roman" w:hAnsi="Times New Roman" w:cs="Times New Roman"/>
                <w:sz w:val="18"/>
                <w:szCs w:val="18"/>
              </w:rPr>
            </w:pPr>
            <w:ins w:id="4271" w:author="Judit" w:date="2017-12-15T12:55:00Z">
              <w:r w:rsidRPr="00015770">
                <w:rPr>
                  <w:rFonts w:ascii="Times New Roman" w:hAnsi="Times New Roman" w:cs="Times New Roman"/>
                  <w:sz w:val="18"/>
                  <w:szCs w:val="18"/>
                </w:rPr>
                <w:t>Vasárnap</w:t>
              </w:r>
            </w:ins>
          </w:p>
        </w:tc>
        <w:tc>
          <w:tcPr>
            <w:tcW w:w="1276" w:type="dxa"/>
          </w:tcPr>
          <w:p w:rsidR="00DE4655" w:rsidRDefault="00DE4655" w:rsidP="00DE4655">
            <w:pPr>
              <w:rPr>
                <w:ins w:id="4272" w:author="Judit" w:date="2017-12-15T12:55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DE4655" w:rsidRDefault="00DE4655" w:rsidP="00DE4655">
            <w:pPr>
              <w:rPr>
                <w:ins w:id="4273" w:author="Judit" w:date="2017-12-15T12:55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14" w:type="dxa"/>
            <w:gridSpan w:val="4"/>
            <w:vMerge/>
          </w:tcPr>
          <w:p w:rsidR="00DE4655" w:rsidRDefault="00DE4655" w:rsidP="00DE4655">
            <w:pPr>
              <w:rPr>
                <w:ins w:id="4274" w:author="Judit" w:date="2017-12-15T12:55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7" w:type="dxa"/>
            <w:gridSpan w:val="4"/>
            <w:vMerge/>
          </w:tcPr>
          <w:p w:rsidR="00DE4655" w:rsidRDefault="00DE4655" w:rsidP="00DE4655">
            <w:pPr>
              <w:rPr>
                <w:ins w:id="4275" w:author="Judit" w:date="2017-12-15T12:55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4655" w:rsidTr="00DE4655">
        <w:trPr>
          <w:trHeight w:val="290"/>
          <w:ins w:id="4276" w:author="Judit" w:date="2017-12-15T12:55:00Z"/>
        </w:trPr>
        <w:tc>
          <w:tcPr>
            <w:tcW w:w="1242" w:type="dxa"/>
            <w:gridSpan w:val="2"/>
            <w:vMerge w:val="restart"/>
          </w:tcPr>
          <w:p w:rsidR="00DE4655" w:rsidRPr="00CC34EB" w:rsidRDefault="00DE4655" w:rsidP="00DE4655">
            <w:pPr>
              <w:jc w:val="center"/>
              <w:rPr>
                <w:ins w:id="4277" w:author="Judit" w:date="2017-12-15T12:55:00Z"/>
                <w:rFonts w:ascii="Times New Roman" w:hAnsi="Times New Roman" w:cs="Times New Roman"/>
                <w:b/>
                <w:sz w:val="18"/>
                <w:szCs w:val="18"/>
              </w:rPr>
            </w:pPr>
            <w:ins w:id="4278" w:author="Judit" w:date="2017-12-15T12:55:00Z">
              <w:r>
                <w:rPr>
                  <w:rFonts w:ascii="Times New Roman" w:hAnsi="Times New Roman" w:cs="Times New Roman"/>
                  <w:b/>
                  <w:sz w:val="18"/>
                  <w:szCs w:val="18"/>
                </w:rPr>
                <w:t>A kereskedelmi tevékenység helye</w:t>
              </w:r>
            </w:ins>
          </w:p>
        </w:tc>
        <w:tc>
          <w:tcPr>
            <w:tcW w:w="1276" w:type="dxa"/>
            <w:vMerge w:val="restart"/>
          </w:tcPr>
          <w:p w:rsidR="00DE4655" w:rsidRPr="00CC34EB" w:rsidRDefault="00DE4655" w:rsidP="00DE4655">
            <w:pPr>
              <w:jc w:val="center"/>
              <w:rPr>
                <w:ins w:id="4279" w:author="Judit" w:date="2017-12-15T12:55:00Z"/>
                <w:rFonts w:ascii="Times New Roman" w:hAnsi="Times New Roman" w:cs="Times New Roman"/>
                <w:b/>
                <w:sz w:val="18"/>
                <w:szCs w:val="18"/>
              </w:rPr>
            </w:pPr>
            <w:ins w:id="4280" w:author="Judit" w:date="2017-12-15T12:55:00Z">
              <w:r w:rsidRPr="00CC34EB">
                <w:rPr>
                  <w:rFonts w:ascii="Times New Roman" w:hAnsi="Times New Roman" w:cs="Times New Roman"/>
                  <w:b/>
                  <w:sz w:val="18"/>
                  <w:szCs w:val="18"/>
                </w:rPr>
                <w:t>A kereskedelmi tevékenység formája</w:t>
              </w:r>
            </w:ins>
          </w:p>
        </w:tc>
        <w:tc>
          <w:tcPr>
            <w:tcW w:w="3663" w:type="dxa"/>
            <w:gridSpan w:val="5"/>
          </w:tcPr>
          <w:p w:rsidR="00DE4655" w:rsidRPr="00CC34EB" w:rsidRDefault="00DE4655" w:rsidP="00DE4655">
            <w:pPr>
              <w:jc w:val="center"/>
              <w:rPr>
                <w:ins w:id="4281" w:author="Judit" w:date="2017-12-15T12:55:00Z"/>
                <w:rFonts w:ascii="Times New Roman" w:hAnsi="Times New Roman" w:cs="Times New Roman"/>
                <w:b/>
                <w:sz w:val="18"/>
                <w:szCs w:val="18"/>
              </w:rPr>
            </w:pPr>
            <w:ins w:id="4282" w:author="Judit" w:date="2017-12-15T12:55:00Z">
              <w:r>
                <w:rPr>
                  <w:rFonts w:ascii="Times New Roman" w:hAnsi="Times New Roman" w:cs="Times New Roman"/>
                  <w:b/>
                  <w:sz w:val="18"/>
                  <w:szCs w:val="18"/>
                </w:rPr>
                <w:t>Termék</w:t>
              </w:r>
            </w:ins>
          </w:p>
        </w:tc>
        <w:tc>
          <w:tcPr>
            <w:tcW w:w="2685" w:type="dxa"/>
            <w:gridSpan w:val="2"/>
            <w:vMerge w:val="restart"/>
          </w:tcPr>
          <w:p w:rsidR="00DE4655" w:rsidRPr="00CC34EB" w:rsidRDefault="00DE4655" w:rsidP="00DE4655">
            <w:pPr>
              <w:jc w:val="center"/>
              <w:rPr>
                <w:ins w:id="4283" w:author="Judit" w:date="2017-12-15T12:55:00Z"/>
                <w:rFonts w:ascii="Times New Roman" w:hAnsi="Times New Roman" w:cs="Times New Roman"/>
                <w:b/>
                <w:sz w:val="18"/>
                <w:szCs w:val="18"/>
              </w:rPr>
            </w:pPr>
            <w:ins w:id="4284" w:author="Judit" w:date="2017-12-15T12:55:00Z">
              <w:r>
                <w:rPr>
                  <w:rFonts w:ascii="Times New Roman" w:hAnsi="Times New Roman" w:cs="Times New Roman"/>
                  <w:b/>
                  <w:sz w:val="18"/>
                  <w:szCs w:val="18"/>
                </w:rPr>
                <w:t>Jövedéki termékek megnevezése</w:t>
              </w:r>
            </w:ins>
          </w:p>
        </w:tc>
        <w:tc>
          <w:tcPr>
            <w:tcW w:w="1784" w:type="dxa"/>
            <w:vMerge w:val="restart"/>
          </w:tcPr>
          <w:p w:rsidR="00DE4655" w:rsidRPr="00CC34EB" w:rsidRDefault="00DE4655" w:rsidP="00DE4655">
            <w:pPr>
              <w:jc w:val="center"/>
              <w:rPr>
                <w:ins w:id="4285" w:author="Judit" w:date="2017-12-15T12:55:00Z"/>
                <w:rFonts w:ascii="Times New Roman" w:hAnsi="Times New Roman" w:cs="Times New Roman"/>
                <w:b/>
                <w:sz w:val="18"/>
                <w:szCs w:val="18"/>
              </w:rPr>
            </w:pPr>
            <w:ins w:id="4286" w:author="Judit" w:date="2017-12-15T12:55:00Z">
              <w:r>
                <w:rPr>
                  <w:rFonts w:ascii="Times New Roman" w:hAnsi="Times New Roman" w:cs="Times New Roman"/>
                  <w:b/>
                  <w:sz w:val="18"/>
                  <w:szCs w:val="18"/>
                </w:rPr>
                <w:t>A kereskedelmi tevékenység jellege</w:t>
              </w:r>
            </w:ins>
          </w:p>
        </w:tc>
        <w:tc>
          <w:tcPr>
            <w:tcW w:w="3633" w:type="dxa"/>
            <w:gridSpan w:val="3"/>
          </w:tcPr>
          <w:p w:rsidR="00DE4655" w:rsidRPr="00CC34EB" w:rsidRDefault="00DE4655" w:rsidP="00DE4655">
            <w:pPr>
              <w:jc w:val="center"/>
              <w:rPr>
                <w:ins w:id="4287" w:author="Judit" w:date="2017-12-15T12:55:00Z"/>
                <w:rFonts w:ascii="Times New Roman" w:hAnsi="Times New Roman" w:cs="Times New Roman"/>
                <w:b/>
                <w:sz w:val="18"/>
                <w:szCs w:val="18"/>
              </w:rPr>
            </w:pPr>
            <w:ins w:id="4288" w:author="Judit" w:date="2017-12-15T12:55:00Z">
              <w:r w:rsidRPr="00CC34EB">
                <w:rPr>
                  <w:rFonts w:ascii="Times New Roman" w:hAnsi="Times New Roman" w:cs="Times New Roman"/>
                  <w:b/>
                  <w:sz w:val="18"/>
                  <w:szCs w:val="18"/>
                </w:rPr>
                <w:t>Az üzletben folytatnak</w:t>
              </w:r>
            </w:ins>
          </w:p>
        </w:tc>
      </w:tr>
      <w:tr w:rsidR="00DE4655" w:rsidTr="00DE4655">
        <w:trPr>
          <w:trHeight w:val="833"/>
          <w:ins w:id="4289" w:author="Judit" w:date="2017-12-15T12:55:00Z"/>
        </w:trPr>
        <w:tc>
          <w:tcPr>
            <w:tcW w:w="1242" w:type="dxa"/>
            <w:gridSpan w:val="2"/>
            <w:vMerge/>
          </w:tcPr>
          <w:p w:rsidR="00DE4655" w:rsidRDefault="00DE4655" w:rsidP="00DE4655">
            <w:pPr>
              <w:jc w:val="center"/>
              <w:rPr>
                <w:ins w:id="4290" w:author="Judit" w:date="2017-12-15T12:55:00Z"/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E4655" w:rsidRPr="00CC34EB" w:rsidRDefault="00DE4655" w:rsidP="00DE4655">
            <w:pPr>
              <w:jc w:val="center"/>
              <w:rPr>
                <w:ins w:id="4291" w:author="Judit" w:date="2017-12-15T12:55:00Z"/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8" w:type="dxa"/>
            <w:gridSpan w:val="2"/>
          </w:tcPr>
          <w:p w:rsidR="00DE4655" w:rsidRPr="00CC34EB" w:rsidRDefault="00DE4655" w:rsidP="00DE4655">
            <w:pPr>
              <w:jc w:val="center"/>
              <w:rPr>
                <w:ins w:id="4292" w:author="Judit" w:date="2017-12-15T12:55:00Z"/>
                <w:rFonts w:ascii="Times New Roman" w:hAnsi="Times New Roman" w:cs="Times New Roman"/>
                <w:sz w:val="18"/>
                <w:szCs w:val="18"/>
              </w:rPr>
            </w:pPr>
            <w:ins w:id="4293" w:author="Judit" w:date="2017-12-15T12:55:00Z">
              <w:r w:rsidRPr="00CC34EB">
                <w:rPr>
                  <w:rFonts w:ascii="Times New Roman" w:hAnsi="Times New Roman" w:cs="Times New Roman"/>
                  <w:sz w:val="18"/>
                  <w:szCs w:val="18"/>
                </w:rPr>
                <w:t>sorszáma</w:t>
              </w:r>
            </w:ins>
          </w:p>
        </w:tc>
        <w:tc>
          <w:tcPr>
            <w:tcW w:w="2685" w:type="dxa"/>
            <w:gridSpan w:val="3"/>
          </w:tcPr>
          <w:p w:rsidR="00DE4655" w:rsidRPr="00CC34EB" w:rsidRDefault="00DE4655" w:rsidP="00DE4655">
            <w:pPr>
              <w:jc w:val="center"/>
              <w:rPr>
                <w:ins w:id="4294" w:author="Judit" w:date="2017-12-15T12:55:00Z"/>
                <w:rFonts w:ascii="Times New Roman" w:hAnsi="Times New Roman" w:cs="Times New Roman"/>
                <w:sz w:val="18"/>
                <w:szCs w:val="18"/>
              </w:rPr>
            </w:pPr>
            <w:ins w:id="4295" w:author="Judit" w:date="2017-12-15T12:55:00Z">
              <w:r>
                <w:rPr>
                  <w:rFonts w:ascii="Times New Roman" w:hAnsi="Times New Roman" w:cs="Times New Roman"/>
                  <w:sz w:val="18"/>
                  <w:szCs w:val="18"/>
                </w:rPr>
                <w:t>megnevezése</w:t>
              </w:r>
            </w:ins>
          </w:p>
        </w:tc>
        <w:tc>
          <w:tcPr>
            <w:tcW w:w="2685" w:type="dxa"/>
            <w:gridSpan w:val="2"/>
            <w:vMerge/>
          </w:tcPr>
          <w:p w:rsidR="00DE4655" w:rsidRDefault="00DE4655" w:rsidP="00DE4655">
            <w:pPr>
              <w:rPr>
                <w:ins w:id="4296" w:author="Judit" w:date="2017-12-15T12:55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  <w:vMerge/>
          </w:tcPr>
          <w:p w:rsidR="00DE4655" w:rsidRDefault="00DE4655" w:rsidP="00DE4655">
            <w:pPr>
              <w:rPr>
                <w:ins w:id="4297" w:author="Judit" w:date="2017-12-15T12:55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  <w:gridSpan w:val="2"/>
          </w:tcPr>
          <w:p w:rsidR="00DE4655" w:rsidRDefault="00DE4655" w:rsidP="00DE4655">
            <w:pPr>
              <w:pStyle w:val="western"/>
              <w:spacing w:after="0"/>
              <w:rPr>
                <w:ins w:id="4298" w:author="Judit" w:date="2017-12-15T12:55:00Z"/>
              </w:rPr>
            </w:pPr>
            <w:ins w:id="4299" w:author="Judit" w:date="2017-12-15T12:55:00Z">
              <w:r>
                <w:rPr>
                  <w:sz w:val="18"/>
                  <w:szCs w:val="18"/>
                </w:rPr>
                <w:t>szeszesital kimérést</w:t>
              </w:r>
            </w:ins>
          </w:p>
          <w:p w:rsidR="00DE4655" w:rsidRDefault="00DE4655" w:rsidP="00DE4655">
            <w:pPr>
              <w:rPr>
                <w:ins w:id="4300" w:author="Judit" w:date="2017-12-15T12:55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9" w:type="dxa"/>
          </w:tcPr>
          <w:p w:rsidR="00DE4655" w:rsidRDefault="00DE4655" w:rsidP="00DE4655">
            <w:pPr>
              <w:pStyle w:val="western"/>
              <w:spacing w:after="0"/>
              <w:jc w:val="center"/>
              <w:rPr>
                <w:ins w:id="4301" w:author="Judit" w:date="2017-12-15T12:55:00Z"/>
              </w:rPr>
            </w:pPr>
            <w:ins w:id="4302" w:author="Judit" w:date="2017-12-15T12:55:00Z">
              <w:r>
                <w:rPr>
                  <w:sz w:val="18"/>
                  <w:szCs w:val="18"/>
                </w:rPr>
                <w:t>a 210/2009. (IX.29.) Korm. rendelet 22. § (1) bekezdésében meghatározott tevékenységet</w:t>
              </w:r>
            </w:ins>
          </w:p>
          <w:p w:rsidR="00DE4655" w:rsidRDefault="00DE4655" w:rsidP="00DE4655">
            <w:pPr>
              <w:rPr>
                <w:ins w:id="4303" w:author="Judit" w:date="2017-12-15T12:55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4655" w:rsidTr="00DE4655">
        <w:trPr>
          <w:trHeight w:val="63"/>
          <w:ins w:id="4304" w:author="Judit" w:date="2017-12-15T12:55:00Z"/>
        </w:trPr>
        <w:tc>
          <w:tcPr>
            <w:tcW w:w="1242" w:type="dxa"/>
            <w:gridSpan w:val="2"/>
            <w:vMerge w:val="restart"/>
          </w:tcPr>
          <w:p w:rsidR="00DE4655" w:rsidRDefault="00DE4655" w:rsidP="00DE4655">
            <w:pPr>
              <w:pStyle w:val="western"/>
              <w:spacing w:after="0"/>
              <w:rPr>
                <w:ins w:id="4305" w:author="Judit" w:date="2017-12-15T12:55:00Z"/>
                <w:sz w:val="18"/>
                <w:szCs w:val="18"/>
              </w:rPr>
            </w:pPr>
            <w:ins w:id="4306" w:author="Judit" w:date="2017-12-15T12:55:00Z">
              <w:r w:rsidRPr="00EE5F37">
                <w:rPr>
                  <w:sz w:val="18"/>
                  <w:szCs w:val="18"/>
                </w:rPr>
                <w:t>Nemesvámos</w:t>
              </w:r>
              <w:r>
                <w:rPr>
                  <w:sz w:val="18"/>
                  <w:szCs w:val="18"/>
                </w:rPr>
                <w:t xml:space="preserve">, Kossuth u. </w:t>
              </w:r>
            </w:ins>
            <w:ins w:id="4307" w:author="Judit" w:date="2017-12-18T08:16:00Z">
              <w:r w:rsidR="00434881">
                <w:rPr>
                  <w:sz w:val="18"/>
                  <w:szCs w:val="18"/>
                </w:rPr>
                <w:t>206.</w:t>
              </w:r>
            </w:ins>
          </w:p>
        </w:tc>
        <w:tc>
          <w:tcPr>
            <w:tcW w:w="1276" w:type="dxa"/>
            <w:vMerge w:val="restart"/>
          </w:tcPr>
          <w:p w:rsidR="00DE4655" w:rsidRPr="00015770" w:rsidRDefault="00434881" w:rsidP="00DE4655">
            <w:pPr>
              <w:rPr>
                <w:ins w:id="4308" w:author="Judit" w:date="2017-12-15T12:55:00Z"/>
                <w:rFonts w:ascii="Times New Roman" w:hAnsi="Times New Roman" w:cs="Times New Roman"/>
                <w:sz w:val="18"/>
                <w:szCs w:val="18"/>
              </w:rPr>
            </w:pPr>
            <w:ins w:id="4309" w:author="Judit" w:date="2017-12-18T08:17:00Z">
              <w:r>
                <w:rPr>
                  <w:rFonts w:ascii="Times New Roman" w:hAnsi="Times New Roman" w:cs="Times New Roman"/>
                  <w:sz w:val="18"/>
                  <w:szCs w:val="18"/>
                </w:rPr>
                <w:t>közvetlen értékesítés</w:t>
              </w:r>
            </w:ins>
          </w:p>
        </w:tc>
        <w:tc>
          <w:tcPr>
            <w:tcW w:w="978" w:type="dxa"/>
            <w:gridSpan w:val="2"/>
          </w:tcPr>
          <w:p w:rsidR="00DE4655" w:rsidRPr="00C37F40" w:rsidRDefault="00434881" w:rsidP="00DE4655">
            <w:pPr>
              <w:rPr>
                <w:ins w:id="4310" w:author="Judit" w:date="2017-12-15T12:55:00Z"/>
                <w:rFonts w:ascii="Times New Roman" w:hAnsi="Times New Roman" w:cs="Times New Roman"/>
                <w:sz w:val="18"/>
                <w:szCs w:val="18"/>
              </w:rPr>
            </w:pPr>
            <w:ins w:id="4311" w:author="Judit" w:date="2017-12-18T08:17:00Z">
              <w:r>
                <w:rPr>
                  <w:rFonts w:ascii="Times New Roman" w:hAnsi="Times New Roman" w:cs="Times New Roman"/>
                  <w:sz w:val="18"/>
                  <w:szCs w:val="18"/>
                </w:rPr>
                <w:t>59.</w:t>
              </w:r>
            </w:ins>
          </w:p>
        </w:tc>
        <w:tc>
          <w:tcPr>
            <w:tcW w:w="2685" w:type="dxa"/>
            <w:gridSpan w:val="3"/>
          </w:tcPr>
          <w:p w:rsidR="00DE4655" w:rsidRPr="001A5B64" w:rsidRDefault="00434881" w:rsidP="00DE4655">
            <w:pPr>
              <w:pStyle w:val="western"/>
              <w:spacing w:after="0"/>
              <w:rPr>
                <w:ins w:id="4312" w:author="Judit" w:date="2017-12-15T12:55:00Z"/>
                <w:sz w:val="18"/>
                <w:szCs w:val="18"/>
              </w:rPr>
            </w:pPr>
            <w:ins w:id="4313" w:author="Judit" w:date="2017-12-18T08:17:00Z">
              <w:r>
                <w:rPr>
                  <w:sz w:val="18"/>
                  <w:szCs w:val="18"/>
                </w:rPr>
                <w:t>Egyéb: fenyőfa</w:t>
              </w:r>
            </w:ins>
          </w:p>
        </w:tc>
        <w:tc>
          <w:tcPr>
            <w:tcW w:w="2685" w:type="dxa"/>
            <w:gridSpan w:val="2"/>
          </w:tcPr>
          <w:p w:rsidR="00DE4655" w:rsidRDefault="00DE4655" w:rsidP="00DE4655">
            <w:pPr>
              <w:jc w:val="center"/>
              <w:rPr>
                <w:ins w:id="4314" w:author="Judit" w:date="2017-12-15T12:55:00Z"/>
                <w:rFonts w:ascii="Times New Roman" w:hAnsi="Times New Roman" w:cs="Times New Roman"/>
                <w:sz w:val="18"/>
                <w:szCs w:val="18"/>
              </w:rPr>
            </w:pPr>
            <w:ins w:id="4315" w:author="Judit" w:date="2017-12-15T12:55:00Z">
              <w:r>
                <w:rPr>
                  <w:rFonts w:ascii="Times New Roman" w:hAnsi="Times New Roman" w:cs="Times New Roman"/>
                  <w:sz w:val="18"/>
                  <w:szCs w:val="18"/>
                </w:rPr>
                <w:t>----</w:t>
              </w:r>
            </w:ins>
          </w:p>
        </w:tc>
        <w:tc>
          <w:tcPr>
            <w:tcW w:w="1784" w:type="dxa"/>
            <w:vMerge w:val="restart"/>
          </w:tcPr>
          <w:p w:rsidR="00DE4655" w:rsidRPr="00521BC3" w:rsidRDefault="00DE4655" w:rsidP="00DE4655">
            <w:pPr>
              <w:spacing w:after="200" w:line="276" w:lineRule="auto"/>
              <w:rPr>
                <w:ins w:id="4316" w:author="Judit" w:date="2017-12-15T12:55:00Z"/>
                <w:rFonts w:ascii="Times New Roman" w:hAnsi="Times New Roman" w:cs="Times New Roman"/>
                <w:sz w:val="18"/>
                <w:szCs w:val="18"/>
              </w:rPr>
            </w:pPr>
            <w:ins w:id="4317" w:author="Judit" w:date="2017-12-15T12:55:00Z">
              <w:r w:rsidRPr="003354EF">
                <w:rPr>
                  <w:rFonts w:ascii="Times New Roman" w:hAnsi="Times New Roman" w:cs="Times New Roman"/>
                  <w:sz w:val="18"/>
                  <w:szCs w:val="18"/>
                </w:rPr>
                <w:t>kereskedelmi</w:t>
              </w:r>
              <w:r w:rsidRPr="003354EF">
                <w:rPr>
                  <w:rFonts w:ascii="Times New Roman" w:hAnsi="Times New Roman" w:cs="Times New Roman"/>
                  <w:b/>
                  <w:sz w:val="18"/>
                  <w:szCs w:val="18"/>
                </w:rPr>
                <w:t xml:space="preserve"> </w:t>
              </w:r>
              <w:r w:rsidRPr="003354EF">
                <w:rPr>
                  <w:rFonts w:ascii="Times New Roman" w:hAnsi="Times New Roman" w:cs="Times New Roman"/>
                  <w:sz w:val="18"/>
                  <w:szCs w:val="18"/>
                </w:rPr>
                <w:t>ügynöki tevékenység</w:t>
              </w:r>
            </w:ins>
          </w:p>
          <w:p w:rsidR="00DE4655" w:rsidRPr="00521BC3" w:rsidRDefault="00DE4655" w:rsidP="00DE4655">
            <w:pPr>
              <w:spacing w:after="200" w:line="276" w:lineRule="auto"/>
              <w:rPr>
                <w:ins w:id="4318" w:author="Judit" w:date="2017-12-15T12:55:00Z"/>
                <w:rFonts w:ascii="Times New Roman" w:hAnsi="Times New Roman" w:cs="Times New Roman"/>
                <w:sz w:val="18"/>
                <w:szCs w:val="18"/>
              </w:rPr>
            </w:pPr>
          </w:p>
          <w:p w:rsidR="00DE4655" w:rsidRPr="003354EF" w:rsidRDefault="00DE4655" w:rsidP="00DE4655">
            <w:pPr>
              <w:spacing w:after="200" w:line="276" w:lineRule="auto"/>
              <w:rPr>
                <w:ins w:id="4319" w:author="Judit" w:date="2017-12-15T12:55:00Z"/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ins w:id="4320" w:author="Judit" w:date="2017-12-15T12:55:00Z">
              <w:r w:rsidRPr="003354EF">
                <w:rPr>
                  <w:rFonts w:ascii="Times New Roman" w:hAnsi="Times New Roman" w:cs="Times New Roman"/>
                  <w:b/>
                  <w:sz w:val="18"/>
                  <w:szCs w:val="18"/>
                  <w:u w:val="single"/>
                </w:rPr>
                <w:t>kiskereskedelem</w:t>
              </w:r>
            </w:ins>
          </w:p>
          <w:p w:rsidR="00DE4655" w:rsidRPr="007773AD" w:rsidRDefault="00DE4655" w:rsidP="00DE4655">
            <w:pPr>
              <w:rPr>
                <w:ins w:id="4321" w:author="Judit" w:date="2017-12-15T12:55:00Z"/>
                <w:rFonts w:ascii="Times New Roman" w:hAnsi="Times New Roman" w:cs="Times New Roman"/>
                <w:sz w:val="18"/>
                <w:szCs w:val="18"/>
              </w:rPr>
            </w:pPr>
            <w:ins w:id="4322" w:author="Judit" w:date="2017-12-15T12:55:00Z"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         </w:t>
              </w:r>
              <w:r w:rsidRPr="007773AD">
                <w:rPr>
                  <w:rFonts w:ascii="Times New Roman" w:hAnsi="Times New Roman" w:cs="Times New Roman"/>
                  <w:sz w:val="18"/>
                  <w:szCs w:val="18"/>
                </w:rPr>
                <w:t>vendéglátás</w:t>
              </w:r>
            </w:ins>
          </w:p>
          <w:p w:rsidR="00DE4655" w:rsidRDefault="00DE4655" w:rsidP="00DE4655">
            <w:pPr>
              <w:rPr>
                <w:ins w:id="4323" w:author="Judit" w:date="2017-12-15T12:55:00Z"/>
                <w:rFonts w:ascii="Times New Roman" w:hAnsi="Times New Roman" w:cs="Times New Roman"/>
                <w:sz w:val="18"/>
                <w:szCs w:val="18"/>
              </w:rPr>
            </w:pPr>
          </w:p>
          <w:p w:rsidR="00DE4655" w:rsidRPr="00434881" w:rsidRDefault="00DE4655" w:rsidP="00DE4655">
            <w:pPr>
              <w:spacing w:after="200" w:line="276" w:lineRule="auto"/>
              <w:rPr>
                <w:ins w:id="4324" w:author="Judit" w:date="2017-12-15T12:55:00Z"/>
                <w:rFonts w:ascii="Times New Roman" w:hAnsi="Times New Roman" w:cs="Times New Roman"/>
                <w:sz w:val="18"/>
                <w:szCs w:val="18"/>
                <w:rPrChange w:id="4325" w:author="Judit" w:date="2017-12-18T08:19:00Z">
                  <w:rPr>
                    <w:ins w:id="4326" w:author="Judit" w:date="2017-12-15T12:55:00Z"/>
                    <w:rFonts w:ascii="Times New Roman" w:hAnsi="Times New Roman" w:cs="Times New Roman"/>
                    <w:b/>
                    <w:sz w:val="18"/>
                    <w:szCs w:val="18"/>
                    <w:u w:val="single"/>
                  </w:rPr>
                </w:rPrChange>
              </w:rPr>
            </w:pPr>
            <w:ins w:id="4327" w:author="Judit" w:date="2017-12-15T12:55:00Z">
              <w:r w:rsidRPr="00434881">
                <w:rPr>
                  <w:rFonts w:ascii="Times New Roman" w:hAnsi="Times New Roman" w:cs="Times New Roman"/>
                  <w:sz w:val="18"/>
                  <w:szCs w:val="18"/>
                  <w:rPrChange w:id="4328" w:author="Judit" w:date="2017-12-18T08:19:00Z">
                    <w:rPr>
                      <w:rFonts w:ascii="Times New Roman" w:hAnsi="Times New Roman" w:cs="Times New Roman"/>
                      <w:b/>
                      <w:sz w:val="18"/>
                      <w:szCs w:val="18"/>
                      <w:u w:val="single"/>
                    </w:rPr>
                  </w:rPrChange>
                </w:rPr>
                <w:lastRenderedPageBreak/>
                <w:t>nagykereskedelem</w:t>
              </w:r>
            </w:ins>
          </w:p>
        </w:tc>
        <w:tc>
          <w:tcPr>
            <w:tcW w:w="1784" w:type="dxa"/>
            <w:gridSpan w:val="2"/>
            <w:vMerge w:val="restart"/>
          </w:tcPr>
          <w:p w:rsidR="00DE4655" w:rsidRPr="007773AD" w:rsidRDefault="00DE4655" w:rsidP="00DE4655">
            <w:pPr>
              <w:rPr>
                <w:ins w:id="4329" w:author="Judit" w:date="2017-12-15T12:55:00Z"/>
                <w:rFonts w:ascii="Times New Roman" w:hAnsi="Times New Roman" w:cs="Times New Roman"/>
                <w:sz w:val="18"/>
                <w:szCs w:val="18"/>
              </w:rPr>
            </w:pPr>
            <w:ins w:id="4330" w:author="Judit" w:date="2017-12-15T12:55:00Z">
              <w:r w:rsidRPr="007773AD">
                <w:rPr>
                  <w:rFonts w:ascii="Times New Roman" w:hAnsi="Times New Roman" w:cs="Times New Roman"/>
                  <w:sz w:val="18"/>
                  <w:szCs w:val="18"/>
                </w:rPr>
                <w:lastRenderedPageBreak/>
                <w:t>igen</w:t>
              </w:r>
            </w:ins>
          </w:p>
          <w:p w:rsidR="00DE4655" w:rsidRDefault="00DE4655" w:rsidP="00DE4655">
            <w:pPr>
              <w:rPr>
                <w:ins w:id="4331" w:author="Judit" w:date="2017-12-15T12:55:00Z"/>
                <w:rFonts w:ascii="Times New Roman" w:hAnsi="Times New Roman" w:cs="Times New Roman"/>
                <w:sz w:val="18"/>
                <w:szCs w:val="18"/>
              </w:rPr>
            </w:pPr>
          </w:p>
          <w:p w:rsidR="00DE4655" w:rsidRPr="000A703E" w:rsidRDefault="00DE4655" w:rsidP="00DE4655">
            <w:pPr>
              <w:spacing w:after="200" w:line="276" w:lineRule="auto"/>
              <w:rPr>
                <w:ins w:id="4332" w:author="Judit" w:date="2017-12-15T12:55:00Z"/>
                <w:rFonts w:ascii="Times New Roman" w:hAnsi="Times New Roman" w:cs="Times New Roman"/>
                <w:sz w:val="28"/>
                <w:szCs w:val="28"/>
                <w:rPrChange w:id="4333" w:author="Judit" w:date="2017-12-18T08:27:00Z">
                  <w:rPr>
                    <w:ins w:id="4334" w:author="Judit" w:date="2017-12-15T12:55:00Z"/>
                    <w:rFonts w:ascii="Times New Roman" w:hAnsi="Times New Roman" w:cs="Times New Roman"/>
                    <w:b/>
                    <w:sz w:val="28"/>
                    <w:szCs w:val="28"/>
                    <w:u w:val="single"/>
                  </w:rPr>
                </w:rPrChange>
              </w:rPr>
            </w:pPr>
            <w:ins w:id="4335" w:author="Judit" w:date="2017-12-15T12:55:00Z"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</w:t>
              </w:r>
              <w:r w:rsidRPr="000A703E">
                <w:rPr>
                  <w:rFonts w:ascii="Times New Roman" w:hAnsi="Times New Roman" w:cs="Times New Roman"/>
                  <w:sz w:val="18"/>
                  <w:szCs w:val="18"/>
                  <w:rPrChange w:id="4336" w:author="Judit" w:date="2017-12-18T08:27:00Z">
                    <w:rPr>
                      <w:rFonts w:ascii="Times New Roman" w:hAnsi="Times New Roman" w:cs="Times New Roman"/>
                      <w:b/>
                      <w:sz w:val="18"/>
                      <w:szCs w:val="18"/>
                      <w:u w:val="single"/>
                    </w:rPr>
                  </w:rPrChange>
                </w:rPr>
                <w:t>nem</w:t>
              </w:r>
            </w:ins>
          </w:p>
        </w:tc>
        <w:tc>
          <w:tcPr>
            <w:tcW w:w="1849" w:type="dxa"/>
            <w:vMerge w:val="restart"/>
          </w:tcPr>
          <w:p w:rsidR="00DE4655" w:rsidRPr="007773AD" w:rsidRDefault="00DE4655" w:rsidP="00DE4655">
            <w:pPr>
              <w:rPr>
                <w:ins w:id="4337" w:author="Judit" w:date="2017-12-15T12:55:00Z"/>
                <w:rFonts w:ascii="Times New Roman" w:hAnsi="Times New Roman" w:cs="Times New Roman"/>
                <w:sz w:val="18"/>
                <w:szCs w:val="18"/>
              </w:rPr>
            </w:pPr>
            <w:ins w:id="4338" w:author="Judit" w:date="2017-12-15T12:55:00Z">
              <w:r w:rsidRPr="007773AD">
                <w:rPr>
                  <w:rFonts w:ascii="Times New Roman" w:hAnsi="Times New Roman" w:cs="Times New Roman"/>
                  <w:sz w:val="18"/>
                  <w:szCs w:val="18"/>
                </w:rPr>
                <w:t>igen</w:t>
              </w:r>
            </w:ins>
          </w:p>
          <w:p w:rsidR="00DE4655" w:rsidRDefault="00DE4655" w:rsidP="00DE4655">
            <w:pPr>
              <w:rPr>
                <w:ins w:id="4339" w:author="Judit" w:date="2017-12-15T12:55:00Z"/>
                <w:rFonts w:ascii="Times New Roman" w:hAnsi="Times New Roman" w:cs="Times New Roman"/>
                <w:sz w:val="18"/>
                <w:szCs w:val="18"/>
              </w:rPr>
            </w:pPr>
          </w:p>
          <w:p w:rsidR="00DE4655" w:rsidRPr="00D57AB6" w:rsidRDefault="00DE4655" w:rsidP="00DE4655">
            <w:pPr>
              <w:spacing w:after="200" w:line="276" w:lineRule="auto"/>
              <w:rPr>
                <w:ins w:id="4340" w:author="Judit" w:date="2017-12-15T12:55:00Z"/>
                <w:rFonts w:ascii="Times New Roman" w:hAnsi="Times New Roman" w:cs="Times New Roman"/>
                <w:sz w:val="28"/>
                <w:szCs w:val="28"/>
                <w:rPrChange w:id="4341" w:author="Judit" w:date="2017-12-18T08:28:00Z">
                  <w:rPr>
                    <w:ins w:id="4342" w:author="Judit" w:date="2017-12-15T12:55:00Z"/>
                    <w:rFonts w:ascii="Times New Roman" w:hAnsi="Times New Roman" w:cs="Times New Roman"/>
                    <w:b/>
                    <w:sz w:val="28"/>
                    <w:szCs w:val="28"/>
                    <w:u w:val="single"/>
                  </w:rPr>
                </w:rPrChange>
              </w:rPr>
            </w:pPr>
            <w:ins w:id="4343" w:author="Judit" w:date="2017-12-15T12:55:00Z">
              <w:r w:rsidRPr="00D57AB6">
                <w:rPr>
                  <w:rFonts w:ascii="Times New Roman" w:hAnsi="Times New Roman" w:cs="Times New Roman"/>
                  <w:sz w:val="18"/>
                  <w:szCs w:val="18"/>
                </w:rPr>
                <w:t xml:space="preserve"> </w:t>
              </w:r>
              <w:r w:rsidRPr="00D57AB6">
                <w:rPr>
                  <w:rFonts w:ascii="Times New Roman" w:hAnsi="Times New Roman" w:cs="Times New Roman"/>
                  <w:sz w:val="18"/>
                  <w:szCs w:val="18"/>
                  <w:rPrChange w:id="4344" w:author="Judit" w:date="2017-12-18T08:28:00Z">
                    <w:rPr>
                      <w:rFonts w:ascii="Times New Roman" w:hAnsi="Times New Roman" w:cs="Times New Roman"/>
                      <w:b/>
                      <w:sz w:val="18"/>
                      <w:szCs w:val="18"/>
                      <w:u w:val="single"/>
                    </w:rPr>
                  </w:rPrChange>
                </w:rPr>
                <w:t>nem</w:t>
              </w:r>
            </w:ins>
          </w:p>
        </w:tc>
      </w:tr>
      <w:tr w:rsidR="00DE4655" w:rsidTr="00DE4655">
        <w:trPr>
          <w:trHeight w:val="63"/>
          <w:ins w:id="4345" w:author="Judit" w:date="2017-12-15T12:55:00Z"/>
        </w:trPr>
        <w:tc>
          <w:tcPr>
            <w:tcW w:w="1242" w:type="dxa"/>
            <w:gridSpan w:val="2"/>
            <w:vMerge/>
          </w:tcPr>
          <w:p w:rsidR="00DE4655" w:rsidRDefault="00DE4655" w:rsidP="00DE4655">
            <w:pPr>
              <w:rPr>
                <w:ins w:id="4346" w:author="Judit" w:date="2017-12-15T12:55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E4655" w:rsidRDefault="00DE4655" w:rsidP="00DE4655">
            <w:pPr>
              <w:rPr>
                <w:ins w:id="4347" w:author="Judit" w:date="2017-12-15T12:55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8" w:type="dxa"/>
            <w:gridSpan w:val="2"/>
          </w:tcPr>
          <w:p w:rsidR="00DE4655" w:rsidRPr="00C37F40" w:rsidRDefault="00DE4655" w:rsidP="00DE4655">
            <w:pPr>
              <w:rPr>
                <w:ins w:id="4348" w:author="Judit" w:date="2017-12-15T12:55:00Z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  <w:gridSpan w:val="3"/>
          </w:tcPr>
          <w:p w:rsidR="00DE4655" w:rsidRPr="001A5B64" w:rsidRDefault="00DE4655" w:rsidP="00DE4655">
            <w:pPr>
              <w:pStyle w:val="western"/>
              <w:spacing w:after="0"/>
              <w:rPr>
                <w:ins w:id="4349" w:author="Judit" w:date="2017-12-15T12:55:00Z"/>
                <w:sz w:val="18"/>
                <w:szCs w:val="18"/>
              </w:rPr>
            </w:pPr>
          </w:p>
        </w:tc>
        <w:tc>
          <w:tcPr>
            <w:tcW w:w="2685" w:type="dxa"/>
            <w:gridSpan w:val="2"/>
          </w:tcPr>
          <w:p w:rsidR="00DE4655" w:rsidRPr="00015770" w:rsidRDefault="00DE4655" w:rsidP="00DE4655">
            <w:pPr>
              <w:rPr>
                <w:ins w:id="4350" w:author="Judit" w:date="2017-12-15T12:55:00Z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vMerge/>
          </w:tcPr>
          <w:p w:rsidR="00DE4655" w:rsidRDefault="00DE4655" w:rsidP="00DE4655">
            <w:pPr>
              <w:rPr>
                <w:ins w:id="4351" w:author="Judit" w:date="2017-12-15T12:55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  <w:gridSpan w:val="2"/>
            <w:vMerge/>
          </w:tcPr>
          <w:p w:rsidR="00DE4655" w:rsidRPr="007773AD" w:rsidRDefault="00DE4655" w:rsidP="00DE4655">
            <w:pPr>
              <w:rPr>
                <w:ins w:id="4352" w:author="Judit" w:date="2017-12-15T12:55:00Z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  <w:vMerge/>
          </w:tcPr>
          <w:p w:rsidR="00DE4655" w:rsidRPr="007773AD" w:rsidRDefault="00DE4655" w:rsidP="00DE4655">
            <w:pPr>
              <w:rPr>
                <w:ins w:id="4353" w:author="Judit" w:date="2017-12-15T12:55:00Z"/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4655" w:rsidTr="00DE4655">
        <w:trPr>
          <w:trHeight w:val="63"/>
          <w:ins w:id="4354" w:author="Judit" w:date="2017-12-15T12:55:00Z"/>
        </w:trPr>
        <w:tc>
          <w:tcPr>
            <w:tcW w:w="1242" w:type="dxa"/>
            <w:gridSpan w:val="2"/>
            <w:vMerge/>
          </w:tcPr>
          <w:p w:rsidR="00DE4655" w:rsidRDefault="00DE4655" w:rsidP="00DE4655">
            <w:pPr>
              <w:rPr>
                <w:ins w:id="4355" w:author="Judit" w:date="2017-12-15T12:55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E4655" w:rsidRDefault="00DE4655" w:rsidP="00DE4655">
            <w:pPr>
              <w:rPr>
                <w:ins w:id="4356" w:author="Judit" w:date="2017-12-15T12:55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8" w:type="dxa"/>
            <w:gridSpan w:val="2"/>
          </w:tcPr>
          <w:p w:rsidR="00DE4655" w:rsidRPr="00C37F40" w:rsidRDefault="00DE4655" w:rsidP="00DE4655">
            <w:pPr>
              <w:rPr>
                <w:ins w:id="4357" w:author="Judit" w:date="2017-12-15T12:55:00Z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  <w:gridSpan w:val="3"/>
          </w:tcPr>
          <w:p w:rsidR="00DE4655" w:rsidRPr="001A5B64" w:rsidRDefault="00DE4655" w:rsidP="00DE4655">
            <w:pPr>
              <w:pStyle w:val="western"/>
              <w:spacing w:after="0"/>
              <w:rPr>
                <w:ins w:id="4358" w:author="Judit" w:date="2017-12-15T12:55:00Z"/>
                <w:sz w:val="18"/>
                <w:szCs w:val="18"/>
              </w:rPr>
            </w:pPr>
          </w:p>
        </w:tc>
        <w:tc>
          <w:tcPr>
            <w:tcW w:w="2685" w:type="dxa"/>
            <w:gridSpan w:val="2"/>
          </w:tcPr>
          <w:p w:rsidR="00DE4655" w:rsidRPr="00015770" w:rsidRDefault="00DE4655" w:rsidP="00DE4655">
            <w:pPr>
              <w:rPr>
                <w:ins w:id="4359" w:author="Judit" w:date="2017-12-15T12:55:00Z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vMerge/>
          </w:tcPr>
          <w:p w:rsidR="00DE4655" w:rsidRPr="007773AD" w:rsidRDefault="00DE4655" w:rsidP="00DE4655">
            <w:pPr>
              <w:rPr>
                <w:ins w:id="4360" w:author="Judit" w:date="2017-12-15T12:55:00Z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gridSpan w:val="2"/>
            <w:vMerge/>
          </w:tcPr>
          <w:p w:rsidR="00DE4655" w:rsidRDefault="00DE4655" w:rsidP="00DE4655">
            <w:pPr>
              <w:rPr>
                <w:ins w:id="4361" w:author="Judit" w:date="2017-12-15T12:55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9" w:type="dxa"/>
            <w:vMerge/>
          </w:tcPr>
          <w:p w:rsidR="00DE4655" w:rsidRDefault="00DE4655" w:rsidP="00DE4655">
            <w:pPr>
              <w:rPr>
                <w:ins w:id="4362" w:author="Judit" w:date="2017-12-15T12:55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4655" w:rsidTr="00DE4655">
        <w:trPr>
          <w:trHeight w:val="63"/>
          <w:ins w:id="4363" w:author="Judit" w:date="2017-12-15T12:55:00Z"/>
        </w:trPr>
        <w:tc>
          <w:tcPr>
            <w:tcW w:w="1242" w:type="dxa"/>
            <w:gridSpan w:val="2"/>
            <w:vMerge/>
          </w:tcPr>
          <w:p w:rsidR="00DE4655" w:rsidRDefault="00DE4655" w:rsidP="00DE4655">
            <w:pPr>
              <w:rPr>
                <w:ins w:id="4364" w:author="Judit" w:date="2017-12-15T12:55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E4655" w:rsidRDefault="00DE4655" w:rsidP="00DE4655">
            <w:pPr>
              <w:rPr>
                <w:ins w:id="4365" w:author="Judit" w:date="2017-12-15T12:55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8" w:type="dxa"/>
            <w:gridSpan w:val="2"/>
          </w:tcPr>
          <w:p w:rsidR="00DE4655" w:rsidRDefault="00DE4655" w:rsidP="00DE4655">
            <w:pPr>
              <w:rPr>
                <w:ins w:id="4366" w:author="Judit" w:date="2017-12-15T12:55:00Z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  <w:gridSpan w:val="3"/>
          </w:tcPr>
          <w:p w:rsidR="00DE4655" w:rsidRPr="001A5B64" w:rsidRDefault="00DE4655" w:rsidP="00DE4655">
            <w:pPr>
              <w:pStyle w:val="western"/>
              <w:spacing w:after="0"/>
              <w:rPr>
                <w:ins w:id="4367" w:author="Judit" w:date="2017-12-15T12:55:00Z"/>
                <w:sz w:val="18"/>
                <w:szCs w:val="18"/>
              </w:rPr>
            </w:pPr>
          </w:p>
        </w:tc>
        <w:tc>
          <w:tcPr>
            <w:tcW w:w="2685" w:type="dxa"/>
            <w:gridSpan w:val="2"/>
          </w:tcPr>
          <w:p w:rsidR="00DE4655" w:rsidRPr="00015770" w:rsidRDefault="00DE4655" w:rsidP="00DE4655">
            <w:pPr>
              <w:rPr>
                <w:ins w:id="4368" w:author="Judit" w:date="2017-12-15T12:55:00Z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vMerge/>
          </w:tcPr>
          <w:p w:rsidR="00DE4655" w:rsidRPr="007773AD" w:rsidRDefault="00DE4655" w:rsidP="00DE4655">
            <w:pPr>
              <w:rPr>
                <w:ins w:id="4369" w:author="Judit" w:date="2017-12-15T12:55:00Z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gridSpan w:val="2"/>
            <w:vMerge/>
          </w:tcPr>
          <w:p w:rsidR="00DE4655" w:rsidRPr="007773AD" w:rsidRDefault="00DE4655" w:rsidP="00DE4655">
            <w:pPr>
              <w:rPr>
                <w:ins w:id="4370" w:author="Judit" w:date="2017-12-15T12:55:00Z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  <w:vMerge/>
          </w:tcPr>
          <w:p w:rsidR="00DE4655" w:rsidRPr="007773AD" w:rsidRDefault="00DE4655" w:rsidP="00DE4655">
            <w:pPr>
              <w:rPr>
                <w:ins w:id="4371" w:author="Judit" w:date="2017-12-15T12:55:00Z"/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4655" w:rsidTr="00DE4655">
        <w:trPr>
          <w:trHeight w:val="63"/>
          <w:ins w:id="4372" w:author="Judit" w:date="2017-12-15T12:55:00Z"/>
        </w:trPr>
        <w:tc>
          <w:tcPr>
            <w:tcW w:w="1242" w:type="dxa"/>
            <w:gridSpan w:val="2"/>
            <w:vMerge w:val="restart"/>
          </w:tcPr>
          <w:p w:rsidR="00DE4655" w:rsidRDefault="00DE4655" w:rsidP="00DE4655">
            <w:pPr>
              <w:rPr>
                <w:ins w:id="4373" w:author="Judit" w:date="2017-12-15T12:55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DE4655" w:rsidRDefault="00DE4655" w:rsidP="00DE4655">
            <w:pPr>
              <w:rPr>
                <w:ins w:id="4374" w:author="Judit" w:date="2017-12-15T12:55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8" w:type="dxa"/>
            <w:gridSpan w:val="2"/>
          </w:tcPr>
          <w:p w:rsidR="00DE4655" w:rsidRPr="00924C25" w:rsidRDefault="00DE4655" w:rsidP="00DE4655">
            <w:pPr>
              <w:spacing w:after="200" w:line="276" w:lineRule="auto"/>
              <w:rPr>
                <w:ins w:id="4375" w:author="Judit" w:date="2017-12-15T12:55:00Z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  <w:gridSpan w:val="3"/>
          </w:tcPr>
          <w:p w:rsidR="00DE4655" w:rsidRPr="00924C25" w:rsidRDefault="00DE4655" w:rsidP="00DE4655">
            <w:pPr>
              <w:spacing w:after="200" w:line="276" w:lineRule="auto"/>
              <w:rPr>
                <w:ins w:id="4376" w:author="Judit" w:date="2017-12-15T12:55:00Z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  <w:gridSpan w:val="2"/>
          </w:tcPr>
          <w:p w:rsidR="00DE4655" w:rsidRDefault="00DE4655" w:rsidP="00DE4655">
            <w:pPr>
              <w:rPr>
                <w:ins w:id="4377" w:author="Judit" w:date="2017-12-15T12:55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  <w:vMerge/>
          </w:tcPr>
          <w:p w:rsidR="00DE4655" w:rsidRDefault="00DE4655" w:rsidP="00DE4655">
            <w:pPr>
              <w:rPr>
                <w:ins w:id="4378" w:author="Judit" w:date="2017-12-15T12:55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  <w:gridSpan w:val="2"/>
            <w:vMerge/>
          </w:tcPr>
          <w:p w:rsidR="00DE4655" w:rsidRDefault="00DE4655" w:rsidP="00DE4655">
            <w:pPr>
              <w:rPr>
                <w:ins w:id="4379" w:author="Judit" w:date="2017-12-15T12:55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9" w:type="dxa"/>
            <w:vMerge/>
          </w:tcPr>
          <w:p w:rsidR="00DE4655" w:rsidRDefault="00DE4655" w:rsidP="00DE4655">
            <w:pPr>
              <w:rPr>
                <w:ins w:id="4380" w:author="Judit" w:date="2017-12-15T12:55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4655" w:rsidTr="00DE4655">
        <w:trPr>
          <w:trHeight w:val="63"/>
          <w:ins w:id="4381" w:author="Judit" w:date="2017-12-15T12:55:00Z"/>
        </w:trPr>
        <w:tc>
          <w:tcPr>
            <w:tcW w:w="1242" w:type="dxa"/>
            <w:gridSpan w:val="2"/>
            <w:vMerge/>
          </w:tcPr>
          <w:p w:rsidR="00DE4655" w:rsidRDefault="00DE4655" w:rsidP="00DE4655">
            <w:pPr>
              <w:rPr>
                <w:ins w:id="4382" w:author="Judit" w:date="2017-12-15T12:55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E4655" w:rsidRDefault="00DE4655" w:rsidP="00DE4655">
            <w:pPr>
              <w:rPr>
                <w:ins w:id="4383" w:author="Judit" w:date="2017-12-15T12:55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8" w:type="dxa"/>
            <w:gridSpan w:val="2"/>
          </w:tcPr>
          <w:p w:rsidR="00DE4655" w:rsidRDefault="00DE4655" w:rsidP="00DE4655">
            <w:pPr>
              <w:rPr>
                <w:ins w:id="4384" w:author="Judit" w:date="2017-12-15T12:55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5" w:type="dxa"/>
            <w:gridSpan w:val="3"/>
          </w:tcPr>
          <w:p w:rsidR="00DE4655" w:rsidRDefault="00DE4655" w:rsidP="00DE4655">
            <w:pPr>
              <w:rPr>
                <w:ins w:id="4385" w:author="Judit" w:date="2017-12-15T12:55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5" w:type="dxa"/>
            <w:gridSpan w:val="2"/>
          </w:tcPr>
          <w:p w:rsidR="00DE4655" w:rsidRDefault="00DE4655" w:rsidP="00DE4655">
            <w:pPr>
              <w:rPr>
                <w:ins w:id="4386" w:author="Judit" w:date="2017-12-15T12:55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  <w:vMerge/>
          </w:tcPr>
          <w:p w:rsidR="00DE4655" w:rsidRDefault="00DE4655" w:rsidP="00DE4655">
            <w:pPr>
              <w:rPr>
                <w:ins w:id="4387" w:author="Judit" w:date="2017-12-15T12:55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  <w:gridSpan w:val="2"/>
            <w:vMerge/>
          </w:tcPr>
          <w:p w:rsidR="00DE4655" w:rsidRDefault="00DE4655" w:rsidP="00DE4655">
            <w:pPr>
              <w:rPr>
                <w:ins w:id="4388" w:author="Judit" w:date="2017-12-15T12:55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9" w:type="dxa"/>
            <w:vMerge/>
          </w:tcPr>
          <w:p w:rsidR="00DE4655" w:rsidRDefault="00DE4655" w:rsidP="00DE4655">
            <w:pPr>
              <w:rPr>
                <w:ins w:id="4389" w:author="Judit" w:date="2017-12-15T12:55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4655" w:rsidTr="00DE4655">
        <w:trPr>
          <w:trHeight w:val="63"/>
          <w:ins w:id="4390" w:author="Judit" w:date="2017-12-15T12:55:00Z"/>
        </w:trPr>
        <w:tc>
          <w:tcPr>
            <w:tcW w:w="1242" w:type="dxa"/>
            <w:gridSpan w:val="2"/>
            <w:vMerge/>
          </w:tcPr>
          <w:p w:rsidR="00DE4655" w:rsidRDefault="00DE4655" w:rsidP="00DE4655">
            <w:pPr>
              <w:rPr>
                <w:ins w:id="4391" w:author="Judit" w:date="2017-12-15T12:55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E4655" w:rsidRDefault="00DE4655" w:rsidP="00DE4655">
            <w:pPr>
              <w:rPr>
                <w:ins w:id="4392" w:author="Judit" w:date="2017-12-15T12:55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8" w:type="dxa"/>
            <w:gridSpan w:val="2"/>
          </w:tcPr>
          <w:p w:rsidR="00DE4655" w:rsidRDefault="00DE4655" w:rsidP="00DE4655">
            <w:pPr>
              <w:rPr>
                <w:ins w:id="4393" w:author="Judit" w:date="2017-12-15T12:55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5" w:type="dxa"/>
            <w:gridSpan w:val="3"/>
          </w:tcPr>
          <w:p w:rsidR="00DE4655" w:rsidRDefault="00DE4655" w:rsidP="00DE4655">
            <w:pPr>
              <w:rPr>
                <w:ins w:id="4394" w:author="Judit" w:date="2017-12-15T12:55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5" w:type="dxa"/>
            <w:gridSpan w:val="2"/>
          </w:tcPr>
          <w:p w:rsidR="00DE4655" w:rsidRDefault="00DE4655" w:rsidP="00DE4655">
            <w:pPr>
              <w:rPr>
                <w:ins w:id="4395" w:author="Judit" w:date="2017-12-15T12:55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</w:tcPr>
          <w:p w:rsidR="00DE4655" w:rsidRDefault="00DE4655" w:rsidP="00DE4655">
            <w:pPr>
              <w:rPr>
                <w:ins w:id="4396" w:author="Judit" w:date="2017-12-15T12:55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  <w:gridSpan w:val="2"/>
          </w:tcPr>
          <w:p w:rsidR="00DE4655" w:rsidRDefault="00DE4655" w:rsidP="00DE4655">
            <w:pPr>
              <w:rPr>
                <w:ins w:id="4397" w:author="Judit" w:date="2017-12-15T12:55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9" w:type="dxa"/>
          </w:tcPr>
          <w:p w:rsidR="00DE4655" w:rsidRDefault="00DE4655" w:rsidP="00DE4655">
            <w:pPr>
              <w:rPr>
                <w:ins w:id="4398" w:author="Judit" w:date="2017-12-15T12:55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4655" w:rsidTr="00DE4655">
        <w:trPr>
          <w:gridBefore w:val="1"/>
          <w:wBefore w:w="6" w:type="dxa"/>
          <w:trHeight w:val="158"/>
          <w:ins w:id="4399" w:author="Judit" w:date="2017-12-15T12:55:00Z"/>
        </w:trPr>
        <w:tc>
          <w:tcPr>
            <w:tcW w:w="1236" w:type="dxa"/>
            <w:vMerge w:val="restart"/>
          </w:tcPr>
          <w:p w:rsidR="00DE4655" w:rsidRDefault="00DE4655" w:rsidP="00DE4655">
            <w:pPr>
              <w:rPr>
                <w:ins w:id="4400" w:author="Judit" w:date="2017-12-15T12:55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DE4655" w:rsidRDefault="00DE4655" w:rsidP="00DE4655">
            <w:pPr>
              <w:rPr>
                <w:ins w:id="4401" w:author="Judit" w:date="2017-12-15T12:55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8" w:type="dxa"/>
            <w:gridSpan w:val="2"/>
          </w:tcPr>
          <w:p w:rsidR="00DE4655" w:rsidRDefault="00DE4655" w:rsidP="00DE4655">
            <w:pPr>
              <w:rPr>
                <w:ins w:id="4402" w:author="Judit" w:date="2017-12-15T12:55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5" w:type="dxa"/>
            <w:gridSpan w:val="3"/>
          </w:tcPr>
          <w:p w:rsidR="00DE4655" w:rsidRDefault="00DE4655" w:rsidP="00DE4655">
            <w:pPr>
              <w:rPr>
                <w:ins w:id="4403" w:author="Judit" w:date="2017-12-15T12:55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5" w:type="dxa"/>
            <w:gridSpan w:val="2"/>
          </w:tcPr>
          <w:p w:rsidR="00DE4655" w:rsidRDefault="00DE4655" w:rsidP="00DE4655">
            <w:pPr>
              <w:rPr>
                <w:ins w:id="4404" w:author="Judit" w:date="2017-12-15T12:55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</w:tcPr>
          <w:p w:rsidR="00DE4655" w:rsidRDefault="00DE4655" w:rsidP="00DE4655">
            <w:pPr>
              <w:rPr>
                <w:ins w:id="4405" w:author="Judit" w:date="2017-12-15T12:55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  <w:gridSpan w:val="2"/>
          </w:tcPr>
          <w:p w:rsidR="00DE4655" w:rsidRDefault="00DE4655" w:rsidP="00DE4655">
            <w:pPr>
              <w:rPr>
                <w:ins w:id="4406" w:author="Judit" w:date="2017-12-15T12:55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9" w:type="dxa"/>
          </w:tcPr>
          <w:p w:rsidR="00DE4655" w:rsidRDefault="00DE4655" w:rsidP="00DE4655">
            <w:pPr>
              <w:rPr>
                <w:ins w:id="4407" w:author="Judit" w:date="2017-12-15T12:55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4655" w:rsidTr="00DE4655">
        <w:trPr>
          <w:gridBefore w:val="1"/>
          <w:wBefore w:w="6" w:type="dxa"/>
          <w:trHeight w:val="157"/>
          <w:ins w:id="4408" w:author="Judit" w:date="2017-12-15T12:55:00Z"/>
        </w:trPr>
        <w:tc>
          <w:tcPr>
            <w:tcW w:w="1236" w:type="dxa"/>
            <w:vMerge/>
          </w:tcPr>
          <w:p w:rsidR="00DE4655" w:rsidRDefault="00DE4655" w:rsidP="00DE4655">
            <w:pPr>
              <w:rPr>
                <w:ins w:id="4409" w:author="Judit" w:date="2017-12-15T12:55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E4655" w:rsidRDefault="00DE4655" w:rsidP="00DE4655">
            <w:pPr>
              <w:rPr>
                <w:ins w:id="4410" w:author="Judit" w:date="2017-12-15T12:55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8" w:type="dxa"/>
            <w:gridSpan w:val="2"/>
          </w:tcPr>
          <w:p w:rsidR="00DE4655" w:rsidRDefault="00DE4655" w:rsidP="00DE4655">
            <w:pPr>
              <w:rPr>
                <w:ins w:id="4411" w:author="Judit" w:date="2017-12-15T12:55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5" w:type="dxa"/>
            <w:gridSpan w:val="3"/>
          </w:tcPr>
          <w:p w:rsidR="00DE4655" w:rsidRDefault="00DE4655" w:rsidP="00DE4655">
            <w:pPr>
              <w:rPr>
                <w:ins w:id="4412" w:author="Judit" w:date="2017-12-15T12:55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5" w:type="dxa"/>
            <w:gridSpan w:val="2"/>
          </w:tcPr>
          <w:p w:rsidR="00DE4655" w:rsidRDefault="00DE4655" w:rsidP="00DE4655">
            <w:pPr>
              <w:rPr>
                <w:ins w:id="4413" w:author="Judit" w:date="2017-12-15T12:55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</w:tcPr>
          <w:p w:rsidR="00DE4655" w:rsidRDefault="00DE4655" w:rsidP="00DE4655">
            <w:pPr>
              <w:rPr>
                <w:ins w:id="4414" w:author="Judit" w:date="2017-12-15T12:55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  <w:gridSpan w:val="2"/>
          </w:tcPr>
          <w:p w:rsidR="00DE4655" w:rsidRDefault="00DE4655" w:rsidP="00DE4655">
            <w:pPr>
              <w:rPr>
                <w:ins w:id="4415" w:author="Judit" w:date="2017-12-15T12:55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9" w:type="dxa"/>
          </w:tcPr>
          <w:p w:rsidR="00DE4655" w:rsidRDefault="00DE4655" w:rsidP="00DE4655">
            <w:pPr>
              <w:rPr>
                <w:ins w:id="4416" w:author="Judit" w:date="2017-12-15T12:55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4655" w:rsidTr="00DE4655">
        <w:trPr>
          <w:gridBefore w:val="1"/>
          <w:wBefore w:w="6" w:type="dxa"/>
          <w:ins w:id="4417" w:author="Judit" w:date="2017-12-15T12:55:00Z"/>
        </w:trPr>
        <w:tc>
          <w:tcPr>
            <w:tcW w:w="1236" w:type="dxa"/>
          </w:tcPr>
          <w:p w:rsidR="00DE4655" w:rsidRDefault="00DE4655" w:rsidP="00DE4655">
            <w:pPr>
              <w:rPr>
                <w:ins w:id="4418" w:author="Judit" w:date="2017-12-15T12:55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41" w:type="dxa"/>
            <w:gridSpan w:val="12"/>
          </w:tcPr>
          <w:p w:rsidR="00DE4655" w:rsidRDefault="00DE4655" w:rsidP="00DE4655">
            <w:pPr>
              <w:rPr>
                <w:ins w:id="4419" w:author="Judit" w:date="2017-12-15T12:55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4655" w:rsidTr="00DE4655">
        <w:trPr>
          <w:gridBefore w:val="1"/>
          <w:wBefore w:w="6" w:type="dxa"/>
          <w:ins w:id="4420" w:author="Judit" w:date="2017-12-15T12:55:00Z"/>
        </w:trPr>
        <w:tc>
          <w:tcPr>
            <w:tcW w:w="1236" w:type="dxa"/>
          </w:tcPr>
          <w:p w:rsidR="00DE4655" w:rsidRDefault="00DE4655" w:rsidP="00DE4655">
            <w:pPr>
              <w:rPr>
                <w:ins w:id="4421" w:author="Judit" w:date="2017-12-15T12:55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41" w:type="dxa"/>
            <w:gridSpan w:val="12"/>
          </w:tcPr>
          <w:p w:rsidR="00DE4655" w:rsidRDefault="00DE4655" w:rsidP="00DE4655">
            <w:pPr>
              <w:rPr>
                <w:ins w:id="4422" w:author="Judit" w:date="2017-12-15T12:55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4655" w:rsidTr="00DE4655">
        <w:trPr>
          <w:gridBefore w:val="1"/>
          <w:wBefore w:w="6" w:type="dxa"/>
          <w:trHeight w:val="514"/>
          <w:ins w:id="4423" w:author="Judit" w:date="2017-12-15T12:55:00Z"/>
        </w:trPr>
        <w:tc>
          <w:tcPr>
            <w:tcW w:w="14277" w:type="dxa"/>
            <w:gridSpan w:val="13"/>
          </w:tcPr>
          <w:p w:rsidR="00DE4655" w:rsidRPr="008170DF" w:rsidRDefault="00DE4655" w:rsidP="00DE4655">
            <w:pPr>
              <w:jc w:val="center"/>
              <w:outlineLvl w:val="1"/>
              <w:rPr>
                <w:ins w:id="4424" w:author="Judit" w:date="2017-12-15T12:55:00Z"/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ins w:id="4425" w:author="Judit" w:date="2017-12-15T12:55:00Z">
              <w:r w:rsidRPr="008170DF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18"/>
                  <w:szCs w:val="18"/>
                  <w:lang w:eastAsia="hu-HU"/>
                </w:rPr>
                <w:t>A kereskedelmi tevékenység helye</w:t>
              </w:r>
            </w:ins>
          </w:p>
        </w:tc>
      </w:tr>
      <w:tr w:rsidR="00DE4655" w:rsidTr="00DE4655">
        <w:trPr>
          <w:gridBefore w:val="1"/>
          <w:wBefore w:w="6" w:type="dxa"/>
          <w:ins w:id="4426" w:author="Judit" w:date="2017-12-15T12:55:00Z"/>
        </w:trPr>
        <w:tc>
          <w:tcPr>
            <w:tcW w:w="14277" w:type="dxa"/>
            <w:gridSpan w:val="13"/>
          </w:tcPr>
          <w:p w:rsidR="00DE4655" w:rsidRDefault="00DE4655" w:rsidP="00DE4655">
            <w:pPr>
              <w:pStyle w:val="western"/>
              <w:spacing w:after="0"/>
              <w:rPr>
                <w:ins w:id="4427" w:author="Judit" w:date="2017-12-15T12:55:00Z"/>
              </w:rPr>
            </w:pPr>
            <w:ins w:id="4428" w:author="Judit" w:date="2017-12-15T12:55:00Z">
              <w:r>
                <w:rPr>
                  <w:sz w:val="18"/>
                  <w:szCs w:val="18"/>
                </w:rPr>
                <w:t xml:space="preserve">A kereskedelmi tevékenység címe (több helyszín esetén a címek): 8248 Nemesvámos, Kossuth u. </w:t>
              </w:r>
            </w:ins>
            <w:ins w:id="4429" w:author="Judit" w:date="2017-12-18T08:20:00Z">
              <w:r w:rsidR="00434881">
                <w:rPr>
                  <w:sz w:val="18"/>
                  <w:szCs w:val="18"/>
                </w:rPr>
                <w:t>206.</w:t>
              </w:r>
            </w:ins>
          </w:p>
        </w:tc>
      </w:tr>
      <w:tr w:rsidR="00DE4655" w:rsidTr="00DE4655">
        <w:trPr>
          <w:gridBefore w:val="1"/>
          <w:wBefore w:w="6" w:type="dxa"/>
          <w:ins w:id="4430" w:author="Judit" w:date="2017-12-15T12:55:00Z"/>
        </w:trPr>
        <w:tc>
          <w:tcPr>
            <w:tcW w:w="14277" w:type="dxa"/>
            <w:gridSpan w:val="13"/>
          </w:tcPr>
          <w:p w:rsidR="00DE4655" w:rsidRPr="008170DF" w:rsidRDefault="00DE4655" w:rsidP="00DE4655">
            <w:pPr>
              <w:pStyle w:val="western"/>
              <w:spacing w:after="0"/>
              <w:rPr>
                <w:ins w:id="4431" w:author="Judit" w:date="2017-12-15T12:55:00Z"/>
              </w:rPr>
            </w:pPr>
            <w:ins w:id="4432" w:author="Judit" w:date="2017-12-15T12:55:00Z">
              <w:r>
                <w:rPr>
                  <w:sz w:val="18"/>
                  <w:szCs w:val="18"/>
                </w:rPr>
                <w:t>Mozgóbolt esetén a működési terület és az útvonal jegyzéke: ----</w:t>
              </w:r>
            </w:ins>
          </w:p>
        </w:tc>
      </w:tr>
      <w:tr w:rsidR="00DE4655" w:rsidTr="00DE4655">
        <w:trPr>
          <w:gridBefore w:val="1"/>
          <w:wBefore w:w="6" w:type="dxa"/>
          <w:trHeight w:val="159"/>
          <w:ins w:id="4433" w:author="Judit" w:date="2017-12-15T12:55:00Z"/>
        </w:trPr>
        <w:tc>
          <w:tcPr>
            <w:tcW w:w="14277" w:type="dxa"/>
            <w:gridSpan w:val="13"/>
          </w:tcPr>
          <w:p w:rsidR="00DE4655" w:rsidRDefault="00DE4655" w:rsidP="00DE4655">
            <w:pPr>
              <w:pStyle w:val="western"/>
              <w:spacing w:after="0"/>
              <w:rPr>
                <w:ins w:id="4434" w:author="Judit" w:date="2017-12-15T12:55:00Z"/>
              </w:rPr>
            </w:pPr>
            <w:ins w:id="4435" w:author="Judit" w:date="2017-12-15T12:55:00Z">
              <w:r>
                <w:rPr>
                  <w:sz w:val="18"/>
                  <w:szCs w:val="18"/>
                </w:rPr>
                <w:t xml:space="preserve">Üzleten kívüli kereskedés és csomagküldő kereskedelem esetében a működési terület jegyzéke, a működési területével érintett települések, vagy – ha a tevékenység egy egész megyére vagy az ország egészére kiterjed – a megye, illetve az országos jelleg megjelölése: </w:t>
              </w:r>
              <w:r>
                <w:rPr>
                  <w:b/>
                  <w:sz w:val="18"/>
                  <w:szCs w:val="18"/>
                </w:rPr>
                <w:t>----</w:t>
              </w:r>
            </w:ins>
          </w:p>
        </w:tc>
      </w:tr>
      <w:tr w:rsidR="00DE4655" w:rsidTr="00DE4655">
        <w:trPr>
          <w:gridBefore w:val="1"/>
          <w:wBefore w:w="6" w:type="dxa"/>
          <w:trHeight w:val="157"/>
          <w:ins w:id="4436" w:author="Judit" w:date="2017-12-15T12:55:00Z"/>
        </w:trPr>
        <w:tc>
          <w:tcPr>
            <w:tcW w:w="14277" w:type="dxa"/>
            <w:gridSpan w:val="13"/>
          </w:tcPr>
          <w:p w:rsidR="00DE4655" w:rsidRDefault="00DE4655" w:rsidP="00DE4655">
            <w:pPr>
              <w:pStyle w:val="western"/>
              <w:spacing w:after="0"/>
              <w:rPr>
                <w:ins w:id="4437" w:author="Judit" w:date="2017-12-15T12:55:00Z"/>
                <w:sz w:val="18"/>
                <w:szCs w:val="18"/>
              </w:rPr>
            </w:pPr>
            <w:ins w:id="4438" w:author="Judit" w:date="2017-12-15T12:55:00Z">
              <w:r w:rsidRPr="00C37F40">
                <w:rPr>
                  <w:sz w:val="18"/>
                  <w:szCs w:val="18"/>
                  <w:u w:val="single"/>
                </w:rPr>
                <w:t xml:space="preserve">Üzleten kívüli kereskedelem esetén a termék forgalmazása céljából szervezett utazás vagy tartott </w:t>
              </w:r>
              <w:proofErr w:type="gramStart"/>
              <w:r w:rsidRPr="00C37F40">
                <w:rPr>
                  <w:sz w:val="18"/>
                  <w:szCs w:val="18"/>
                  <w:u w:val="single"/>
                </w:rPr>
                <w:t>rendezvény:</w:t>
              </w:r>
              <w:r>
                <w:rPr>
                  <w:sz w:val="18"/>
                  <w:szCs w:val="18"/>
                  <w:u w:val="single"/>
                </w:rPr>
                <w:t xml:space="preserve">  </w:t>
              </w:r>
              <w:r>
                <w:rPr>
                  <w:sz w:val="18"/>
                  <w:szCs w:val="18"/>
                </w:rPr>
                <w:t>-----</w:t>
              </w:r>
              <w:proofErr w:type="gramEnd"/>
              <w:r w:rsidRPr="00C37F40">
                <w:rPr>
                  <w:sz w:val="18"/>
                  <w:szCs w:val="18"/>
                  <w:u w:val="single"/>
                </w:rPr>
                <w:br/>
              </w:r>
              <w:r>
                <w:rPr>
                  <w:sz w:val="18"/>
                  <w:szCs w:val="18"/>
                </w:rPr>
                <w:t>helye:</w:t>
              </w:r>
              <w:r>
                <w:rPr>
                  <w:sz w:val="18"/>
                  <w:szCs w:val="18"/>
                </w:rPr>
                <w:br/>
                <w:t>időpontja:</w:t>
              </w:r>
            </w:ins>
          </w:p>
        </w:tc>
      </w:tr>
      <w:tr w:rsidR="00DE4655" w:rsidTr="00DE4655">
        <w:trPr>
          <w:gridBefore w:val="1"/>
          <w:wBefore w:w="6" w:type="dxa"/>
          <w:trHeight w:val="157"/>
          <w:ins w:id="4439" w:author="Judit" w:date="2017-12-15T12:55:00Z"/>
        </w:trPr>
        <w:tc>
          <w:tcPr>
            <w:tcW w:w="14277" w:type="dxa"/>
            <w:gridSpan w:val="13"/>
          </w:tcPr>
          <w:p w:rsidR="00DE4655" w:rsidRDefault="00DE4655" w:rsidP="00DE4655">
            <w:pPr>
              <w:pStyle w:val="western"/>
              <w:spacing w:after="0"/>
              <w:rPr>
                <w:ins w:id="4440" w:author="Judit" w:date="2017-12-15T12:55:00Z"/>
                <w:sz w:val="18"/>
                <w:szCs w:val="18"/>
              </w:rPr>
            </w:pPr>
            <w:ins w:id="4441" w:author="Judit" w:date="2017-12-15T12:55:00Z">
              <w:r w:rsidRPr="00C37F40">
                <w:rPr>
                  <w:sz w:val="18"/>
                  <w:szCs w:val="18"/>
                  <w:u w:val="single"/>
                </w:rPr>
                <w:t>Üzleten kívüli kereskedelem esetén a termék forgalmazása céljából szervezett utazás keretében tartott rendezvény esetén:</w:t>
              </w:r>
              <w:r>
                <w:rPr>
                  <w:sz w:val="18"/>
                  <w:szCs w:val="18"/>
                  <w:u w:val="single"/>
                </w:rPr>
                <w:t xml:space="preserve"> </w:t>
              </w:r>
              <w:r>
                <w:rPr>
                  <w:sz w:val="18"/>
                  <w:szCs w:val="18"/>
                </w:rPr>
                <w:t>----</w:t>
              </w:r>
              <w:r w:rsidRPr="00C37F40">
                <w:rPr>
                  <w:sz w:val="18"/>
                  <w:szCs w:val="18"/>
                </w:rPr>
                <w:br/>
              </w:r>
              <w:r>
                <w:rPr>
                  <w:sz w:val="18"/>
                  <w:szCs w:val="18"/>
                </w:rPr>
                <w:t>utazás indulási helye:</w:t>
              </w:r>
              <w:r>
                <w:rPr>
                  <w:sz w:val="18"/>
                  <w:szCs w:val="18"/>
                </w:rPr>
                <w:br/>
                <w:t>utazás célhelye:</w:t>
              </w:r>
              <w:r>
                <w:rPr>
                  <w:sz w:val="18"/>
                  <w:szCs w:val="18"/>
                </w:rPr>
                <w:br/>
                <w:t>utazás időpontja</w:t>
              </w:r>
            </w:ins>
          </w:p>
        </w:tc>
      </w:tr>
      <w:tr w:rsidR="00DE4655" w:rsidTr="00DE4655">
        <w:trPr>
          <w:gridBefore w:val="1"/>
          <w:wBefore w:w="6" w:type="dxa"/>
          <w:trHeight w:val="157"/>
          <w:ins w:id="4442" w:author="Judit" w:date="2017-12-15T12:55:00Z"/>
        </w:trPr>
        <w:tc>
          <w:tcPr>
            <w:tcW w:w="14277" w:type="dxa"/>
            <w:gridSpan w:val="13"/>
          </w:tcPr>
          <w:p w:rsidR="00DE4655" w:rsidRDefault="00DE4655" w:rsidP="00DE4655">
            <w:pPr>
              <w:pStyle w:val="western"/>
              <w:spacing w:after="0"/>
              <w:rPr>
                <w:ins w:id="4443" w:author="Judit" w:date="2017-12-15T12:55:00Z"/>
                <w:sz w:val="18"/>
                <w:szCs w:val="18"/>
              </w:rPr>
            </w:pPr>
            <w:ins w:id="4444" w:author="Judit" w:date="2017-12-15T12:55:00Z">
              <w:r>
                <w:rPr>
                  <w:sz w:val="18"/>
                  <w:szCs w:val="18"/>
                </w:rPr>
                <w:t>Közlekedési eszközön folytatott értékesítés esetén a közlekedési eszköz megjelölése: ----</w:t>
              </w:r>
            </w:ins>
          </w:p>
          <w:p w:rsidR="00DE4655" w:rsidRDefault="00DE4655" w:rsidP="00DE4655">
            <w:pPr>
              <w:pStyle w:val="western"/>
              <w:spacing w:after="0"/>
              <w:rPr>
                <w:ins w:id="4445" w:author="Judit" w:date="2017-12-15T12:55:00Z"/>
                <w:sz w:val="18"/>
                <w:szCs w:val="18"/>
              </w:rPr>
            </w:pPr>
          </w:p>
        </w:tc>
      </w:tr>
      <w:tr w:rsidR="00DE4655" w:rsidTr="00DE4655">
        <w:trPr>
          <w:gridBefore w:val="1"/>
          <w:wBefore w:w="6" w:type="dxa"/>
          <w:ins w:id="4446" w:author="Judit" w:date="2017-12-15T12:55:00Z"/>
        </w:trPr>
        <w:tc>
          <w:tcPr>
            <w:tcW w:w="14277" w:type="dxa"/>
            <w:gridSpan w:val="13"/>
          </w:tcPr>
          <w:p w:rsidR="00DE4655" w:rsidRPr="008170DF" w:rsidRDefault="00DE4655" w:rsidP="00DE4655">
            <w:pPr>
              <w:pStyle w:val="western"/>
              <w:spacing w:after="0"/>
              <w:jc w:val="center"/>
              <w:rPr>
                <w:ins w:id="4447" w:author="Judit" w:date="2017-12-15T12:55:00Z"/>
              </w:rPr>
            </w:pPr>
            <w:ins w:id="4448" w:author="Judit" w:date="2017-12-15T12:55:00Z">
              <w:r>
                <w:rPr>
                  <w:b/>
                  <w:bCs/>
                  <w:sz w:val="18"/>
                  <w:szCs w:val="18"/>
                </w:rPr>
                <w:t>Ha a kereskedő külön engedélyhez kötött kereskedelmi tevékenységet folytat</w:t>
              </w:r>
            </w:ins>
          </w:p>
        </w:tc>
      </w:tr>
      <w:tr w:rsidR="00DE4655" w:rsidTr="00DE4655">
        <w:trPr>
          <w:gridBefore w:val="1"/>
          <w:wBefore w:w="6" w:type="dxa"/>
          <w:trHeight w:val="336"/>
          <w:ins w:id="4449" w:author="Judit" w:date="2017-12-15T12:55:00Z"/>
        </w:trPr>
        <w:tc>
          <w:tcPr>
            <w:tcW w:w="5631" w:type="dxa"/>
            <w:gridSpan w:val="6"/>
          </w:tcPr>
          <w:p w:rsidR="00DE4655" w:rsidRPr="008170DF" w:rsidRDefault="00DE4655" w:rsidP="00DE4655">
            <w:pPr>
              <w:pStyle w:val="western"/>
              <w:jc w:val="center"/>
              <w:rPr>
                <w:ins w:id="4450" w:author="Judit" w:date="2017-12-15T12:55:00Z"/>
              </w:rPr>
            </w:pPr>
            <w:ins w:id="4451" w:author="Judit" w:date="2017-12-15T12:55:00Z">
              <w:r>
                <w:rPr>
                  <w:sz w:val="18"/>
                  <w:szCs w:val="18"/>
                </w:rPr>
                <w:t>a külön engedély alapján forgalmazott termékek</w:t>
              </w:r>
            </w:ins>
          </w:p>
        </w:tc>
        <w:tc>
          <w:tcPr>
            <w:tcW w:w="2835" w:type="dxa"/>
            <w:gridSpan w:val="2"/>
            <w:vMerge w:val="restart"/>
          </w:tcPr>
          <w:p w:rsidR="00DE4655" w:rsidRPr="008170DF" w:rsidRDefault="00DE4655" w:rsidP="00DE4655">
            <w:pPr>
              <w:pStyle w:val="western"/>
              <w:spacing w:after="0"/>
              <w:jc w:val="center"/>
              <w:rPr>
                <w:ins w:id="4452" w:author="Judit" w:date="2017-12-15T12:55:00Z"/>
              </w:rPr>
            </w:pPr>
            <w:ins w:id="4453" w:author="Judit" w:date="2017-12-15T12:55:00Z">
              <w:r>
                <w:rPr>
                  <w:sz w:val="18"/>
                  <w:szCs w:val="18"/>
                </w:rPr>
                <w:t>a külön engedélyt kiállító hatóság megnevezése</w:t>
              </w:r>
            </w:ins>
          </w:p>
        </w:tc>
        <w:tc>
          <w:tcPr>
            <w:tcW w:w="5811" w:type="dxa"/>
            <w:gridSpan w:val="5"/>
          </w:tcPr>
          <w:p w:rsidR="00DE4655" w:rsidRPr="008170DF" w:rsidRDefault="00DE4655" w:rsidP="00DE4655">
            <w:pPr>
              <w:jc w:val="center"/>
              <w:rPr>
                <w:ins w:id="4454" w:author="Judit" w:date="2017-12-15T12:55:00Z"/>
                <w:rFonts w:ascii="Times New Roman" w:hAnsi="Times New Roman" w:cs="Times New Roman"/>
                <w:sz w:val="18"/>
                <w:szCs w:val="18"/>
              </w:rPr>
            </w:pPr>
            <w:ins w:id="4455" w:author="Judit" w:date="2017-12-15T12:55:00Z">
              <w:r w:rsidRPr="008170DF">
                <w:rPr>
                  <w:rFonts w:ascii="Times New Roman" w:hAnsi="Times New Roman" w:cs="Times New Roman"/>
                  <w:sz w:val="18"/>
                  <w:szCs w:val="18"/>
                </w:rPr>
                <w:t>A külön engedély</w:t>
              </w:r>
            </w:ins>
          </w:p>
        </w:tc>
      </w:tr>
      <w:tr w:rsidR="00DE4655" w:rsidTr="00DE4655">
        <w:trPr>
          <w:gridBefore w:val="1"/>
          <w:wBefore w:w="6" w:type="dxa"/>
          <w:trHeight w:val="157"/>
          <w:ins w:id="4456" w:author="Judit" w:date="2017-12-15T12:55:00Z"/>
        </w:trPr>
        <w:tc>
          <w:tcPr>
            <w:tcW w:w="2815" w:type="dxa"/>
            <w:gridSpan w:val="3"/>
          </w:tcPr>
          <w:p w:rsidR="00DE4655" w:rsidRPr="008170DF" w:rsidRDefault="00DE4655" w:rsidP="00DE4655">
            <w:pPr>
              <w:jc w:val="center"/>
              <w:rPr>
                <w:ins w:id="4457" w:author="Judit" w:date="2017-12-15T12:55:00Z"/>
                <w:rFonts w:ascii="Times New Roman" w:hAnsi="Times New Roman" w:cs="Times New Roman"/>
                <w:sz w:val="18"/>
                <w:szCs w:val="18"/>
              </w:rPr>
            </w:pPr>
            <w:ins w:id="4458" w:author="Judit" w:date="2017-12-15T12:55:00Z">
              <w:r w:rsidRPr="008170DF">
                <w:rPr>
                  <w:rFonts w:ascii="Times New Roman" w:hAnsi="Times New Roman" w:cs="Times New Roman"/>
                  <w:sz w:val="18"/>
                  <w:szCs w:val="18"/>
                </w:rPr>
                <w:t>köre</w:t>
              </w:r>
            </w:ins>
          </w:p>
        </w:tc>
        <w:tc>
          <w:tcPr>
            <w:tcW w:w="2816" w:type="dxa"/>
            <w:gridSpan w:val="3"/>
          </w:tcPr>
          <w:p w:rsidR="00DE4655" w:rsidRPr="008170DF" w:rsidRDefault="00DE4655" w:rsidP="00DE4655">
            <w:pPr>
              <w:jc w:val="center"/>
              <w:rPr>
                <w:ins w:id="4459" w:author="Judit" w:date="2017-12-15T12:55:00Z"/>
                <w:rFonts w:ascii="Times New Roman" w:hAnsi="Times New Roman" w:cs="Times New Roman"/>
                <w:sz w:val="18"/>
                <w:szCs w:val="18"/>
              </w:rPr>
            </w:pPr>
            <w:ins w:id="4460" w:author="Judit" w:date="2017-12-15T12:55:00Z">
              <w:r w:rsidRPr="008170DF">
                <w:rPr>
                  <w:rFonts w:ascii="Times New Roman" w:hAnsi="Times New Roman" w:cs="Times New Roman"/>
                  <w:sz w:val="18"/>
                  <w:szCs w:val="18"/>
                </w:rPr>
                <w:t>megnevezése</w:t>
              </w:r>
            </w:ins>
          </w:p>
        </w:tc>
        <w:tc>
          <w:tcPr>
            <w:tcW w:w="2835" w:type="dxa"/>
            <w:gridSpan w:val="2"/>
            <w:vMerge/>
          </w:tcPr>
          <w:p w:rsidR="00DE4655" w:rsidRDefault="00DE4655" w:rsidP="00DE4655">
            <w:pPr>
              <w:rPr>
                <w:ins w:id="4461" w:author="Judit" w:date="2017-12-15T12:55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DE4655" w:rsidRPr="008170DF" w:rsidRDefault="00DE4655" w:rsidP="00DE4655">
            <w:pPr>
              <w:jc w:val="center"/>
              <w:rPr>
                <w:ins w:id="4462" w:author="Judit" w:date="2017-12-15T12:55:00Z"/>
                <w:rFonts w:ascii="Times New Roman" w:hAnsi="Times New Roman" w:cs="Times New Roman"/>
                <w:sz w:val="18"/>
                <w:szCs w:val="18"/>
              </w:rPr>
            </w:pPr>
            <w:ins w:id="4463" w:author="Judit" w:date="2017-12-15T12:55:00Z">
              <w:r w:rsidRPr="008170DF">
                <w:rPr>
                  <w:rFonts w:ascii="Times New Roman" w:hAnsi="Times New Roman" w:cs="Times New Roman"/>
                  <w:sz w:val="18"/>
                  <w:szCs w:val="18"/>
                </w:rPr>
                <w:t>száma</w:t>
              </w:r>
            </w:ins>
          </w:p>
        </w:tc>
        <w:tc>
          <w:tcPr>
            <w:tcW w:w="2975" w:type="dxa"/>
            <w:gridSpan w:val="2"/>
          </w:tcPr>
          <w:p w:rsidR="00DE4655" w:rsidRPr="008170DF" w:rsidRDefault="00DE4655" w:rsidP="00DE4655">
            <w:pPr>
              <w:jc w:val="center"/>
              <w:rPr>
                <w:ins w:id="4464" w:author="Judit" w:date="2017-12-15T12:55:00Z"/>
                <w:rFonts w:ascii="Times New Roman" w:hAnsi="Times New Roman" w:cs="Times New Roman"/>
                <w:sz w:val="18"/>
                <w:szCs w:val="18"/>
              </w:rPr>
            </w:pPr>
            <w:ins w:id="4465" w:author="Judit" w:date="2017-12-15T12:55:00Z">
              <w:r w:rsidRPr="008170DF">
                <w:rPr>
                  <w:rFonts w:ascii="Times New Roman" w:hAnsi="Times New Roman" w:cs="Times New Roman"/>
                  <w:sz w:val="18"/>
                  <w:szCs w:val="18"/>
                </w:rPr>
                <w:t>hatálya</w:t>
              </w:r>
            </w:ins>
          </w:p>
        </w:tc>
      </w:tr>
      <w:tr w:rsidR="00DE4655" w:rsidRPr="00521BC3" w:rsidTr="00DE4655">
        <w:trPr>
          <w:gridBefore w:val="1"/>
          <w:wBefore w:w="6" w:type="dxa"/>
          <w:trHeight w:val="21"/>
          <w:ins w:id="4466" w:author="Judit" w:date="2017-12-15T12:55:00Z"/>
        </w:trPr>
        <w:tc>
          <w:tcPr>
            <w:tcW w:w="2815" w:type="dxa"/>
            <w:gridSpan w:val="3"/>
          </w:tcPr>
          <w:p w:rsidR="00DE4655" w:rsidRPr="003354EF" w:rsidRDefault="00DE4655" w:rsidP="00DE4655">
            <w:pPr>
              <w:spacing w:after="200" w:line="276" w:lineRule="auto"/>
              <w:rPr>
                <w:ins w:id="4467" w:author="Judit" w:date="2017-12-15T12:55:00Z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6" w:type="dxa"/>
            <w:gridSpan w:val="3"/>
          </w:tcPr>
          <w:p w:rsidR="00DE4655" w:rsidRDefault="00DE4655" w:rsidP="00DE4655">
            <w:pPr>
              <w:rPr>
                <w:ins w:id="4468" w:author="Judit" w:date="2017-12-15T12:55:00Z"/>
                <w:rFonts w:ascii="Times New Roman" w:hAnsi="Times New Roman" w:cs="Times New Roman"/>
                <w:sz w:val="20"/>
                <w:szCs w:val="20"/>
              </w:rPr>
            </w:pPr>
          </w:p>
          <w:p w:rsidR="00DE4655" w:rsidRPr="003354EF" w:rsidRDefault="00DE4655" w:rsidP="00DE4655">
            <w:pPr>
              <w:spacing w:after="200" w:line="276" w:lineRule="auto"/>
              <w:rPr>
                <w:ins w:id="4469" w:author="Judit" w:date="2017-12-15T12:55:00Z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DE4655" w:rsidRPr="003354EF" w:rsidRDefault="00DE4655" w:rsidP="00DE4655">
            <w:pPr>
              <w:spacing w:after="200" w:line="276" w:lineRule="auto"/>
              <w:rPr>
                <w:ins w:id="4470" w:author="Judit" w:date="2017-12-15T12:55:00Z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gridSpan w:val="3"/>
          </w:tcPr>
          <w:p w:rsidR="00DE4655" w:rsidRDefault="00DE4655" w:rsidP="00DE4655">
            <w:pPr>
              <w:rPr>
                <w:ins w:id="4471" w:author="Judit" w:date="2017-12-15T12:55:00Z"/>
                <w:rFonts w:ascii="Times New Roman" w:hAnsi="Times New Roman" w:cs="Times New Roman"/>
                <w:sz w:val="20"/>
                <w:szCs w:val="20"/>
              </w:rPr>
            </w:pPr>
          </w:p>
          <w:p w:rsidR="00DE4655" w:rsidRPr="003354EF" w:rsidRDefault="00DE4655" w:rsidP="00DE4655">
            <w:pPr>
              <w:spacing w:after="200" w:line="276" w:lineRule="auto"/>
              <w:rPr>
                <w:ins w:id="4472" w:author="Judit" w:date="2017-12-15T12:55:00Z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  <w:gridSpan w:val="2"/>
          </w:tcPr>
          <w:p w:rsidR="00DE4655" w:rsidRDefault="00DE4655" w:rsidP="00DE4655">
            <w:pPr>
              <w:rPr>
                <w:ins w:id="4473" w:author="Judit" w:date="2017-12-15T12:55:00Z"/>
                <w:rFonts w:ascii="Times New Roman" w:hAnsi="Times New Roman" w:cs="Times New Roman"/>
                <w:sz w:val="20"/>
                <w:szCs w:val="20"/>
              </w:rPr>
            </w:pPr>
          </w:p>
          <w:p w:rsidR="00DE4655" w:rsidRPr="003354EF" w:rsidRDefault="00DE4655" w:rsidP="00DE4655">
            <w:pPr>
              <w:spacing w:after="200" w:line="276" w:lineRule="auto"/>
              <w:rPr>
                <w:ins w:id="4474" w:author="Judit" w:date="2017-12-15T12:55:00Z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4655" w:rsidRPr="00521BC3" w:rsidTr="00DE4655">
        <w:trPr>
          <w:gridBefore w:val="1"/>
          <w:wBefore w:w="6" w:type="dxa"/>
          <w:trHeight w:val="21"/>
          <w:ins w:id="4475" w:author="Judit" w:date="2017-12-15T12:55:00Z"/>
        </w:trPr>
        <w:tc>
          <w:tcPr>
            <w:tcW w:w="2815" w:type="dxa"/>
            <w:gridSpan w:val="3"/>
          </w:tcPr>
          <w:p w:rsidR="00DE4655" w:rsidRDefault="00DE4655" w:rsidP="00DE4655">
            <w:pPr>
              <w:rPr>
                <w:ins w:id="4476" w:author="Judit" w:date="2017-12-15T12:55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gridSpan w:val="3"/>
          </w:tcPr>
          <w:p w:rsidR="00DE4655" w:rsidRPr="003354EF" w:rsidRDefault="00DE4655" w:rsidP="00DE4655">
            <w:pPr>
              <w:spacing w:after="200" w:line="276" w:lineRule="auto"/>
              <w:rPr>
                <w:ins w:id="4477" w:author="Judit" w:date="2017-12-15T12:55:00Z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DE4655" w:rsidRPr="003354EF" w:rsidRDefault="00DE4655" w:rsidP="00DE4655">
            <w:pPr>
              <w:spacing w:after="200" w:line="276" w:lineRule="auto"/>
              <w:rPr>
                <w:ins w:id="4478" w:author="Judit" w:date="2017-12-15T12:55:00Z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gridSpan w:val="3"/>
          </w:tcPr>
          <w:p w:rsidR="00DE4655" w:rsidRPr="003354EF" w:rsidRDefault="00DE4655" w:rsidP="00DE4655">
            <w:pPr>
              <w:spacing w:after="200" w:line="276" w:lineRule="auto"/>
              <w:rPr>
                <w:ins w:id="4479" w:author="Judit" w:date="2017-12-15T12:55:00Z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  <w:gridSpan w:val="2"/>
          </w:tcPr>
          <w:p w:rsidR="00DE4655" w:rsidRPr="003354EF" w:rsidRDefault="00DE4655" w:rsidP="00DE4655">
            <w:pPr>
              <w:spacing w:after="200" w:line="276" w:lineRule="auto"/>
              <w:rPr>
                <w:ins w:id="4480" w:author="Judit" w:date="2017-12-15T12:55:00Z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4655" w:rsidTr="00DE4655">
        <w:trPr>
          <w:gridBefore w:val="1"/>
          <w:wBefore w:w="6" w:type="dxa"/>
          <w:trHeight w:val="21"/>
          <w:ins w:id="4481" w:author="Judit" w:date="2017-12-15T12:55:00Z"/>
        </w:trPr>
        <w:tc>
          <w:tcPr>
            <w:tcW w:w="2815" w:type="dxa"/>
            <w:gridSpan w:val="3"/>
          </w:tcPr>
          <w:p w:rsidR="00DE4655" w:rsidRDefault="00DE4655" w:rsidP="00DE4655">
            <w:pPr>
              <w:rPr>
                <w:ins w:id="4482" w:author="Judit" w:date="2017-12-15T12:55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gridSpan w:val="3"/>
          </w:tcPr>
          <w:p w:rsidR="00DE4655" w:rsidRDefault="00DE4655" w:rsidP="00DE4655">
            <w:pPr>
              <w:rPr>
                <w:ins w:id="4483" w:author="Judit" w:date="2017-12-15T12:55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DE4655" w:rsidRDefault="00DE4655" w:rsidP="00DE4655">
            <w:pPr>
              <w:rPr>
                <w:ins w:id="4484" w:author="Judit" w:date="2017-12-15T12:55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DE4655" w:rsidRDefault="00DE4655" w:rsidP="00DE4655">
            <w:pPr>
              <w:rPr>
                <w:ins w:id="4485" w:author="Judit" w:date="2017-12-15T12:55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gridSpan w:val="2"/>
          </w:tcPr>
          <w:p w:rsidR="00DE4655" w:rsidRDefault="00DE4655" w:rsidP="00DE4655">
            <w:pPr>
              <w:rPr>
                <w:ins w:id="4486" w:author="Judit" w:date="2017-12-15T12:55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4655" w:rsidTr="00DE4655">
        <w:trPr>
          <w:gridBefore w:val="1"/>
          <w:wBefore w:w="6" w:type="dxa"/>
          <w:trHeight w:val="21"/>
          <w:ins w:id="4487" w:author="Judit" w:date="2017-12-15T12:55:00Z"/>
        </w:trPr>
        <w:tc>
          <w:tcPr>
            <w:tcW w:w="2815" w:type="dxa"/>
            <w:gridSpan w:val="3"/>
          </w:tcPr>
          <w:p w:rsidR="00DE4655" w:rsidRDefault="00DE4655" w:rsidP="00DE4655">
            <w:pPr>
              <w:rPr>
                <w:ins w:id="4488" w:author="Judit" w:date="2017-12-15T12:55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gridSpan w:val="3"/>
          </w:tcPr>
          <w:p w:rsidR="00DE4655" w:rsidRDefault="00DE4655" w:rsidP="00DE4655">
            <w:pPr>
              <w:rPr>
                <w:ins w:id="4489" w:author="Judit" w:date="2017-12-15T12:55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DE4655" w:rsidRDefault="00DE4655" w:rsidP="00DE4655">
            <w:pPr>
              <w:rPr>
                <w:ins w:id="4490" w:author="Judit" w:date="2017-12-15T12:55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DE4655" w:rsidRDefault="00DE4655" w:rsidP="00DE4655">
            <w:pPr>
              <w:rPr>
                <w:ins w:id="4491" w:author="Judit" w:date="2017-12-15T12:55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gridSpan w:val="2"/>
          </w:tcPr>
          <w:p w:rsidR="00DE4655" w:rsidRDefault="00DE4655" w:rsidP="00DE4655">
            <w:pPr>
              <w:rPr>
                <w:ins w:id="4492" w:author="Judit" w:date="2017-12-15T12:55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77641" w:rsidRDefault="00B77641">
      <w:pPr>
        <w:rPr>
          <w:ins w:id="4493" w:author="Judit" w:date="2018-02-22T14:52:00Z"/>
          <w:rFonts w:ascii="Times New Roman" w:hAnsi="Times New Roman" w:cs="Times New Roman"/>
          <w:sz w:val="28"/>
          <w:szCs w:val="28"/>
        </w:rPr>
      </w:pPr>
    </w:p>
    <w:p w:rsidR="00947142" w:rsidRDefault="00947142" w:rsidP="00947142">
      <w:pPr>
        <w:jc w:val="center"/>
        <w:rPr>
          <w:ins w:id="4494" w:author="Judit" w:date="2018-02-22T14:52:00Z"/>
          <w:rFonts w:ascii="Times New Roman" w:hAnsi="Times New Roman" w:cs="Times New Roman"/>
          <w:b/>
          <w:sz w:val="28"/>
          <w:szCs w:val="28"/>
        </w:rPr>
      </w:pPr>
      <w:ins w:id="4495" w:author="Judit" w:date="2018-02-22T14:52:00Z">
        <w:r w:rsidRPr="00AD1F6C">
          <w:rPr>
            <w:rFonts w:ascii="Times New Roman" w:hAnsi="Times New Roman" w:cs="Times New Roman"/>
            <w:b/>
            <w:sz w:val="28"/>
            <w:szCs w:val="28"/>
          </w:rPr>
          <w:lastRenderedPageBreak/>
          <w:t>Nyilvántartás a bejelentéshez kötött kereskedelmi tevékenységről</w:t>
        </w:r>
      </w:ins>
    </w:p>
    <w:tbl>
      <w:tblPr>
        <w:tblStyle w:val="Rcsostblzat"/>
        <w:tblW w:w="14283" w:type="dxa"/>
        <w:tblLook w:val="04A0" w:firstRow="1" w:lastRow="0" w:firstColumn="1" w:lastColumn="0" w:noHBand="0" w:noVBand="1"/>
      </w:tblPr>
      <w:tblGrid>
        <w:gridCol w:w="6"/>
        <w:gridCol w:w="1236"/>
        <w:gridCol w:w="1236"/>
        <w:gridCol w:w="343"/>
        <w:gridCol w:w="675"/>
        <w:gridCol w:w="2141"/>
        <w:gridCol w:w="544"/>
        <w:gridCol w:w="2291"/>
        <w:gridCol w:w="394"/>
        <w:gridCol w:w="1784"/>
        <w:gridCol w:w="658"/>
        <w:gridCol w:w="1126"/>
        <w:gridCol w:w="1849"/>
      </w:tblGrid>
      <w:tr w:rsidR="00947142" w:rsidTr="004312FB">
        <w:trPr>
          <w:trHeight w:val="278"/>
          <w:ins w:id="4496" w:author="Judit" w:date="2018-02-22T14:52:00Z"/>
        </w:trPr>
        <w:tc>
          <w:tcPr>
            <w:tcW w:w="3496" w:type="dxa"/>
            <w:gridSpan w:val="5"/>
            <w:vMerge w:val="restart"/>
          </w:tcPr>
          <w:p w:rsidR="00947142" w:rsidRPr="00947142" w:rsidRDefault="00947142" w:rsidP="004312FB">
            <w:pPr>
              <w:rPr>
                <w:ins w:id="4497" w:author="Judit" w:date="2018-02-22T14:52:00Z"/>
                <w:rFonts w:ascii="Times New Roman" w:hAnsi="Times New Roman" w:cs="Times New Roman"/>
                <w:b/>
                <w:sz w:val="24"/>
                <w:szCs w:val="24"/>
                <w:rPrChange w:id="4498" w:author="Judit" w:date="2018-02-22T14:52:00Z">
                  <w:rPr>
                    <w:ins w:id="4499" w:author="Judit" w:date="2018-02-22T14:52:00Z"/>
                    <w:rFonts w:ascii="Times New Roman" w:hAnsi="Times New Roman" w:cs="Times New Roman"/>
                    <w:b/>
                    <w:strike/>
                    <w:sz w:val="24"/>
                    <w:szCs w:val="24"/>
                  </w:rPr>
                </w:rPrChange>
              </w:rPr>
            </w:pPr>
            <w:ins w:id="4500" w:author="Judit" w:date="2018-02-22T14:52:00Z">
              <w:r w:rsidRPr="00947142">
                <w:rPr>
                  <w:rFonts w:ascii="Times New Roman" w:hAnsi="Times New Roman" w:cs="Times New Roman"/>
                  <w:b/>
                  <w:sz w:val="24"/>
                  <w:szCs w:val="24"/>
                  <w:rPrChange w:id="4501" w:author="Judit" w:date="2018-02-22T14:52:00Z">
                    <w:rPr>
                      <w:rFonts w:ascii="Times New Roman" w:hAnsi="Times New Roman" w:cs="Times New Roman"/>
                      <w:b/>
                      <w:strike/>
                      <w:sz w:val="24"/>
                      <w:szCs w:val="24"/>
                    </w:rPr>
                  </w:rPrChange>
                </w:rPr>
                <w:t>A nyilvántartásba vétel száma:</w:t>
              </w:r>
              <w:r w:rsidRPr="00947142">
                <w:rPr>
                  <w:rFonts w:ascii="Times New Roman" w:hAnsi="Times New Roman" w:cs="Times New Roman"/>
                  <w:b/>
                  <w:sz w:val="24"/>
                  <w:szCs w:val="24"/>
                  <w:rPrChange w:id="4502" w:author="Judit" w:date="2018-02-22T14:52:00Z">
                    <w:rPr>
                      <w:rFonts w:ascii="Times New Roman" w:hAnsi="Times New Roman" w:cs="Times New Roman"/>
                      <w:b/>
                      <w:strike/>
                      <w:sz w:val="24"/>
                      <w:szCs w:val="24"/>
                    </w:rPr>
                  </w:rPrChange>
                </w:rPr>
                <w:br/>
                <w:t>B.1/201</w:t>
              </w:r>
              <w:r>
                <w:rPr>
                  <w:rFonts w:ascii="Times New Roman" w:hAnsi="Times New Roman" w:cs="Times New Roman"/>
                  <w:b/>
                  <w:sz w:val="24"/>
                  <w:szCs w:val="24"/>
                </w:rPr>
                <w:t>8</w:t>
              </w:r>
              <w:r w:rsidRPr="00947142">
                <w:rPr>
                  <w:rFonts w:ascii="Times New Roman" w:hAnsi="Times New Roman" w:cs="Times New Roman"/>
                  <w:b/>
                  <w:sz w:val="24"/>
                  <w:szCs w:val="24"/>
                  <w:rPrChange w:id="4503" w:author="Judit" w:date="2018-02-22T14:52:00Z">
                    <w:rPr>
                      <w:rFonts w:ascii="Times New Roman" w:hAnsi="Times New Roman" w:cs="Times New Roman"/>
                      <w:b/>
                      <w:strike/>
                      <w:sz w:val="24"/>
                      <w:szCs w:val="24"/>
                    </w:rPr>
                  </w:rPrChange>
                </w:rPr>
                <w:t>.</w:t>
              </w:r>
            </w:ins>
          </w:p>
        </w:tc>
        <w:tc>
          <w:tcPr>
            <w:tcW w:w="10787" w:type="dxa"/>
            <w:gridSpan w:val="8"/>
          </w:tcPr>
          <w:p w:rsidR="00947142" w:rsidRPr="00AD1F6C" w:rsidRDefault="00947142" w:rsidP="004312FB">
            <w:pPr>
              <w:jc w:val="center"/>
              <w:rPr>
                <w:ins w:id="4504" w:author="Judit" w:date="2018-02-22T14:52:00Z"/>
                <w:rFonts w:ascii="Times New Roman" w:hAnsi="Times New Roman" w:cs="Times New Roman"/>
                <w:b/>
                <w:sz w:val="24"/>
                <w:szCs w:val="24"/>
              </w:rPr>
            </w:pPr>
            <w:ins w:id="4505" w:author="Judit" w:date="2018-02-22T14:52:00Z">
              <w:r w:rsidRPr="00AD1F6C">
                <w:rPr>
                  <w:rFonts w:ascii="Times New Roman" w:hAnsi="Times New Roman" w:cs="Times New Roman"/>
                  <w:b/>
                  <w:sz w:val="24"/>
                  <w:szCs w:val="24"/>
                </w:rPr>
                <w:t>A kereskedő</w:t>
              </w:r>
            </w:ins>
          </w:p>
        </w:tc>
      </w:tr>
      <w:tr w:rsidR="00947142" w:rsidTr="004312FB">
        <w:trPr>
          <w:trHeight w:val="277"/>
          <w:ins w:id="4506" w:author="Judit" w:date="2018-02-22T14:52:00Z"/>
        </w:trPr>
        <w:tc>
          <w:tcPr>
            <w:tcW w:w="3496" w:type="dxa"/>
            <w:gridSpan w:val="5"/>
            <w:vMerge/>
          </w:tcPr>
          <w:p w:rsidR="00947142" w:rsidRPr="00947142" w:rsidRDefault="00947142" w:rsidP="004312FB">
            <w:pPr>
              <w:rPr>
                <w:ins w:id="4507" w:author="Judit" w:date="2018-02-22T14:52:00Z"/>
                <w:rFonts w:ascii="Times New Roman" w:hAnsi="Times New Roman" w:cs="Times New Roman"/>
                <w:b/>
                <w:sz w:val="24"/>
                <w:szCs w:val="24"/>
                <w:rPrChange w:id="4508" w:author="Judit" w:date="2018-02-22T14:52:00Z">
                  <w:rPr>
                    <w:ins w:id="4509" w:author="Judit" w:date="2018-02-22T14:52:00Z"/>
                    <w:rFonts w:ascii="Times New Roman" w:hAnsi="Times New Roman" w:cs="Times New Roman"/>
                    <w:b/>
                    <w:strike/>
                    <w:sz w:val="24"/>
                    <w:szCs w:val="24"/>
                  </w:rPr>
                </w:rPrChange>
              </w:rPr>
            </w:pPr>
          </w:p>
        </w:tc>
        <w:tc>
          <w:tcPr>
            <w:tcW w:w="10787" w:type="dxa"/>
            <w:gridSpan w:val="8"/>
          </w:tcPr>
          <w:p w:rsidR="00947142" w:rsidRDefault="00947142" w:rsidP="004312FB">
            <w:pPr>
              <w:pStyle w:val="western"/>
              <w:spacing w:after="0"/>
              <w:rPr>
                <w:ins w:id="4510" w:author="Judit" w:date="2018-02-22T14:52:00Z"/>
              </w:rPr>
            </w:pPr>
            <w:ins w:id="4511" w:author="Judit" w:date="2018-02-22T14:52:00Z">
              <w:r>
                <w:rPr>
                  <w:sz w:val="20"/>
                  <w:szCs w:val="20"/>
                </w:rPr>
                <w:t xml:space="preserve">Neve: </w:t>
              </w:r>
            </w:ins>
            <w:proofErr w:type="spellStart"/>
            <w:ins w:id="4512" w:author="Judit" w:date="2018-02-22T14:53:00Z">
              <w:r w:rsidRPr="00947142">
                <w:rPr>
                  <w:b/>
                  <w:sz w:val="20"/>
                  <w:szCs w:val="20"/>
                  <w:rPrChange w:id="4513" w:author="Judit" w:date="2018-02-22T14:53:00Z">
                    <w:rPr>
                      <w:sz w:val="20"/>
                      <w:szCs w:val="20"/>
                    </w:rPr>
                  </w:rPrChange>
                </w:rPr>
                <w:t>Auto</w:t>
              </w:r>
              <w:proofErr w:type="spellEnd"/>
              <w:r>
                <w:rPr>
                  <w:sz w:val="20"/>
                  <w:szCs w:val="20"/>
                </w:rPr>
                <w:t xml:space="preserve"> </w:t>
              </w:r>
            </w:ins>
            <w:ins w:id="4514" w:author="Judit" w:date="2018-02-22T14:52:00Z">
              <w:r>
                <w:rPr>
                  <w:b/>
                  <w:sz w:val="20"/>
                  <w:szCs w:val="20"/>
                </w:rPr>
                <w:t xml:space="preserve">Baranyai </w:t>
              </w:r>
            </w:ins>
            <w:ins w:id="4515" w:author="Judit" w:date="2018-02-22T14:53:00Z">
              <w:r>
                <w:rPr>
                  <w:b/>
                  <w:sz w:val="20"/>
                  <w:szCs w:val="20"/>
                </w:rPr>
                <w:t>Kft.</w:t>
              </w:r>
            </w:ins>
          </w:p>
        </w:tc>
      </w:tr>
      <w:tr w:rsidR="00947142" w:rsidTr="004312FB">
        <w:trPr>
          <w:trHeight w:val="158"/>
          <w:ins w:id="4516" w:author="Judit" w:date="2018-02-22T14:52:00Z"/>
        </w:trPr>
        <w:tc>
          <w:tcPr>
            <w:tcW w:w="3496" w:type="dxa"/>
            <w:gridSpan w:val="5"/>
            <w:vMerge w:val="restart"/>
          </w:tcPr>
          <w:p w:rsidR="00947142" w:rsidRPr="00947142" w:rsidRDefault="00947142" w:rsidP="004312FB">
            <w:pPr>
              <w:pStyle w:val="western"/>
              <w:spacing w:after="0"/>
              <w:rPr>
                <w:ins w:id="4517" w:author="Judit" w:date="2018-02-22T14:52:00Z"/>
                <w:rPrChange w:id="4518" w:author="Judit" w:date="2018-02-22T14:52:00Z">
                  <w:rPr>
                    <w:ins w:id="4519" w:author="Judit" w:date="2018-02-22T14:52:00Z"/>
                    <w:strike/>
                  </w:rPr>
                </w:rPrChange>
              </w:rPr>
            </w:pPr>
            <w:ins w:id="4520" w:author="Judit" w:date="2018-02-22T14:52:00Z">
              <w:r w:rsidRPr="00947142">
                <w:rPr>
                  <w:b/>
                  <w:rPrChange w:id="4521" w:author="Judit" w:date="2018-02-22T14:52:00Z">
                    <w:rPr>
                      <w:b/>
                      <w:strike/>
                    </w:rPr>
                  </w:rPrChange>
                </w:rPr>
                <w:t>Az üzlet(</w:t>
              </w:r>
              <w:proofErr w:type="spellStart"/>
              <w:r w:rsidRPr="00947142">
                <w:rPr>
                  <w:b/>
                  <w:rPrChange w:id="4522" w:author="Judit" w:date="2018-02-22T14:52:00Z">
                    <w:rPr>
                      <w:b/>
                      <w:strike/>
                    </w:rPr>
                  </w:rPrChange>
                </w:rPr>
                <w:t>ek</w:t>
              </w:r>
              <w:proofErr w:type="spellEnd"/>
              <w:r w:rsidRPr="00947142">
                <w:rPr>
                  <w:b/>
                  <w:rPrChange w:id="4523" w:author="Judit" w:date="2018-02-22T14:52:00Z">
                    <w:rPr>
                      <w:b/>
                      <w:strike/>
                    </w:rPr>
                  </w:rPrChange>
                </w:rPr>
                <w:t>) elnevezése:</w:t>
              </w:r>
              <w:r w:rsidRPr="00947142">
                <w:rPr>
                  <w:b/>
                  <w:rPrChange w:id="4524" w:author="Judit" w:date="2018-02-22T14:52:00Z">
                    <w:rPr>
                      <w:b/>
                      <w:strike/>
                    </w:rPr>
                  </w:rPrChange>
                </w:rPr>
                <w:br/>
              </w:r>
              <w:r w:rsidRPr="00947142">
                <w:rPr>
                  <w:rPrChange w:id="4525" w:author="Judit" w:date="2018-02-22T14:52:00Z">
                    <w:rPr>
                      <w:strike/>
                    </w:rPr>
                  </w:rPrChange>
                </w:rPr>
                <w:t xml:space="preserve">Baranyai Autókereskedés </w:t>
              </w:r>
            </w:ins>
          </w:p>
        </w:tc>
        <w:tc>
          <w:tcPr>
            <w:tcW w:w="10787" w:type="dxa"/>
            <w:gridSpan w:val="8"/>
          </w:tcPr>
          <w:p w:rsidR="00947142" w:rsidRDefault="00947142" w:rsidP="004312FB">
            <w:pPr>
              <w:pStyle w:val="western"/>
              <w:spacing w:after="0"/>
              <w:rPr>
                <w:ins w:id="4526" w:author="Judit" w:date="2018-02-22T14:52:00Z"/>
              </w:rPr>
            </w:pPr>
            <w:ins w:id="4527" w:author="Judit" w:date="2018-02-22T14:52:00Z">
              <w:r>
                <w:rPr>
                  <w:sz w:val="20"/>
                  <w:szCs w:val="20"/>
                </w:rPr>
                <w:t xml:space="preserve">Címe: </w:t>
              </w:r>
            </w:ins>
          </w:p>
        </w:tc>
      </w:tr>
      <w:tr w:rsidR="00947142" w:rsidTr="004312FB">
        <w:trPr>
          <w:trHeight w:val="157"/>
          <w:ins w:id="4528" w:author="Judit" w:date="2018-02-22T14:52:00Z"/>
        </w:trPr>
        <w:tc>
          <w:tcPr>
            <w:tcW w:w="3496" w:type="dxa"/>
            <w:gridSpan w:val="5"/>
            <w:vMerge/>
          </w:tcPr>
          <w:p w:rsidR="00947142" w:rsidRDefault="00947142" w:rsidP="004312FB">
            <w:pPr>
              <w:rPr>
                <w:ins w:id="4529" w:author="Judit" w:date="2018-02-22T14:52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87" w:type="dxa"/>
            <w:gridSpan w:val="8"/>
          </w:tcPr>
          <w:p w:rsidR="00947142" w:rsidRDefault="00947142" w:rsidP="004312FB">
            <w:pPr>
              <w:pStyle w:val="western"/>
              <w:spacing w:after="0"/>
              <w:rPr>
                <w:ins w:id="4530" w:author="Judit" w:date="2018-02-22T14:52:00Z"/>
              </w:rPr>
            </w:pPr>
            <w:ins w:id="4531" w:author="Judit" w:date="2018-02-22T14:52:00Z">
              <w:r>
                <w:rPr>
                  <w:sz w:val="20"/>
                  <w:szCs w:val="20"/>
                </w:rPr>
                <w:t xml:space="preserve">Székhelye: </w:t>
              </w:r>
            </w:ins>
            <w:ins w:id="4532" w:author="Judit" w:date="2018-02-22T14:53:00Z">
              <w:r>
                <w:rPr>
                  <w:sz w:val="20"/>
                  <w:szCs w:val="20"/>
                </w:rPr>
                <w:t>8248 Nemesvámos, Pap István u. 1.</w:t>
              </w:r>
            </w:ins>
          </w:p>
        </w:tc>
      </w:tr>
      <w:tr w:rsidR="00947142" w:rsidTr="004312FB">
        <w:trPr>
          <w:trHeight w:val="158"/>
          <w:ins w:id="4533" w:author="Judit" w:date="2018-02-22T14:52:00Z"/>
        </w:trPr>
        <w:tc>
          <w:tcPr>
            <w:tcW w:w="3496" w:type="dxa"/>
            <w:gridSpan w:val="5"/>
          </w:tcPr>
          <w:p w:rsidR="00947142" w:rsidRPr="00AD1F6C" w:rsidRDefault="00947142" w:rsidP="004312FB">
            <w:pPr>
              <w:jc w:val="center"/>
              <w:rPr>
                <w:ins w:id="4534" w:author="Judit" w:date="2018-02-22T14:52:00Z"/>
                <w:rFonts w:ascii="Times New Roman" w:hAnsi="Times New Roman" w:cs="Times New Roman"/>
                <w:b/>
                <w:sz w:val="24"/>
                <w:szCs w:val="24"/>
              </w:rPr>
            </w:pPr>
            <w:ins w:id="4535" w:author="Judit" w:date="2018-02-22T14:52:00Z">
              <w:r>
                <w:rPr>
                  <w:rFonts w:ascii="Times New Roman" w:hAnsi="Times New Roman" w:cs="Times New Roman"/>
                  <w:b/>
                  <w:sz w:val="24"/>
                  <w:szCs w:val="24"/>
                </w:rPr>
                <w:t>Nyitvatartási ideje</w:t>
              </w:r>
            </w:ins>
          </w:p>
        </w:tc>
        <w:tc>
          <w:tcPr>
            <w:tcW w:w="5370" w:type="dxa"/>
            <w:gridSpan w:val="4"/>
          </w:tcPr>
          <w:p w:rsidR="00947142" w:rsidRDefault="00947142" w:rsidP="004312FB">
            <w:pPr>
              <w:rPr>
                <w:ins w:id="4536" w:author="Judit" w:date="2018-02-22T14:52:00Z"/>
                <w:rFonts w:ascii="Times New Roman" w:hAnsi="Times New Roman" w:cs="Times New Roman"/>
                <w:sz w:val="20"/>
                <w:szCs w:val="20"/>
              </w:rPr>
            </w:pPr>
            <w:ins w:id="4537" w:author="Judit" w:date="2018-02-22T14:52:00Z">
              <w:r>
                <w:rPr>
                  <w:rFonts w:ascii="Times New Roman" w:hAnsi="Times New Roman" w:cs="Times New Roman"/>
                  <w:sz w:val="20"/>
                  <w:szCs w:val="20"/>
                </w:rPr>
                <w:t xml:space="preserve">Cégjegyzék száma: </w:t>
              </w:r>
            </w:ins>
            <w:ins w:id="4538" w:author="Judit" w:date="2018-02-22T14:53:00Z">
              <w:r>
                <w:rPr>
                  <w:rFonts w:ascii="Times New Roman" w:hAnsi="Times New Roman" w:cs="Times New Roman"/>
                  <w:sz w:val="20"/>
                  <w:szCs w:val="20"/>
                </w:rPr>
                <w:t>19-09-519598</w:t>
              </w:r>
            </w:ins>
          </w:p>
        </w:tc>
        <w:tc>
          <w:tcPr>
            <w:tcW w:w="5417" w:type="dxa"/>
            <w:gridSpan w:val="4"/>
          </w:tcPr>
          <w:p w:rsidR="00947142" w:rsidRPr="00CC34EB" w:rsidRDefault="00947142" w:rsidP="004312FB">
            <w:pPr>
              <w:rPr>
                <w:ins w:id="4539" w:author="Judit" w:date="2018-02-22T14:52:00Z"/>
                <w:rFonts w:ascii="Times New Roman" w:hAnsi="Times New Roman" w:cs="Times New Roman"/>
                <w:sz w:val="20"/>
                <w:szCs w:val="20"/>
              </w:rPr>
            </w:pPr>
            <w:ins w:id="4540" w:author="Judit" w:date="2018-02-22T14:52:00Z">
              <w:r w:rsidRPr="00CC34EB">
                <w:rPr>
                  <w:rFonts w:ascii="Times New Roman" w:hAnsi="Times New Roman" w:cs="Times New Roman"/>
                  <w:sz w:val="20"/>
                  <w:szCs w:val="20"/>
                </w:rPr>
                <w:t>Kistermelő regisztrációs száma:</w:t>
              </w:r>
            </w:ins>
            <w:ins w:id="4541" w:author="Judit" w:date="2018-02-22T14:58:00Z">
              <w:r>
                <w:rPr>
                  <w:rFonts w:ascii="Times New Roman" w:hAnsi="Times New Roman" w:cs="Times New Roman"/>
                  <w:sz w:val="20"/>
                  <w:szCs w:val="20"/>
                </w:rPr>
                <w:t xml:space="preserve"> ----</w:t>
              </w:r>
            </w:ins>
          </w:p>
        </w:tc>
      </w:tr>
      <w:tr w:rsidR="00947142" w:rsidTr="004312FB">
        <w:trPr>
          <w:trHeight w:val="157"/>
          <w:ins w:id="4542" w:author="Judit" w:date="2018-02-22T14:52:00Z"/>
        </w:trPr>
        <w:tc>
          <w:tcPr>
            <w:tcW w:w="1242" w:type="dxa"/>
            <w:gridSpan w:val="2"/>
          </w:tcPr>
          <w:p w:rsidR="00947142" w:rsidRPr="00AD1F6C" w:rsidRDefault="00947142" w:rsidP="004312FB">
            <w:pPr>
              <w:rPr>
                <w:ins w:id="4543" w:author="Judit" w:date="2018-02-22T14:52:00Z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6" w:type="dxa"/>
          </w:tcPr>
          <w:p w:rsidR="00947142" w:rsidRPr="00AD1F6C" w:rsidRDefault="00947142" w:rsidP="004312FB">
            <w:pPr>
              <w:rPr>
                <w:ins w:id="4544" w:author="Judit" w:date="2018-02-22T14:52:00Z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8" w:type="dxa"/>
            <w:gridSpan w:val="2"/>
          </w:tcPr>
          <w:p w:rsidR="00947142" w:rsidRPr="00AD1F6C" w:rsidRDefault="00947142" w:rsidP="004312FB">
            <w:pPr>
              <w:rPr>
                <w:ins w:id="4545" w:author="Judit" w:date="2018-02-22T14:52:00Z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0" w:type="dxa"/>
            <w:gridSpan w:val="4"/>
          </w:tcPr>
          <w:p w:rsidR="00947142" w:rsidRDefault="00947142" w:rsidP="004312FB">
            <w:pPr>
              <w:pStyle w:val="western"/>
              <w:spacing w:after="0"/>
              <w:rPr>
                <w:ins w:id="4546" w:author="Judit" w:date="2018-02-22T14:52:00Z"/>
              </w:rPr>
            </w:pPr>
            <w:ins w:id="4547" w:author="Judit" w:date="2018-02-22T14:52:00Z">
              <w:r>
                <w:rPr>
                  <w:sz w:val="20"/>
                  <w:szCs w:val="20"/>
                </w:rPr>
                <w:t xml:space="preserve">Vállalkozói nyilvántartás száma: </w:t>
              </w:r>
            </w:ins>
            <w:ins w:id="4548" w:author="Judit" w:date="2018-02-22T14:58:00Z">
              <w:r>
                <w:rPr>
                  <w:sz w:val="20"/>
                  <w:szCs w:val="20"/>
                </w:rPr>
                <w:t>---</w:t>
              </w:r>
            </w:ins>
          </w:p>
        </w:tc>
        <w:tc>
          <w:tcPr>
            <w:tcW w:w="5417" w:type="dxa"/>
            <w:gridSpan w:val="4"/>
          </w:tcPr>
          <w:p w:rsidR="00947142" w:rsidRDefault="00947142" w:rsidP="004312FB">
            <w:pPr>
              <w:pStyle w:val="western"/>
              <w:spacing w:after="0"/>
              <w:rPr>
                <w:ins w:id="4549" w:author="Judit" w:date="2018-02-22T14:52:00Z"/>
              </w:rPr>
            </w:pPr>
            <w:ins w:id="4550" w:author="Judit" w:date="2018-02-22T14:52:00Z">
              <w:r w:rsidRPr="00CC34EB">
                <w:rPr>
                  <w:sz w:val="20"/>
                  <w:szCs w:val="20"/>
                </w:rPr>
                <w:t>Statisztikai száma:</w:t>
              </w:r>
              <w:r>
                <w:rPr>
                  <w:sz w:val="20"/>
                  <w:szCs w:val="20"/>
                </w:rPr>
                <w:t xml:space="preserve"> </w:t>
              </w:r>
            </w:ins>
            <w:ins w:id="4551" w:author="Judit" w:date="2018-02-22T14:54:00Z">
              <w:r>
                <w:rPr>
                  <w:sz w:val="20"/>
                  <w:szCs w:val="20"/>
                </w:rPr>
                <w:t>26239062-4511-113-19</w:t>
              </w:r>
            </w:ins>
          </w:p>
        </w:tc>
      </w:tr>
      <w:tr w:rsidR="00947142" w:rsidTr="004312FB">
        <w:trPr>
          <w:trHeight w:val="158"/>
          <w:ins w:id="4552" w:author="Judit" w:date="2018-02-22T14:52:00Z"/>
        </w:trPr>
        <w:tc>
          <w:tcPr>
            <w:tcW w:w="1242" w:type="dxa"/>
            <w:gridSpan w:val="2"/>
          </w:tcPr>
          <w:p w:rsidR="00947142" w:rsidRPr="007D58D5" w:rsidRDefault="00947142" w:rsidP="004312FB">
            <w:pPr>
              <w:rPr>
                <w:ins w:id="4553" w:author="Judit" w:date="2018-02-22T14:52:00Z"/>
                <w:rFonts w:ascii="Times New Roman" w:hAnsi="Times New Roman" w:cs="Times New Roman"/>
                <w:sz w:val="18"/>
                <w:szCs w:val="18"/>
              </w:rPr>
            </w:pPr>
            <w:ins w:id="4554" w:author="Judit" w:date="2018-02-22T14:52:00Z">
              <w:r>
                <w:rPr>
                  <w:rFonts w:ascii="Times New Roman" w:hAnsi="Times New Roman" w:cs="Times New Roman"/>
                  <w:sz w:val="18"/>
                  <w:szCs w:val="18"/>
                </w:rPr>
                <w:t>Hétfő</w:t>
              </w:r>
            </w:ins>
          </w:p>
        </w:tc>
        <w:tc>
          <w:tcPr>
            <w:tcW w:w="1236" w:type="dxa"/>
          </w:tcPr>
          <w:p w:rsidR="00947142" w:rsidRPr="007D58D5" w:rsidRDefault="00947142" w:rsidP="004312FB">
            <w:pPr>
              <w:rPr>
                <w:ins w:id="4555" w:author="Judit" w:date="2018-02-22T14:52:00Z"/>
                <w:rFonts w:ascii="Times New Roman" w:hAnsi="Times New Roman" w:cs="Times New Roman"/>
                <w:sz w:val="18"/>
                <w:szCs w:val="18"/>
              </w:rPr>
            </w:pPr>
            <w:ins w:id="4556" w:author="Judit" w:date="2018-02-22T14:52:00Z">
              <w:r>
                <w:rPr>
                  <w:rFonts w:ascii="Times New Roman" w:hAnsi="Times New Roman" w:cs="Times New Roman"/>
                  <w:sz w:val="18"/>
                  <w:szCs w:val="18"/>
                </w:rPr>
                <w:t>8-16 óra</w:t>
              </w:r>
            </w:ins>
          </w:p>
        </w:tc>
        <w:tc>
          <w:tcPr>
            <w:tcW w:w="1018" w:type="dxa"/>
            <w:gridSpan w:val="2"/>
          </w:tcPr>
          <w:p w:rsidR="00947142" w:rsidRDefault="00947142" w:rsidP="004312FB">
            <w:pPr>
              <w:rPr>
                <w:ins w:id="4557" w:author="Judit" w:date="2018-02-22T14:52:00Z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0" w:type="dxa"/>
            <w:gridSpan w:val="4"/>
          </w:tcPr>
          <w:p w:rsidR="00947142" w:rsidRDefault="00947142" w:rsidP="004312FB">
            <w:pPr>
              <w:rPr>
                <w:ins w:id="4558" w:author="Judit" w:date="2018-02-22T14:52:00Z"/>
                <w:rFonts w:ascii="Times New Roman" w:hAnsi="Times New Roman" w:cs="Times New Roman"/>
                <w:sz w:val="20"/>
                <w:szCs w:val="20"/>
              </w:rPr>
            </w:pPr>
            <w:ins w:id="4559" w:author="Judit" w:date="2018-02-22T14:52:00Z">
              <w:r w:rsidRPr="00CC34EB">
                <w:rPr>
                  <w:rFonts w:ascii="Times New Roman" w:hAnsi="Times New Roman" w:cs="Times New Roman"/>
                  <w:sz w:val="20"/>
                  <w:szCs w:val="20"/>
                </w:rPr>
                <w:t>Az üzlet alapterülete (m</w:t>
              </w:r>
              <w:r w:rsidRPr="00CC34EB">
                <w:rPr>
                  <w:rFonts w:ascii="Times New Roman" w:hAnsi="Times New Roman" w:cs="Times New Roman"/>
                  <w:sz w:val="20"/>
                  <w:szCs w:val="20"/>
                  <w:vertAlign w:val="superscript"/>
                </w:rPr>
                <w:t>2</w:t>
              </w:r>
              <w:r w:rsidRPr="00CC34EB">
                <w:rPr>
                  <w:rFonts w:ascii="Times New Roman" w:hAnsi="Times New Roman" w:cs="Times New Roman"/>
                  <w:sz w:val="20"/>
                  <w:szCs w:val="20"/>
                </w:rPr>
                <w:t>):</w:t>
              </w:r>
              <w:r>
                <w:rPr>
                  <w:rFonts w:ascii="Times New Roman" w:hAnsi="Times New Roman" w:cs="Times New Roman"/>
                  <w:sz w:val="20"/>
                  <w:szCs w:val="20"/>
                </w:rPr>
                <w:t xml:space="preserve"> 60</w:t>
              </w:r>
            </w:ins>
          </w:p>
        </w:tc>
        <w:tc>
          <w:tcPr>
            <w:tcW w:w="5417" w:type="dxa"/>
            <w:gridSpan w:val="4"/>
            <w:vMerge w:val="restart"/>
          </w:tcPr>
          <w:p w:rsidR="00947142" w:rsidRDefault="00947142" w:rsidP="004312FB">
            <w:pPr>
              <w:rPr>
                <w:ins w:id="4560" w:author="Judit" w:date="2018-02-22T14:52:00Z"/>
                <w:rFonts w:ascii="Times New Roman" w:hAnsi="Times New Roman" w:cs="Times New Roman"/>
                <w:sz w:val="20"/>
                <w:szCs w:val="20"/>
              </w:rPr>
            </w:pPr>
            <w:ins w:id="4561" w:author="Judit" w:date="2018-02-22T14:52:00Z">
              <w:r w:rsidRPr="00CC34EB">
                <w:rPr>
                  <w:rFonts w:ascii="Times New Roman" w:hAnsi="Times New Roman" w:cs="Times New Roman"/>
                  <w:sz w:val="20"/>
                  <w:szCs w:val="20"/>
                </w:rPr>
                <w:t>A kereskedelmi tevékenység megkezdésének időpontja:</w:t>
              </w:r>
              <w:r>
                <w:rPr>
                  <w:rFonts w:ascii="Times New Roman" w:hAnsi="Times New Roman" w:cs="Times New Roman"/>
                  <w:sz w:val="20"/>
                  <w:szCs w:val="20"/>
                </w:rPr>
                <w:br/>
              </w:r>
              <w:r w:rsidRPr="00CD3DBB">
                <w:rPr>
                  <w:rFonts w:ascii="Times New Roman" w:hAnsi="Times New Roman" w:cs="Times New Roman"/>
                  <w:b/>
                  <w:sz w:val="20"/>
                  <w:szCs w:val="20"/>
                </w:rPr>
                <w:t>201</w:t>
              </w:r>
            </w:ins>
            <w:ins w:id="4562" w:author="Judit" w:date="2018-02-22T14:54:00Z">
              <w:r w:rsidRPr="00CD3DBB">
                <w:rPr>
                  <w:rFonts w:ascii="Times New Roman" w:hAnsi="Times New Roman" w:cs="Times New Roman"/>
                  <w:b/>
                  <w:sz w:val="20"/>
                  <w:szCs w:val="20"/>
                </w:rPr>
                <w:t>8</w:t>
              </w:r>
            </w:ins>
            <w:ins w:id="4563" w:author="Judit" w:date="2018-02-22T14:52:00Z">
              <w:r w:rsidRPr="00CD3DBB">
                <w:rPr>
                  <w:rFonts w:ascii="Times New Roman" w:hAnsi="Times New Roman" w:cs="Times New Roman"/>
                  <w:b/>
                  <w:sz w:val="20"/>
                  <w:szCs w:val="20"/>
                </w:rPr>
                <w:t>.02.</w:t>
              </w:r>
            </w:ins>
            <w:ins w:id="4564" w:author="Judit" w:date="2018-02-22T14:54:00Z">
              <w:r w:rsidRPr="00CD3DBB">
                <w:rPr>
                  <w:rFonts w:ascii="Times New Roman" w:hAnsi="Times New Roman" w:cs="Times New Roman"/>
                  <w:b/>
                  <w:sz w:val="20"/>
                  <w:szCs w:val="20"/>
                </w:rPr>
                <w:t>20</w:t>
              </w:r>
            </w:ins>
            <w:ins w:id="4565" w:author="Judit" w:date="2018-02-22T14:52:00Z">
              <w:r w:rsidRPr="00CD3DBB">
                <w:rPr>
                  <w:rFonts w:ascii="Times New Roman" w:hAnsi="Times New Roman" w:cs="Times New Roman"/>
                  <w:b/>
                  <w:sz w:val="20"/>
                  <w:szCs w:val="20"/>
                </w:rPr>
                <w:t>.</w:t>
              </w:r>
            </w:ins>
          </w:p>
        </w:tc>
      </w:tr>
      <w:tr w:rsidR="00947142" w:rsidTr="004312FB">
        <w:trPr>
          <w:trHeight w:val="157"/>
          <w:ins w:id="4566" w:author="Judit" w:date="2018-02-22T14:52:00Z"/>
        </w:trPr>
        <w:tc>
          <w:tcPr>
            <w:tcW w:w="1242" w:type="dxa"/>
            <w:gridSpan w:val="2"/>
          </w:tcPr>
          <w:p w:rsidR="00947142" w:rsidRPr="007D58D5" w:rsidRDefault="00947142" w:rsidP="004312FB">
            <w:pPr>
              <w:rPr>
                <w:ins w:id="4567" w:author="Judit" w:date="2018-02-22T14:52:00Z"/>
                <w:rFonts w:ascii="Times New Roman" w:hAnsi="Times New Roman" w:cs="Times New Roman"/>
                <w:sz w:val="18"/>
                <w:szCs w:val="18"/>
              </w:rPr>
            </w:pPr>
            <w:ins w:id="4568" w:author="Judit" w:date="2018-02-22T14:52:00Z">
              <w:r>
                <w:rPr>
                  <w:rFonts w:ascii="Times New Roman" w:hAnsi="Times New Roman" w:cs="Times New Roman"/>
                  <w:sz w:val="18"/>
                  <w:szCs w:val="18"/>
                </w:rPr>
                <w:t>Kedd</w:t>
              </w:r>
            </w:ins>
          </w:p>
        </w:tc>
        <w:tc>
          <w:tcPr>
            <w:tcW w:w="1236" w:type="dxa"/>
          </w:tcPr>
          <w:p w:rsidR="00947142" w:rsidRPr="007D58D5" w:rsidRDefault="00947142" w:rsidP="004312FB">
            <w:pPr>
              <w:rPr>
                <w:ins w:id="4569" w:author="Judit" w:date="2018-02-22T14:52:00Z"/>
                <w:rFonts w:ascii="Times New Roman" w:hAnsi="Times New Roman" w:cs="Times New Roman"/>
                <w:sz w:val="18"/>
                <w:szCs w:val="18"/>
              </w:rPr>
            </w:pPr>
            <w:ins w:id="4570" w:author="Judit" w:date="2018-02-22T14:52:00Z">
              <w:r>
                <w:rPr>
                  <w:rFonts w:ascii="Times New Roman" w:hAnsi="Times New Roman" w:cs="Times New Roman"/>
                  <w:sz w:val="18"/>
                  <w:szCs w:val="18"/>
                </w:rPr>
                <w:t>8-16 óra</w:t>
              </w:r>
            </w:ins>
          </w:p>
        </w:tc>
        <w:tc>
          <w:tcPr>
            <w:tcW w:w="1018" w:type="dxa"/>
            <w:gridSpan w:val="2"/>
          </w:tcPr>
          <w:p w:rsidR="00947142" w:rsidRPr="007D58D5" w:rsidRDefault="00947142" w:rsidP="004312FB">
            <w:pPr>
              <w:rPr>
                <w:ins w:id="4571" w:author="Judit" w:date="2018-02-22T14:52:00Z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0" w:type="dxa"/>
            <w:gridSpan w:val="4"/>
          </w:tcPr>
          <w:p w:rsidR="00947142" w:rsidRDefault="00947142" w:rsidP="004312FB">
            <w:pPr>
              <w:rPr>
                <w:ins w:id="4572" w:author="Judit" w:date="2018-02-22T14:52:00Z"/>
                <w:rFonts w:ascii="Times New Roman" w:hAnsi="Times New Roman" w:cs="Times New Roman"/>
                <w:sz w:val="18"/>
                <w:szCs w:val="18"/>
              </w:rPr>
            </w:pPr>
            <w:ins w:id="4573" w:author="Judit" w:date="2018-02-22T14:52:00Z">
              <w:r w:rsidRPr="00D7317A">
                <w:rPr>
                  <w:rFonts w:ascii="Times New Roman" w:hAnsi="Times New Roman" w:cs="Times New Roman"/>
                  <w:sz w:val="18"/>
                  <w:szCs w:val="18"/>
                  <w:u w:val="single"/>
                </w:rPr>
                <w:t>Napi fogyasztási cikket értékesítő üzlet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esetén:</w:t>
              </w:r>
            </w:ins>
            <w:ins w:id="4574" w:author="Judit" w:date="2018-02-22T14:58:00Z"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---</w:t>
              </w:r>
            </w:ins>
            <w:ins w:id="4575" w:author="Judit" w:date="2018-02-22T14:52:00Z">
              <w:r>
                <w:rPr>
                  <w:rFonts w:ascii="Times New Roman" w:hAnsi="Times New Roman" w:cs="Times New Roman"/>
                  <w:sz w:val="18"/>
                  <w:szCs w:val="18"/>
                </w:rPr>
                <w:br/>
                <w:t>Árusítótér nettó alapterülete: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br/>
                <w:t>Üzlethez létesített gépjármű-várakozóhelyek: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br/>
                <w:t>száma: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br/>
                <w:t>telekhatártól mért távolsága:</w:t>
              </w:r>
            </w:ins>
          </w:p>
          <w:p w:rsidR="00947142" w:rsidRDefault="00947142" w:rsidP="004312FB">
            <w:pPr>
              <w:rPr>
                <w:ins w:id="4576" w:author="Judit" w:date="2018-02-22T14:52:00Z"/>
                <w:rFonts w:ascii="Times New Roman" w:hAnsi="Times New Roman" w:cs="Times New Roman"/>
                <w:sz w:val="18"/>
                <w:szCs w:val="18"/>
              </w:rPr>
            </w:pPr>
            <w:ins w:id="4577" w:author="Judit" w:date="2018-02-22T14:52:00Z"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elhelyezése: saját telken     más </w:t>
              </w:r>
              <w:proofErr w:type="spellStart"/>
              <w:proofErr w:type="gramStart"/>
              <w:r>
                <w:rPr>
                  <w:rFonts w:ascii="Times New Roman" w:hAnsi="Times New Roman" w:cs="Times New Roman"/>
                  <w:sz w:val="18"/>
                  <w:szCs w:val="18"/>
                </w:rPr>
                <w:t>telken,parkolóban</w:t>
              </w:r>
              <w:proofErr w:type="spellEnd"/>
              <w:proofErr w:type="gramEnd"/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  parkolóházban</w:t>
              </w:r>
            </w:ins>
          </w:p>
          <w:p w:rsidR="00947142" w:rsidRDefault="00947142" w:rsidP="004312FB">
            <w:pPr>
              <w:rPr>
                <w:ins w:id="4578" w:author="Judit" w:date="2018-02-22T14:52:00Z"/>
                <w:rFonts w:ascii="Times New Roman" w:hAnsi="Times New Roman" w:cs="Times New Roman"/>
                <w:sz w:val="18"/>
                <w:szCs w:val="18"/>
              </w:rPr>
            </w:pPr>
            <w:ins w:id="4579" w:author="Judit" w:date="2018-02-22T14:52:00Z"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  közterületek közlekedésre szánt területén</w:t>
              </w:r>
            </w:ins>
          </w:p>
          <w:p w:rsidR="00947142" w:rsidRDefault="00947142" w:rsidP="004312FB">
            <w:pPr>
              <w:rPr>
                <w:ins w:id="4580" w:author="Judit" w:date="2018-02-22T14:52:00Z"/>
                <w:rFonts w:ascii="Times New Roman" w:hAnsi="Times New Roman" w:cs="Times New Roman"/>
                <w:b/>
                <w:sz w:val="28"/>
                <w:szCs w:val="28"/>
              </w:rPr>
            </w:pPr>
            <w:ins w:id="4581" w:author="Judit" w:date="2018-02-22T14:52:00Z"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  közforgalom céljára átadott magánút egy részén</w:t>
              </w:r>
            </w:ins>
          </w:p>
        </w:tc>
        <w:tc>
          <w:tcPr>
            <w:tcW w:w="5417" w:type="dxa"/>
            <w:gridSpan w:val="4"/>
            <w:vMerge/>
          </w:tcPr>
          <w:p w:rsidR="00947142" w:rsidRDefault="00947142" w:rsidP="004312FB">
            <w:pPr>
              <w:rPr>
                <w:ins w:id="4582" w:author="Judit" w:date="2018-02-22T14:52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142" w:rsidTr="004312FB">
        <w:trPr>
          <w:trHeight w:val="158"/>
          <w:ins w:id="4583" w:author="Judit" w:date="2018-02-22T14:52:00Z"/>
        </w:trPr>
        <w:tc>
          <w:tcPr>
            <w:tcW w:w="1242" w:type="dxa"/>
            <w:gridSpan w:val="2"/>
          </w:tcPr>
          <w:p w:rsidR="00947142" w:rsidRPr="007D58D5" w:rsidRDefault="00947142" w:rsidP="004312FB">
            <w:pPr>
              <w:rPr>
                <w:ins w:id="4584" w:author="Judit" w:date="2018-02-22T14:52:00Z"/>
                <w:rFonts w:ascii="Times New Roman" w:hAnsi="Times New Roman" w:cs="Times New Roman"/>
                <w:sz w:val="18"/>
                <w:szCs w:val="18"/>
              </w:rPr>
            </w:pPr>
            <w:ins w:id="4585" w:author="Judit" w:date="2018-02-22T14:52:00Z">
              <w:r>
                <w:rPr>
                  <w:rFonts w:ascii="Times New Roman" w:hAnsi="Times New Roman" w:cs="Times New Roman"/>
                  <w:sz w:val="18"/>
                  <w:szCs w:val="18"/>
                </w:rPr>
                <w:t>Szerda</w:t>
              </w:r>
            </w:ins>
          </w:p>
        </w:tc>
        <w:tc>
          <w:tcPr>
            <w:tcW w:w="1236" w:type="dxa"/>
          </w:tcPr>
          <w:p w:rsidR="00947142" w:rsidRPr="007D58D5" w:rsidRDefault="00947142" w:rsidP="004312FB">
            <w:pPr>
              <w:rPr>
                <w:ins w:id="4586" w:author="Judit" w:date="2018-02-22T14:52:00Z"/>
                <w:rFonts w:ascii="Times New Roman" w:hAnsi="Times New Roman" w:cs="Times New Roman"/>
                <w:sz w:val="18"/>
                <w:szCs w:val="18"/>
              </w:rPr>
            </w:pPr>
            <w:ins w:id="4587" w:author="Judit" w:date="2018-02-22T14:52:00Z">
              <w:r>
                <w:rPr>
                  <w:rFonts w:ascii="Times New Roman" w:hAnsi="Times New Roman" w:cs="Times New Roman"/>
                  <w:sz w:val="18"/>
                  <w:szCs w:val="18"/>
                </w:rPr>
                <w:t>8-16 óra</w:t>
              </w:r>
            </w:ins>
          </w:p>
        </w:tc>
        <w:tc>
          <w:tcPr>
            <w:tcW w:w="1018" w:type="dxa"/>
            <w:gridSpan w:val="2"/>
          </w:tcPr>
          <w:p w:rsidR="00947142" w:rsidRPr="007D58D5" w:rsidRDefault="00947142" w:rsidP="004312FB">
            <w:pPr>
              <w:rPr>
                <w:ins w:id="4588" w:author="Judit" w:date="2018-02-22T14:52:00Z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0" w:type="dxa"/>
            <w:gridSpan w:val="4"/>
            <w:vMerge w:val="restart"/>
          </w:tcPr>
          <w:p w:rsidR="00947142" w:rsidRDefault="00947142" w:rsidP="004312FB">
            <w:pPr>
              <w:rPr>
                <w:ins w:id="4589" w:author="Judit" w:date="2018-02-22T14:52:00Z"/>
                <w:rFonts w:ascii="Times New Roman" w:hAnsi="Times New Roman" w:cs="Times New Roman"/>
                <w:sz w:val="20"/>
                <w:szCs w:val="20"/>
              </w:rPr>
            </w:pPr>
            <w:ins w:id="4590" w:author="Judit" w:date="2018-02-22T14:52:00Z">
              <w:r w:rsidRPr="00CC34EB">
                <w:rPr>
                  <w:rFonts w:ascii="Times New Roman" w:hAnsi="Times New Roman" w:cs="Times New Roman"/>
                  <w:sz w:val="20"/>
                  <w:szCs w:val="20"/>
                </w:rPr>
                <w:t>Vendéglátó üzlet esetén a befogadóképessége:</w:t>
              </w:r>
              <w:r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</w:ins>
            <w:ins w:id="4591" w:author="Judit" w:date="2018-02-22T14:58:00Z">
              <w:r>
                <w:rPr>
                  <w:rFonts w:ascii="Times New Roman" w:hAnsi="Times New Roman" w:cs="Times New Roman"/>
                  <w:sz w:val="20"/>
                  <w:szCs w:val="20"/>
                </w:rPr>
                <w:t>----</w:t>
              </w:r>
            </w:ins>
          </w:p>
        </w:tc>
        <w:tc>
          <w:tcPr>
            <w:tcW w:w="5417" w:type="dxa"/>
            <w:gridSpan w:val="4"/>
            <w:vMerge w:val="restart"/>
          </w:tcPr>
          <w:p w:rsidR="00947142" w:rsidRDefault="00947142" w:rsidP="004312FB">
            <w:pPr>
              <w:rPr>
                <w:ins w:id="4592" w:author="Judit" w:date="2018-02-22T14:52:00Z"/>
                <w:rFonts w:ascii="Times New Roman" w:hAnsi="Times New Roman" w:cs="Times New Roman"/>
                <w:sz w:val="20"/>
                <w:szCs w:val="20"/>
              </w:rPr>
            </w:pPr>
            <w:ins w:id="4593" w:author="Judit" w:date="2018-02-22T14:52:00Z">
              <w:r w:rsidRPr="00CC34EB">
                <w:rPr>
                  <w:rFonts w:ascii="Times New Roman" w:hAnsi="Times New Roman" w:cs="Times New Roman"/>
                  <w:sz w:val="20"/>
                  <w:szCs w:val="20"/>
                </w:rPr>
                <w:t>A kereskedelmi tevékenység módosításának időpontja:</w:t>
              </w:r>
            </w:ins>
          </w:p>
          <w:p w:rsidR="00947142" w:rsidRPr="00CC34EB" w:rsidRDefault="00947142" w:rsidP="004312FB">
            <w:pPr>
              <w:rPr>
                <w:ins w:id="4594" w:author="Judit" w:date="2018-02-22T14:52:00Z"/>
                <w:rFonts w:ascii="Times New Roman" w:hAnsi="Times New Roman" w:cs="Times New Roman"/>
                <w:sz w:val="20"/>
                <w:szCs w:val="20"/>
              </w:rPr>
            </w:pPr>
            <w:ins w:id="4595" w:author="Judit" w:date="2018-02-22T14:52:00Z">
              <w:r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</w:ins>
          </w:p>
        </w:tc>
      </w:tr>
      <w:tr w:rsidR="00947142" w:rsidTr="004312FB">
        <w:trPr>
          <w:trHeight w:val="157"/>
          <w:ins w:id="4596" w:author="Judit" w:date="2018-02-22T14:52:00Z"/>
        </w:trPr>
        <w:tc>
          <w:tcPr>
            <w:tcW w:w="1242" w:type="dxa"/>
            <w:gridSpan w:val="2"/>
          </w:tcPr>
          <w:p w:rsidR="00947142" w:rsidRPr="007D58D5" w:rsidRDefault="00947142" w:rsidP="004312FB">
            <w:pPr>
              <w:rPr>
                <w:ins w:id="4597" w:author="Judit" w:date="2018-02-22T14:52:00Z"/>
                <w:rFonts w:ascii="Times New Roman" w:hAnsi="Times New Roman" w:cs="Times New Roman"/>
                <w:sz w:val="18"/>
                <w:szCs w:val="18"/>
              </w:rPr>
            </w:pPr>
            <w:ins w:id="4598" w:author="Judit" w:date="2018-02-22T14:52:00Z">
              <w:r>
                <w:rPr>
                  <w:rFonts w:ascii="Times New Roman" w:hAnsi="Times New Roman" w:cs="Times New Roman"/>
                  <w:sz w:val="18"/>
                  <w:szCs w:val="18"/>
                </w:rPr>
                <w:t>Csütörtök</w:t>
              </w:r>
            </w:ins>
          </w:p>
        </w:tc>
        <w:tc>
          <w:tcPr>
            <w:tcW w:w="1236" w:type="dxa"/>
          </w:tcPr>
          <w:p w:rsidR="00947142" w:rsidRPr="007D58D5" w:rsidRDefault="00947142" w:rsidP="004312FB">
            <w:pPr>
              <w:rPr>
                <w:ins w:id="4599" w:author="Judit" w:date="2018-02-22T14:52:00Z"/>
                <w:rFonts w:ascii="Times New Roman" w:hAnsi="Times New Roman" w:cs="Times New Roman"/>
                <w:sz w:val="18"/>
                <w:szCs w:val="18"/>
              </w:rPr>
            </w:pPr>
            <w:ins w:id="4600" w:author="Judit" w:date="2018-02-22T14:52:00Z">
              <w:r>
                <w:rPr>
                  <w:rFonts w:ascii="Times New Roman" w:hAnsi="Times New Roman" w:cs="Times New Roman"/>
                  <w:sz w:val="18"/>
                  <w:szCs w:val="18"/>
                </w:rPr>
                <w:t>8-16 óra</w:t>
              </w:r>
            </w:ins>
          </w:p>
        </w:tc>
        <w:tc>
          <w:tcPr>
            <w:tcW w:w="1018" w:type="dxa"/>
            <w:gridSpan w:val="2"/>
          </w:tcPr>
          <w:p w:rsidR="00947142" w:rsidRPr="007D58D5" w:rsidRDefault="00947142" w:rsidP="004312FB">
            <w:pPr>
              <w:rPr>
                <w:ins w:id="4601" w:author="Judit" w:date="2018-02-22T14:52:00Z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0" w:type="dxa"/>
            <w:gridSpan w:val="4"/>
            <w:vMerge/>
          </w:tcPr>
          <w:p w:rsidR="00947142" w:rsidRDefault="00947142" w:rsidP="004312FB">
            <w:pPr>
              <w:rPr>
                <w:ins w:id="4602" w:author="Judit" w:date="2018-02-22T14:52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7" w:type="dxa"/>
            <w:gridSpan w:val="4"/>
            <w:vMerge/>
          </w:tcPr>
          <w:p w:rsidR="00947142" w:rsidRDefault="00947142" w:rsidP="004312FB">
            <w:pPr>
              <w:rPr>
                <w:ins w:id="4603" w:author="Judit" w:date="2018-02-22T14:52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142" w:rsidTr="004312FB">
        <w:trPr>
          <w:trHeight w:val="105"/>
          <w:ins w:id="4604" w:author="Judit" w:date="2018-02-22T14:52:00Z"/>
        </w:trPr>
        <w:tc>
          <w:tcPr>
            <w:tcW w:w="1242" w:type="dxa"/>
            <w:gridSpan w:val="2"/>
          </w:tcPr>
          <w:p w:rsidR="00947142" w:rsidRPr="007D58D5" w:rsidRDefault="00947142" w:rsidP="004312FB">
            <w:pPr>
              <w:rPr>
                <w:ins w:id="4605" w:author="Judit" w:date="2018-02-22T14:52:00Z"/>
                <w:rFonts w:ascii="Times New Roman" w:hAnsi="Times New Roman" w:cs="Times New Roman"/>
                <w:sz w:val="18"/>
                <w:szCs w:val="18"/>
              </w:rPr>
            </w:pPr>
            <w:ins w:id="4606" w:author="Judit" w:date="2018-02-22T14:52:00Z">
              <w:r>
                <w:rPr>
                  <w:rFonts w:ascii="Times New Roman" w:hAnsi="Times New Roman" w:cs="Times New Roman"/>
                  <w:sz w:val="18"/>
                  <w:szCs w:val="18"/>
                </w:rPr>
                <w:t>Péntek</w:t>
              </w:r>
            </w:ins>
          </w:p>
        </w:tc>
        <w:tc>
          <w:tcPr>
            <w:tcW w:w="1236" w:type="dxa"/>
          </w:tcPr>
          <w:p w:rsidR="00947142" w:rsidRPr="007D58D5" w:rsidRDefault="00947142" w:rsidP="004312FB">
            <w:pPr>
              <w:rPr>
                <w:ins w:id="4607" w:author="Judit" w:date="2018-02-22T14:52:00Z"/>
                <w:rFonts w:ascii="Times New Roman" w:hAnsi="Times New Roman" w:cs="Times New Roman"/>
                <w:sz w:val="18"/>
                <w:szCs w:val="18"/>
              </w:rPr>
            </w:pPr>
            <w:ins w:id="4608" w:author="Judit" w:date="2018-02-22T14:52:00Z">
              <w:r>
                <w:rPr>
                  <w:rFonts w:ascii="Times New Roman" w:hAnsi="Times New Roman" w:cs="Times New Roman"/>
                  <w:sz w:val="18"/>
                  <w:szCs w:val="18"/>
                </w:rPr>
                <w:t>8-16 óra</w:t>
              </w:r>
            </w:ins>
          </w:p>
        </w:tc>
        <w:tc>
          <w:tcPr>
            <w:tcW w:w="1018" w:type="dxa"/>
            <w:gridSpan w:val="2"/>
          </w:tcPr>
          <w:p w:rsidR="00947142" w:rsidRPr="007D58D5" w:rsidRDefault="00947142" w:rsidP="004312FB">
            <w:pPr>
              <w:rPr>
                <w:ins w:id="4609" w:author="Judit" w:date="2018-02-22T14:52:00Z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0" w:type="dxa"/>
            <w:gridSpan w:val="4"/>
            <w:vMerge w:val="restart"/>
          </w:tcPr>
          <w:p w:rsidR="00947142" w:rsidRDefault="00947142" w:rsidP="004312FB">
            <w:pPr>
              <w:pStyle w:val="western"/>
              <w:spacing w:after="0"/>
              <w:rPr>
                <w:ins w:id="4610" w:author="Judit" w:date="2018-02-22T14:52:00Z"/>
              </w:rPr>
            </w:pPr>
            <w:ins w:id="4611" w:author="Judit" w:date="2018-02-22T14:52:00Z">
              <w:r>
                <w:rPr>
                  <w:sz w:val="18"/>
                  <w:szCs w:val="18"/>
                </w:rPr>
                <w:t>A 210/2009. (IX.29.) Korm. rendelet 25. § (4) bekezdés szerinti vásárlók könyve használatba vételének időpontja:</w:t>
              </w:r>
            </w:ins>
          </w:p>
          <w:p w:rsidR="00947142" w:rsidRDefault="00947142" w:rsidP="004312FB">
            <w:pPr>
              <w:rPr>
                <w:ins w:id="4612" w:author="Judit" w:date="2018-02-22T14:52:00Z"/>
                <w:rFonts w:ascii="Times New Roman" w:hAnsi="Times New Roman" w:cs="Times New Roman"/>
                <w:sz w:val="20"/>
                <w:szCs w:val="20"/>
              </w:rPr>
            </w:pPr>
            <w:ins w:id="4613" w:author="Judit" w:date="2018-02-22T14:52:00Z">
              <w:r w:rsidRPr="00FF7A70">
                <w:rPr>
                  <w:rFonts w:ascii="Times New Roman" w:hAnsi="Times New Roman" w:cs="Times New Roman"/>
                  <w:sz w:val="20"/>
                  <w:szCs w:val="20"/>
                </w:rPr>
                <w:t>20</w:t>
              </w:r>
              <w:r>
                <w:rPr>
                  <w:rFonts w:ascii="Times New Roman" w:hAnsi="Times New Roman" w:cs="Times New Roman"/>
                  <w:sz w:val="20"/>
                  <w:szCs w:val="20"/>
                </w:rPr>
                <w:t>1</w:t>
              </w:r>
            </w:ins>
            <w:ins w:id="4614" w:author="Judit" w:date="2018-02-22T14:55:00Z">
              <w:r>
                <w:rPr>
                  <w:rFonts w:ascii="Times New Roman" w:hAnsi="Times New Roman" w:cs="Times New Roman"/>
                  <w:sz w:val="20"/>
                  <w:szCs w:val="20"/>
                </w:rPr>
                <w:t>8</w:t>
              </w:r>
            </w:ins>
            <w:ins w:id="4615" w:author="Judit" w:date="2018-02-22T14:52:00Z">
              <w:r>
                <w:rPr>
                  <w:rFonts w:ascii="Times New Roman" w:hAnsi="Times New Roman" w:cs="Times New Roman"/>
                  <w:sz w:val="20"/>
                  <w:szCs w:val="20"/>
                </w:rPr>
                <w:t xml:space="preserve">.02. </w:t>
              </w:r>
            </w:ins>
            <w:ins w:id="4616" w:author="Judit" w:date="2018-02-22T14:55:00Z">
              <w:r>
                <w:rPr>
                  <w:rFonts w:ascii="Times New Roman" w:hAnsi="Times New Roman" w:cs="Times New Roman"/>
                  <w:sz w:val="20"/>
                  <w:szCs w:val="20"/>
                </w:rPr>
                <w:t>20</w:t>
              </w:r>
            </w:ins>
            <w:ins w:id="4617" w:author="Judit" w:date="2018-02-22T14:52:00Z">
              <w:r>
                <w:rPr>
                  <w:rFonts w:ascii="Times New Roman" w:hAnsi="Times New Roman" w:cs="Times New Roman"/>
                  <w:sz w:val="20"/>
                  <w:szCs w:val="20"/>
                </w:rPr>
                <w:t>.</w:t>
              </w:r>
            </w:ins>
          </w:p>
        </w:tc>
        <w:tc>
          <w:tcPr>
            <w:tcW w:w="5417" w:type="dxa"/>
            <w:gridSpan w:val="4"/>
            <w:vMerge w:val="restart"/>
          </w:tcPr>
          <w:p w:rsidR="00947142" w:rsidRDefault="00947142" w:rsidP="004312FB">
            <w:pPr>
              <w:pStyle w:val="western"/>
              <w:spacing w:after="0"/>
              <w:rPr>
                <w:ins w:id="4618" w:author="Judit" w:date="2018-02-22T14:52:00Z"/>
              </w:rPr>
            </w:pPr>
            <w:ins w:id="4619" w:author="Judit" w:date="2018-02-22T14:52:00Z">
              <w:r>
                <w:rPr>
                  <w:sz w:val="18"/>
                  <w:szCs w:val="18"/>
                </w:rPr>
                <w:t>A kereskedelmi tevékenység megszűnésének időpontja:</w:t>
              </w:r>
            </w:ins>
          </w:p>
          <w:p w:rsidR="00947142" w:rsidRDefault="00947142" w:rsidP="004312FB">
            <w:pPr>
              <w:rPr>
                <w:ins w:id="4620" w:author="Judit" w:date="2018-02-22T14:52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142" w:rsidTr="004312FB">
        <w:trPr>
          <w:trHeight w:val="105"/>
          <w:ins w:id="4621" w:author="Judit" w:date="2018-02-22T14:52:00Z"/>
        </w:trPr>
        <w:tc>
          <w:tcPr>
            <w:tcW w:w="1242" w:type="dxa"/>
            <w:gridSpan w:val="2"/>
          </w:tcPr>
          <w:p w:rsidR="00947142" w:rsidRPr="007D58D5" w:rsidRDefault="00947142" w:rsidP="004312FB">
            <w:pPr>
              <w:rPr>
                <w:ins w:id="4622" w:author="Judit" w:date="2018-02-22T14:52:00Z"/>
                <w:rFonts w:ascii="Times New Roman" w:hAnsi="Times New Roman" w:cs="Times New Roman"/>
                <w:sz w:val="18"/>
                <w:szCs w:val="18"/>
              </w:rPr>
            </w:pPr>
            <w:ins w:id="4623" w:author="Judit" w:date="2018-02-22T14:52:00Z">
              <w:r>
                <w:rPr>
                  <w:rFonts w:ascii="Times New Roman" w:hAnsi="Times New Roman" w:cs="Times New Roman"/>
                  <w:sz w:val="18"/>
                  <w:szCs w:val="18"/>
                </w:rPr>
                <w:t>Szombat</w:t>
              </w:r>
            </w:ins>
          </w:p>
        </w:tc>
        <w:tc>
          <w:tcPr>
            <w:tcW w:w="1236" w:type="dxa"/>
          </w:tcPr>
          <w:p w:rsidR="00947142" w:rsidRPr="007D58D5" w:rsidRDefault="00947142" w:rsidP="004312FB">
            <w:pPr>
              <w:rPr>
                <w:ins w:id="4624" w:author="Judit" w:date="2018-02-22T14:52:00Z"/>
                <w:rFonts w:ascii="Times New Roman" w:hAnsi="Times New Roman" w:cs="Times New Roman"/>
                <w:sz w:val="18"/>
                <w:szCs w:val="18"/>
              </w:rPr>
            </w:pPr>
            <w:ins w:id="4625" w:author="Judit" w:date="2018-02-22T14:52:00Z"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  -</w:t>
              </w:r>
            </w:ins>
          </w:p>
        </w:tc>
        <w:tc>
          <w:tcPr>
            <w:tcW w:w="1018" w:type="dxa"/>
            <w:gridSpan w:val="2"/>
          </w:tcPr>
          <w:p w:rsidR="00947142" w:rsidRPr="007D58D5" w:rsidRDefault="00947142" w:rsidP="004312FB">
            <w:pPr>
              <w:rPr>
                <w:ins w:id="4626" w:author="Judit" w:date="2018-02-22T14:52:00Z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0" w:type="dxa"/>
            <w:gridSpan w:val="4"/>
            <w:vMerge/>
          </w:tcPr>
          <w:p w:rsidR="00947142" w:rsidRDefault="00947142" w:rsidP="004312FB">
            <w:pPr>
              <w:rPr>
                <w:ins w:id="4627" w:author="Judit" w:date="2018-02-22T14:52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7" w:type="dxa"/>
            <w:gridSpan w:val="4"/>
            <w:vMerge/>
          </w:tcPr>
          <w:p w:rsidR="00947142" w:rsidRDefault="00947142" w:rsidP="004312FB">
            <w:pPr>
              <w:rPr>
                <w:ins w:id="4628" w:author="Judit" w:date="2018-02-22T14:52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142" w:rsidTr="004312FB">
        <w:trPr>
          <w:trHeight w:val="105"/>
          <w:ins w:id="4629" w:author="Judit" w:date="2018-02-22T14:52:00Z"/>
        </w:trPr>
        <w:tc>
          <w:tcPr>
            <w:tcW w:w="1242" w:type="dxa"/>
            <w:gridSpan w:val="2"/>
          </w:tcPr>
          <w:p w:rsidR="00947142" w:rsidRPr="007D58D5" w:rsidRDefault="00947142" w:rsidP="004312FB">
            <w:pPr>
              <w:rPr>
                <w:ins w:id="4630" w:author="Judit" w:date="2018-02-22T14:52:00Z"/>
                <w:rFonts w:ascii="Times New Roman" w:hAnsi="Times New Roman" w:cs="Times New Roman"/>
                <w:sz w:val="18"/>
                <w:szCs w:val="18"/>
              </w:rPr>
            </w:pPr>
            <w:ins w:id="4631" w:author="Judit" w:date="2018-02-22T14:52:00Z">
              <w:r>
                <w:rPr>
                  <w:rFonts w:ascii="Times New Roman" w:hAnsi="Times New Roman" w:cs="Times New Roman"/>
                  <w:sz w:val="18"/>
                  <w:szCs w:val="18"/>
                </w:rPr>
                <w:t>Vasárnap</w:t>
              </w:r>
            </w:ins>
          </w:p>
        </w:tc>
        <w:tc>
          <w:tcPr>
            <w:tcW w:w="1236" w:type="dxa"/>
          </w:tcPr>
          <w:p w:rsidR="00947142" w:rsidRPr="007D58D5" w:rsidRDefault="00947142" w:rsidP="004312FB">
            <w:pPr>
              <w:rPr>
                <w:ins w:id="4632" w:author="Judit" w:date="2018-02-22T14:52:00Z"/>
                <w:rFonts w:ascii="Times New Roman" w:hAnsi="Times New Roman" w:cs="Times New Roman"/>
                <w:sz w:val="18"/>
                <w:szCs w:val="18"/>
              </w:rPr>
            </w:pPr>
            <w:ins w:id="4633" w:author="Judit" w:date="2018-02-22T14:52:00Z"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  -</w:t>
              </w:r>
            </w:ins>
          </w:p>
        </w:tc>
        <w:tc>
          <w:tcPr>
            <w:tcW w:w="1018" w:type="dxa"/>
            <w:gridSpan w:val="2"/>
          </w:tcPr>
          <w:p w:rsidR="00947142" w:rsidRDefault="00947142" w:rsidP="004312FB">
            <w:pPr>
              <w:rPr>
                <w:ins w:id="4634" w:author="Judit" w:date="2018-02-22T14:52:00Z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0" w:type="dxa"/>
            <w:gridSpan w:val="4"/>
            <w:vMerge/>
          </w:tcPr>
          <w:p w:rsidR="00947142" w:rsidRDefault="00947142" w:rsidP="004312FB">
            <w:pPr>
              <w:rPr>
                <w:ins w:id="4635" w:author="Judit" w:date="2018-02-22T14:52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7" w:type="dxa"/>
            <w:gridSpan w:val="4"/>
            <w:vMerge/>
          </w:tcPr>
          <w:p w:rsidR="00947142" w:rsidRDefault="00947142" w:rsidP="004312FB">
            <w:pPr>
              <w:rPr>
                <w:ins w:id="4636" w:author="Judit" w:date="2018-02-22T14:52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142" w:rsidTr="004312FB">
        <w:trPr>
          <w:trHeight w:val="290"/>
          <w:ins w:id="4637" w:author="Judit" w:date="2018-02-22T14:52:00Z"/>
        </w:trPr>
        <w:tc>
          <w:tcPr>
            <w:tcW w:w="1242" w:type="dxa"/>
            <w:gridSpan w:val="2"/>
            <w:vMerge w:val="restart"/>
          </w:tcPr>
          <w:p w:rsidR="00947142" w:rsidRPr="00CC34EB" w:rsidRDefault="00947142" w:rsidP="004312FB">
            <w:pPr>
              <w:jc w:val="center"/>
              <w:rPr>
                <w:ins w:id="4638" w:author="Judit" w:date="2018-02-22T14:52:00Z"/>
                <w:rFonts w:ascii="Times New Roman" w:hAnsi="Times New Roman" w:cs="Times New Roman"/>
                <w:b/>
                <w:sz w:val="18"/>
                <w:szCs w:val="18"/>
              </w:rPr>
            </w:pPr>
            <w:ins w:id="4639" w:author="Judit" w:date="2018-02-22T14:52:00Z">
              <w:r>
                <w:rPr>
                  <w:rFonts w:ascii="Times New Roman" w:hAnsi="Times New Roman" w:cs="Times New Roman"/>
                  <w:b/>
                  <w:sz w:val="18"/>
                  <w:szCs w:val="18"/>
                </w:rPr>
                <w:t>A kereskedelmi tevékenység helye</w:t>
              </w:r>
            </w:ins>
          </w:p>
        </w:tc>
        <w:tc>
          <w:tcPr>
            <w:tcW w:w="1236" w:type="dxa"/>
            <w:vMerge w:val="restart"/>
          </w:tcPr>
          <w:p w:rsidR="00947142" w:rsidRPr="00CC34EB" w:rsidRDefault="00947142" w:rsidP="004312FB">
            <w:pPr>
              <w:jc w:val="center"/>
              <w:rPr>
                <w:ins w:id="4640" w:author="Judit" w:date="2018-02-22T14:52:00Z"/>
                <w:rFonts w:ascii="Times New Roman" w:hAnsi="Times New Roman" w:cs="Times New Roman"/>
                <w:b/>
                <w:sz w:val="18"/>
                <w:szCs w:val="18"/>
              </w:rPr>
            </w:pPr>
            <w:ins w:id="4641" w:author="Judit" w:date="2018-02-22T14:52:00Z">
              <w:r w:rsidRPr="00CC34EB">
                <w:rPr>
                  <w:rFonts w:ascii="Times New Roman" w:hAnsi="Times New Roman" w:cs="Times New Roman"/>
                  <w:b/>
                  <w:sz w:val="18"/>
                  <w:szCs w:val="18"/>
                </w:rPr>
                <w:t>A kereskedelmi tevékenység formája</w:t>
              </w:r>
            </w:ins>
          </w:p>
        </w:tc>
        <w:tc>
          <w:tcPr>
            <w:tcW w:w="3703" w:type="dxa"/>
            <w:gridSpan w:val="4"/>
          </w:tcPr>
          <w:p w:rsidR="00947142" w:rsidRPr="00CC34EB" w:rsidRDefault="00947142" w:rsidP="004312FB">
            <w:pPr>
              <w:jc w:val="center"/>
              <w:rPr>
                <w:ins w:id="4642" w:author="Judit" w:date="2018-02-22T14:52:00Z"/>
                <w:rFonts w:ascii="Times New Roman" w:hAnsi="Times New Roman" w:cs="Times New Roman"/>
                <w:b/>
                <w:sz w:val="18"/>
                <w:szCs w:val="18"/>
              </w:rPr>
            </w:pPr>
            <w:ins w:id="4643" w:author="Judit" w:date="2018-02-22T14:52:00Z">
              <w:r>
                <w:rPr>
                  <w:rFonts w:ascii="Times New Roman" w:hAnsi="Times New Roman" w:cs="Times New Roman"/>
                  <w:b/>
                  <w:sz w:val="18"/>
                  <w:szCs w:val="18"/>
                </w:rPr>
                <w:t>Termék</w:t>
              </w:r>
            </w:ins>
          </w:p>
        </w:tc>
        <w:tc>
          <w:tcPr>
            <w:tcW w:w="2685" w:type="dxa"/>
            <w:gridSpan w:val="2"/>
            <w:vMerge w:val="restart"/>
          </w:tcPr>
          <w:p w:rsidR="00947142" w:rsidRPr="00CC34EB" w:rsidRDefault="00947142" w:rsidP="004312FB">
            <w:pPr>
              <w:jc w:val="center"/>
              <w:rPr>
                <w:ins w:id="4644" w:author="Judit" w:date="2018-02-22T14:52:00Z"/>
                <w:rFonts w:ascii="Times New Roman" w:hAnsi="Times New Roman" w:cs="Times New Roman"/>
                <w:b/>
                <w:sz w:val="18"/>
                <w:szCs w:val="18"/>
              </w:rPr>
            </w:pPr>
            <w:ins w:id="4645" w:author="Judit" w:date="2018-02-22T14:52:00Z">
              <w:r>
                <w:rPr>
                  <w:rFonts w:ascii="Times New Roman" w:hAnsi="Times New Roman" w:cs="Times New Roman"/>
                  <w:b/>
                  <w:sz w:val="18"/>
                  <w:szCs w:val="18"/>
                </w:rPr>
                <w:t>Jövedéki termékek megnevezése</w:t>
              </w:r>
            </w:ins>
          </w:p>
        </w:tc>
        <w:tc>
          <w:tcPr>
            <w:tcW w:w="1784" w:type="dxa"/>
            <w:vMerge w:val="restart"/>
          </w:tcPr>
          <w:p w:rsidR="00947142" w:rsidRPr="00CC34EB" w:rsidRDefault="00947142" w:rsidP="004312FB">
            <w:pPr>
              <w:jc w:val="center"/>
              <w:rPr>
                <w:ins w:id="4646" w:author="Judit" w:date="2018-02-22T14:52:00Z"/>
                <w:rFonts w:ascii="Times New Roman" w:hAnsi="Times New Roman" w:cs="Times New Roman"/>
                <w:b/>
                <w:sz w:val="18"/>
                <w:szCs w:val="18"/>
              </w:rPr>
            </w:pPr>
            <w:ins w:id="4647" w:author="Judit" w:date="2018-02-22T14:52:00Z">
              <w:r>
                <w:rPr>
                  <w:rFonts w:ascii="Times New Roman" w:hAnsi="Times New Roman" w:cs="Times New Roman"/>
                  <w:b/>
                  <w:sz w:val="18"/>
                  <w:szCs w:val="18"/>
                </w:rPr>
                <w:t>A kereskedelmi tevékenység jellege</w:t>
              </w:r>
            </w:ins>
          </w:p>
        </w:tc>
        <w:tc>
          <w:tcPr>
            <w:tcW w:w="3633" w:type="dxa"/>
            <w:gridSpan w:val="3"/>
          </w:tcPr>
          <w:p w:rsidR="00947142" w:rsidRPr="00CC34EB" w:rsidRDefault="00947142" w:rsidP="004312FB">
            <w:pPr>
              <w:jc w:val="center"/>
              <w:rPr>
                <w:ins w:id="4648" w:author="Judit" w:date="2018-02-22T14:52:00Z"/>
                <w:rFonts w:ascii="Times New Roman" w:hAnsi="Times New Roman" w:cs="Times New Roman"/>
                <w:b/>
                <w:sz w:val="18"/>
                <w:szCs w:val="18"/>
              </w:rPr>
            </w:pPr>
            <w:ins w:id="4649" w:author="Judit" w:date="2018-02-22T14:52:00Z">
              <w:r w:rsidRPr="00CC34EB">
                <w:rPr>
                  <w:rFonts w:ascii="Times New Roman" w:hAnsi="Times New Roman" w:cs="Times New Roman"/>
                  <w:b/>
                  <w:sz w:val="18"/>
                  <w:szCs w:val="18"/>
                </w:rPr>
                <w:t>Az üzletben folytatnak</w:t>
              </w:r>
            </w:ins>
          </w:p>
        </w:tc>
      </w:tr>
      <w:tr w:rsidR="00947142" w:rsidTr="004312FB">
        <w:trPr>
          <w:trHeight w:val="833"/>
          <w:ins w:id="4650" w:author="Judit" w:date="2018-02-22T14:52:00Z"/>
        </w:trPr>
        <w:tc>
          <w:tcPr>
            <w:tcW w:w="1242" w:type="dxa"/>
            <w:gridSpan w:val="2"/>
            <w:vMerge/>
          </w:tcPr>
          <w:p w:rsidR="00947142" w:rsidRDefault="00947142" w:rsidP="004312FB">
            <w:pPr>
              <w:jc w:val="center"/>
              <w:rPr>
                <w:ins w:id="4651" w:author="Judit" w:date="2018-02-22T14:52:00Z"/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6" w:type="dxa"/>
            <w:vMerge/>
          </w:tcPr>
          <w:p w:rsidR="00947142" w:rsidRPr="00CC34EB" w:rsidRDefault="00947142" w:rsidP="004312FB">
            <w:pPr>
              <w:jc w:val="center"/>
              <w:rPr>
                <w:ins w:id="4652" w:author="Judit" w:date="2018-02-22T14:52:00Z"/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8" w:type="dxa"/>
            <w:gridSpan w:val="2"/>
          </w:tcPr>
          <w:p w:rsidR="00947142" w:rsidRPr="00CC34EB" w:rsidRDefault="00947142" w:rsidP="004312FB">
            <w:pPr>
              <w:jc w:val="center"/>
              <w:rPr>
                <w:ins w:id="4653" w:author="Judit" w:date="2018-02-22T14:52:00Z"/>
                <w:rFonts w:ascii="Times New Roman" w:hAnsi="Times New Roman" w:cs="Times New Roman"/>
                <w:sz w:val="18"/>
                <w:szCs w:val="18"/>
              </w:rPr>
            </w:pPr>
            <w:ins w:id="4654" w:author="Judit" w:date="2018-02-22T14:52:00Z">
              <w:r w:rsidRPr="00CC34EB">
                <w:rPr>
                  <w:rFonts w:ascii="Times New Roman" w:hAnsi="Times New Roman" w:cs="Times New Roman"/>
                  <w:sz w:val="18"/>
                  <w:szCs w:val="18"/>
                </w:rPr>
                <w:t>sorszáma</w:t>
              </w:r>
            </w:ins>
          </w:p>
        </w:tc>
        <w:tc>
          <w:tcPr>
            <w:tcW w:w="2685" w:type="dxa"/>
            <w:gridSpan w:val="2"/>
          </w:tcPr>
          <w:p w:rsidR="00947142" w:rsidRPr="00CC34EB" w:rsidRDefault="00947142" w:rsidP="004312FB">
            <w:pPr>
              <w:jc w:val="center"/>
              <w:rPr>
                <w:ins w:id="4655" w:author="Judit" w:date="2018-02-22T14:52:00Z"/>
                <w:rFonts w:ascii="Times New Roman" w:hAnsi="Times New Roman" w:cs="Times New Roman"/>
                <w:sz w:val="18"/>
                <w:szCs w:val="18"/>
              </w:rPr>
            </w:pPr>
            <w:ins w:id="4656" w:author="Judit" w:date="2018-02-22T14:52:00Z">
              <w:r>
                <w:rPr>
                  <w:rFonts w:ascii="Times New Roman" w:hAnsi="Times New Roman" w:cs="Times New Roman"/>
                  <w:sz w:val="18"/>
                  <w:szCs w:val="18"/>
                </w:rPr>
                <w:t>megnevezése</w:t>
              </w:r>
            </w:ins>
          </w:p>
        </w:tc>
        <w:tc>
          <w:tcPr>
            <w:tcW w:w="2685" w:type="dxa"/>
            <w:gridSpan w:val="2"/>
            <w:vMerge/>
          </w:tcPr>
          <w:p w:rsidR="00947142" w:rsidRDefault="00947142" w:rsidP="004312FB">
            <w:pPr>
              <w:rPr>
                <w:ins w:id="4657" w:author="Judit" w:date="2018-02-22T14:52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  <w:vMerge/>
          </w:tcPr>
          <w:p w:rsidR="00947142" w:rsidRDefault="00947142" w:rsidP="004312FB">
            <w:pPr>
              <w:rPr>
                <w:ins w:id="4658" w:author="Judit" w:date="2018-02-22T14:52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  <w:gridSpan w:val="2"/>
          </w:tcPr>
          <w:p w:rsidR="00947142" w:rsidRDefault="00947142" w:rsidP="004312FB">
            <w:pPr>
              <w:pStyle w:val="western"/>
              <w:spacing w:after="0"/>
              <w:rPr>
                <w:ins w:id="4659" w:author="Judit" w:date="2018-02-22T14:52:00Z"/>
              </w:rPr>
            </w:pPr>
            <w:ins w:id="4660" w:author="Judit" w:date="2018-02-22T14:52:00Z">
              <w:r>
                <w:rPr>
                  <w:sz w:val="18"/>
                  <w:szCs w:val="18"/>
                </w:rPr>
                <w:t>szeszesital kimérést</w:t>
              </w:r>
            </w:ins>
          </w:p>
          <w:p w:rsidR="00947142" w:rsidRDefault="00947142" w:rsidP="004312FB">
            <w:pPr>
              <w:rPr>
                <w:ins w:id="4661" w:author="Judit" w:date="2018-02-22T14:52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9" w:type="dxa"/>
          </w:tcPr>
          <w:p w:rsidR="00947142" w:rsidRDefault="00947142" w:rsidP="004312FB">
            <w:pPr>
              <w:pStyle w:val="western"/>
              <w:spacing w:after="0"/>
              <w:jc w:val="center"/>
              <w:rPr>
                <w:ins w:id="4662" w:author="Judit" w:date="2018-02-22T14:52:00Z"/>
              </w:rPr>
            </w:pPr>
            <w:ins w:id="4663" w:author="Judit" w:date="2018-02-22T14:52:00Z">
              <w:r>
                <w:rPr>
                  <w:sz w:val="18"/>
                  <w:szCs w:val="18"/>
                </w:rPr>
                <w:t>a 210/2009. (IX.29.) Korm. rendelet 22. § (1) bekezdésében meghatározott tevékenységet</w:t>
              </w:r>
            </w:ins>
          </w:p>
          <w:p w:rsidR="00947142" w:rsidRDefault="00947142" w:rsidP="004312FB">
            <w:pPr>
              <w:rPr>
                <w:ins w:id="4664" w:author="Judit" w:date="2018-02-22T14:52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142" w:rsidTr="004312FB">
        <w:trPr>
          <w:trHeight w:val="63"/>
          <w:ins w:id="4665" w:author="Judit" w:date="2018-02-22T14:52:00Z"/>
        </w:trPr>
        <w:tc>
          <w:tcPr>
            <w:tcW w:w="1242" w:type="dxa"/>
            <w:gridSpan w:val="2"/>
            <w:vMerge w:val="restart"/>
          </w:tcPr>
          <w:p w:rsidR="00947142" w:rsidRDefault="00947142" w:rsidP="004312FB">
            <w:pPr>
              <w:pStyle w:val="western"/>
              <w:spacing w:after="0"/>
              <w:rPr>
                <w:ins w:id="4666" w:author="Judit" w:date="2018-02-22T14:52:00Z"/>
              </w:rPr>
            </w:pPr>
            <w:ins w:id="4667" w:author="Judit" w:date="2018-02-22T14:52:00Z">
              <w:r>
                <w:rPr>
                  <w:sz w:val="18"/>
                  <w:szCs w:val="18"/>
                </w:rPr>
                <w:t>Nemesvámos,</w:t>
              </w:r>
              <w:r>
                <w:t xml:space="preserve"> </w:t>
              </w:r>
              <w:r>
                <w:rPr>
                  <w:sz w:val="18"/>
                  <w:szCs w:val="18"/>
                </w:rPr>
                <w:t>Pap I. u. 1.</w:t>
              </w:r>
            </w:ins>
          </w:p>
          <w:p w:rsidR="00947142" w:rsidRDefault="00947142" w:rsidP="004312FB">
            <w:pPr>
              <w:rPr>
                <w:ins w:id="4668" w:author="Judit" w:date="2018-02-22T14:52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vMerge w:val="restart"/>
          </w:tcPr>
          <w:p w:rsidR="00947142" w:rsidRDefault="00947142" w:rsidP="004312FB">
            <w:pPr>
              <w:pStyle w:val="western"/>
              <w:spacing w:after="0"/>
              <w:rPr>
                <w:ins w:id="4669" w:author="Judit" w:date="2018-02-22T14:52:00Z"/>
              </w:rPr>
            </w:pPr>
            <w:ins w:id="4670" w:author="Judit" w:date="2018-02-22T14:52:00Z">
              <w:r>
                <w:rPr>
                  <w:sz w:val="18"/>
                  <w:szCs w:val="18"/>
                </w:rPr>
                <w:t xml:space="preserve">Üzletben folyt. ker. </w:t>
              </w:r>
              <w:proofErr w:type="spellStart"/>
              <w:r>
                <w:rPr>
                  <w:sz w:val="18"/>
                  <w:szCs w:val="18"/>
                </w:rPr>
                <w:t>tev</w:t>
              </w:r>
              <w:proofErr w:type="spellEnd"/>
              <w:r>
                <w:rPr>
                  <w:sz w:val="18"/>
                  <w:szCs w:val="18"/>
                </w:rPr>
                <w:t>.</w:t>
              </w:r>
            </w:ins>
          </w:p>
          <w:p w:rsidR="00947142" w:rsidRDefault="00947142" w:rsidP="004312FB">
            <w:pPr>
              <w:rPr>
                <w:ins w:id="4671" w:author="Judit" w:date="2018-02-22T14:52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8" w:type="dxa"/>
            <w:gridSpan w:val="2"/>
          </w:tcPr>
          <w:p w:rsidR="00947142" w:rsidRPr="007D58D5" w:rsidRDefault="00947142" w:rsidP="004312FB">
            <w:pPr>
              <w:rPr>
                <w:ins w:id="4672" w:author="Judit" w:date="2018-02-22T14:52:00Z"/>
                <w:rFonts w:ascii="Times New Roman" w:hAnsi="Times New Roman" w:cs="Times New Roman"/>
                <w:sz w:val="18"/>
                <w:szCs w:val="18"/>
              </w:rPr>
            </w:pPr>
            <w:ins w:id="4673" w:author="Judit" w:date="2018-02-22T14:52:00Z">
              <w:r>
                <w:rPr>
                  <w:rFonts w:ascii="Times New Roman" w:hAnsi="Times New Roman" w:cs="Times New Roman"/>
                  <w:sz w:val="18"/>
                  <w:szCs w:val="18"/>
                </w:rPr>
                <w:t>47.</w:t>
              </w:r>
            </w:ins>
          </w:p>
        </w:tc>
        <w:tc>
          <w:tcPr>
            <w:tcW w:w="2685" w:type="dxa"/>
            <w:gridSpan w:val="2"/>
          </w:tcPr>
          <w:p w:rsidR="00947142" w:rsidRPr="007D58D5" w:rsidRDefault="00947142" w:rsidP="004312FB">
            <w:pPr>
              <w:pStyle w:val="western"/>
              <w:spacing w:after="0"/>
              <w:rPr>
                <w:ins w:id="4674" w:author="Judit" w:date="2018-02-22T14:52:00Z"/>
              </w:rPr>
            </w:pPr>
            <w:ins w:id="4675" w:author="Judit" w:date="2018-02-22T14:52:00Z">
              <w:r>
                <w:rPr>
                  <w:sz w:val="18"/>
                  <w:szCs w:val="18"/>
                </w:rPr>
                <w:t>Személygépjármű</w:t>
              </w:r>
            </w:ins>
          </w:p>
        </w:tc>
        <w:tc>
          <w:tcPr>
            <w:tcW w:w="2685" w:type="dxa"/>
            <w:gridSpan w:val="2"/>
          </w:tcPr>
          <w:p w:rsidR="00947142" w:rsidRPr="007D58D5" w:rsidRDefault="00947142" w:rsidP="004312FB">
            <w:pPr>
              <w:rPr>
                <w:ins w:id="4676" w:author="Judit" w:date="2018-02-22T14:52:00Z"/>
                <w:rFonts w:ascii="Times New Roman" w:hAnsi="Times New Roman" w:cs="Times New Roman"/>
                <w:sz w:val="18"/>
                <w:szCs w:val="18"/>
              </w:rPr>
            </w:pPr>
            <w:ins w:id="4677" w:author="Judit" w:date="2018-02-22T14:52:00Z"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             -----</w:t>
              </w:r>
            </w:ins>
          </w:p>
        </w:tc>
        <w:tc>
          <w:tcPr>
            <w:tcW w:w="1784" w:type="dxa"/>
            <w:vMerge w:val="restart"/>
          </w:tcPr>
          <w:p w:rsidR="00947142" w:rsidRDefault="00947142" w:rsidP="004312FB">
            <w:pPr>
              <w:rPr>
                <w:ins w:id="4678" w:author="Judit" w:date="2018-02-22T14:52:00Z"/>
                <w:rFonts w:ascii="Times New Roman" w:hAnsi="Times New Roman" w:cs="Times New Roman"/>
                <w:sz w:val="18"/>
                <w:szCs w:val="18"/>
              </w:rPr>
            </w:pPr>
            <w:ins w:id="4679" w:author="Judit" w:date="2018-02-22T14:52:00Z">
              <w:r>
                <w:rPr>
                  <w:rFonts w:ascii="Times New Roman" w:hAnsi="Times New Roman" w:cs="Times New Roman"/>
                  <w:sz w:val="18"/>
                  <w:szCs w:val="18"/>
                </w:rPr>
                <w:t>kereskedelmi ügynöki tevékenység</w:t>
              </w:r>
            </w:ins>
          </w:p>
          <w:p w:rsidR="00947142" w:rsidRPr="00FF7A70" w:rsidRDefault="00947142" w:rsidP="004312FB">
            <w:pPr>
              <w:rPr>
                <w:ins w:id="4680" w:author="Judit" w:date="2018-02-22T14:52:00Z"/>
                <w:rFonts w:ascii="Times New Roman" w:hAnsi="Times New Roman" w:cs="Times New Roman"/>
                <w:sz w:val="18"/>
                <w:szCs w:val="18"/>
                <w:u w:val="single"/>
              </w:rPr>
            </w:pPr>
            <w:ins w:id="4681" w:author="Judit" w:date="2018-02-22T14:52:00Z">
              <w:r>
                <w:rPr>
                  <w:rFonts w:ascii="Times New Roman" w:hAnsi="Times New Roman" w:cs="Times New Roman"/>
                  <w:sz w:val="18"/>
                  <w:szCs w:val="18"/>
                  <w:u w:val="single"/>
                </w:rPr>
                <w:t>X kiskereskedelem</w:t>
              </w:r>
              <w:r w:rsidRPr="00FF7A70">
                <w:rPr>
                  <w:rFonts w:ascii="Times New Roman" w:hAnsi="Times New Roman" w:cs="Times New Roman"/>
                  <w:sz w:val="18"/>
                  <w:szCs w:val="18"/>
                  <w:u w:val="single"/>
                </w:rPr>
                <w:t xml:space="preserve"> </w:t>
              </w:r>
              <w:r>
                <w:rPr>
                  <w:rFonts w:ascii="Times New Roman" w:hAnsi="Times New Roman" w:cs="Times New Roman"/>
                  <w:sz w:val="18"/>
                  <w:szCs w:val="18"/>
                  <w:u w:val="single"/>
                </w:rPr>
                <w:t xml:space="preserve">        </w:t>
              </w:r>
              <w:r w:rsidRPr="00DA14FE">
                <w:rPr>
                  <w:rFonts w:ascii="Times New Roman" w:hAnsi="Times New Roman" w:cs="Times New Roman"/>
                  <w:sz w:val="18"/>
                  <w:szCs w:val="18"/>
                </w:rPr>
                <w:t>vendéglátás</w:t>
              </w:r>
            </w:ins>
          </w:p>
          <w:p w:rsidR="00947142" w:rsidRDefault="00947142" w:rsidP="004312FB">
            <w:pPr>
              <w:rPr>
                <w:ins w:id="4682" w:author="Judit" w:date="2018-02-22T14:52:00Z"/>
                <w:rFonts w:ascii="Times New Roman" w:hAnsi="Times New Roman" w:cs="Times New Roman"/>
                <w:sz w:val="18"/>
                <w:szCs w:val="18"/>
              </w:rPr>
            </w:pPr>
          </w:p>
          <w:p w:rsidR="00947142" w:rsidRPr="007D58D5" w:rsidRDefault="00947142" w:rsidP="004312FB">
            <w:pPr>
              <w:rPr>
                <w:ins w:id="4683" w:author="Judit" w:date="2018-02-22T14:52:00Z"/>
                <w:rFonts w:ascii="Times New Roman" w:hAnsi="Times New Roman" w:cs="Times New Roman"/>
                <w:sz w:val="18"/>
                <w:szCs w:val="18"/>
              </w:rPr>
            </w:pPr>
            <w:ins w:id="4684" w:author="Judit" w:date="2018-02-22T14:52:00Z">
              <w:r>
                <w:rPr>
                  <w:rFonts w:ascii="Times New Roman" w:hAnsi="Times New Roman" w:cs="Times New Roman"/>
                  <w:sz w:val="18"/>
                  <w:szCs w:val="18"/>
                </w:rPr>
                <w:t>nagykereskedelem</w:t>
              </w:r>
            </w:ins>
          </w:p>
        </w:tc>
        <w:tc>
          <w:tcPr>
            <w:tcW w:w="1784" w:type="dxa"/>
            <w:gridSpan w:val="2"/>
            <w:vMerge w:val="restart"/>
          </w:tcPr>
          <w:p w:rsidR="00947142" w:rsidRPr="001E4489" w:rsidRDefault="00947142" w:rsidP="004312FB">
            <w:pPr>
              <w:spacing w:after="200" w:line="276" w:lineRule="auto"/>
              <w:rPr>
                <w:ins w:id="4685" w:author="Judit" w:date="2018-02-22T14:52:00Z"/>
                <w:rFonts w:ascii="Times New Roman" w:hAnsi="Times New Roman" w:cs="Times New Roman"/>
                <w:sz w:val="18"/>
                <w:szCs w:val="18"/>
              </w:rPr>
            </w:pPr>
            <w:ins w:id="4686" w:author="Judit" w:date="2018-02-22T14:52:00Z"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</w:t>
              </w:r>
              <w:r w:rsidRPr="00DA14FE">
                <w:rPr>
                  <w:rFonts w:ascii="Times New Roman" w:hAnsi="Times New Roman" w:cs="Times New Roman"/>
                  <w:sz w:val="18"/>
                  <w:szCs w:val="18"/>
                </w:rPr>
                <w:t>igen</w:t>
              </w:r>
            </w:ins>
          </w:p>
          <w:p w:rsidR="00947142" w:rsidRDefault="00947142" w:rsidP="004312FB">
            <w:pPr>
              <w:rPr>
                <w:ins w:id="4687" w:author="Judit" w:date="2018-02-22T14:52:00Z"/>
                <w:rFonts w:ascii="Times New Roman" w:hAnsi="Times New Roman" w:cs="Times New Roman"/>
                <w:sz w:val="18"/>
                <w:szCs w:val="18"/>
              </w:rPr>
            </w:pPr>
          </w:p>
          <w:p w:rsidR="00947142" w:rsidRPr="007D58D5" w:rsidRDefault="00947142" w:rsidP="004312FB">
            <w:pPr>
              <w:rPr>
                <w:ins w:id="4688" w:author="Judit" w:date="2018-02-22T14:52:00Z"/>
                <w:rFonts w:ascii="Times New Roman" w:hAnsi="Times New Roman" w:cs="Times New Roman"/>
                <w:sz w:val="18"/>
                <w:szCs w:val="18"/>
              </w:rPr>
            </w:pPr>
            <w:ins w:id="4689" w:author="Judit" w:date="2018-02-22T14:52:00Z"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X </w:t>
              </w:r>
              <w:r w:rsidRPr="00DA14FE">
                <w:rPr>
                  <w:rFonts w:ascii="Times New Roman" w:hAnsi="Times New Roman" w:cs="Times New Roman"/>
                  <w:sz w:val="18"/>
                  <w:szCs w:val="18"/>
                  <w:u w:val="single"/>
                </w:rPr>
                <w:t>nem</w:t>
              </w:r>
            </w:ins>
          </w:p>
        </w:tc>
        <w:tc>
          <w:tcPr>
            <w:tcW w:w="1849" w:type="dxa"/>
            <w:vMerge w:val="restart"/>
          </w:tcPr>
          <w:p w:rsidR="00947142" w:rsidRPr="001E4489" w:rsidRDefault="00947142" w:rsidP="004312FB">
            <w:pPr>
              <w:spacing w:after="200" w:line="276" w:lineRule="auto"/>
              <w:rPr>
                <w:ins w:id="4690" w:author="Judit" w:date="2018-02-22T14:52:00Z"/>
                <w:rFonts w:ascii="Times New Roman" w:hAnsi="Times New Roman" w:cs="Times New Roman"/>
                <w:sz w:val="18"/>
                <w:szCs w:val="18"/>
              </w:rPr>
            </w:pPr>
            <w:ins w:id="4691" w:author="Judit" w:date="2018-02-22T14:52:00Z"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    </w:t>
              </w:r>
              <w:r w:rsidRPr="00DA14FE">
                <w:rPr>
                  <w:rFonts w:ascii="Times New Roman" w:hAnsi="Times New Roman" w:cs="Times New Roman"/>
                  <w:sz w:val="18"/>
                  <w:szCs w:val="18"/>
                </w:rPr>
                <w:t>igen</w:t>
              </w:r>
            </w:ins>
          </w:p>
          <w:p w:rsidR="00947142" w:rsidRDefault="00947142" w:rsidP="004312FB">
            <w:pPr>
              <w:rPr>
                <w:ins w:id="4692" w:author="Judit" w:date="2018-02-22T14:52:00Z"/>
                <w:rFonts w:ascii="Times New Roman" w:hAnsi="Times New Roman" w:cs="Times New Roman"/>
                <w:sz w:val="18"/>
                <w:szCs w:val="18"/>
              </w:rPr>
            </w:pPr>
          </w:p>
          <w:p w:rsidR="00947142" w:rsidRPr="009C4E4B" w:rsidRDefault="00947142" w:rsidP="004312FB">
            <w:pPr>
              <w:spacing w:after="200" w:line="276" w:lineRule="auto"/>
              <w:rPr>
                <w:ins w:id="4693" w:author="Judit" w:date="2018-02-22T14:52:00Z"/>
                <w:rFonts w:ascii="Times New Roman" w:hAnsi="Times New Roman" w:cs="Times New Roman"/>
                <w:sz w:val="18"/>
                <w:szCs w:val="18"/>
              </w:rPr>
            </w:pPr>
            <w:ins w:id="4694" w:author="Judit" w:date="2018-02-22T14:52:00Z"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    X </w:t>
              </w:r>
              <w:r w:rsidRPr="00DA14FE">
                <w:rPr>
                  <w:rFonts w:ascii="Times New Roman" w:hAnsi="Times New Roman" w:cs="Times New Roman"/>
                  <w:sz w:val="18"/>
                  <w:szCs w:val="18"/>
                  <w:u w:val="single"/>
                </w:rPr>
                <w:t>nem</w:t>
              </w:r>
            </w:ins>
          </w:p>
        </w:tc>
      </w:tr>
      <w:tr w:rsidR="00947142" w:rsidTr="004312FB">
        <w:trPr>
          <w:trHeight w:val="63"/>
          <w:ins w:id="4695" w:author="Judit" w:date="2018-02-22T14:52:00Z"/>
        </w:trPr>
        <w:tc>
          <w:tcPr>
            <w:tcW w:w="1242" w:type="dxa"/>
            <w:gridSpan w:val="2"/>
            <w:vMerge/>
          </w:tcPr>
          <w:p w:rsidR="00947142" w:rsidRDefault="00947142" w:rsidP="004312FB">
            <w:pPr>
              <w:rPr>
                <w:ins w:id="4696" w:author="Judit" w:date="2018-02-22T14:52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947142" w:rsidRDefault="00947142" w:rsidP="004312FB">
            <w:pPr>
              <w:rPr>
                <w:ins w:id="4697" w:author="Judit" w:date="2018-02-22T14:52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8" w:type="dxa"/>
            <w:gridSpan w:val="2"/>
          </w:tcPr>
          <w:p w:rsidR="00947142" w:rsidRPr="007D58D5" w:rsidRDefault="00947142" w:rsidP="004312FB">
            <w:pPr>
              <w:rPr>
                <w:ins w:id="4698" w:author="Judit" w:date="2018-02-22T14:52:00Z"/>
                <w:rFonts w:ascii="Times New Roman" w:hAnsi="Times New Roman" w:cs="Times New Roman"/>
                <w:sz w:val="18"/>
                <w:szCs w:val="18"/>
              </w:rPr>
            </w:pPr>
            <w:ins w:id="4699" w:author="Judit" w:date="2018-02-22T14:52:00Z">
              <w:r>
                <w:rPr>
                  <w:rFonts w:ascii="Times New Roman" w:hAnsi="Times New Roman" w:cs="Times New Roman"/>
                  <w:sz w:val="18"/>
                  <w:szCs w:val="18"/>
                </w:rPr>
                <w:t>48.</w:t>
              </w:r>
            </w:ins>
          </w:p>
        </w:tc>
        <w:tc>
          <w:tcPr>
            <w:tcW w:w="2685" w:type="dxa"/>
            <w:gridSpan w:val="2"/>
          </w:tcPr>
          <w:p w:rsidR="00947142" w:rsidRPr="00B26319" w:rsidRDefault="00947142" w:rsidP="004312FB">
            <w:pPr>
              <w:pStyle w:val="western"/>
              <w:spacing w:after="0"/>
              <w:rPr>
                <w:ins w:id="4700" w:author="Judit" w:date="2018-02-22T14:52:00Z"/>
                <w:sz w:val="18"/>
                <w:szCs w:val="18"/>
              </w:rPr>
            </w:pPr>
            <w:ins w:id="4701" w:author="Judit" w:date="2018-02-22T14:52:00Z">
              <w:r w:rsidRPr="00B26319">
                <w:rPr>
                  <w:sz w:val="18"/>
                  <w:szCs w:val="18"/>
                </w:rPr>
                <w:t>Egyéb gépjármű</w:t>
              </w:r>
            </w:ins>
          </w:p>
        </w:tc>
        <w:tc>
          <w:tcPr>
            <w:tcW w:w="2685" w:type="dxa"/>
            <w:gridSpan w:val="2"/>
          </w:tcPr>
          <w:p w:rsidR="00947142" w:rsidRPr="007D58D5" w:rsidRDefault="00947142" w:rsidP="004312FB">
            <w:pPr>
              <w:rPr>
                <w:ins w:id="4702" w:author="Judit" w:date="2018-02-22T14:52:00Z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vMerge/>
          </w:tcPr>
          <w:p w:rsidR="00947142" w:rsidRPr="007D58D5" w:rsidRDefault="00947142" w:rsidP="004312FB">
            <w:pPr>
              <w:rPr>
                <w:ins w:id="4703" w:author="Judit" w:date="2018-02-22T14:52:00Z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gridSpan w:val="2"/>
            <w:vMerge/>
          </w:tcPr>
          <w:p w:rsidR="00947142" w:rsidRPr="007D58D5" w:rsidRDefault="00947142" w:rsidP="004312FB">
            <w:pPr>
              <w:rPr>
                <w:ins w:id="4704" w:author="Judit" w:date="2018-02-22T14:52:00Z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  <w:vMerge/>
          </w:tcPr>
          <w:p w:rsidR="00947142" w:rsidRPr="007D58D5" w:rsidRDefault="00947142" w:rsidP="004312FB">
            <w:pPr>
              <w:rPr>
                <w:ins w:id="4705" w:author="Judit" w:date="2018-02-22T14:52:00Z"/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7142" w:rsidTr="004312FB">
        <w:trPr>
          <w:trHeight w:val="63"/>
          <w:ins w:id="4706" w:author="Judit" w:date="2018-02-22T14:52:00Z"/>
        </w:trPr>
        <w:tc>
          <w:tcPr>
            <w:tcW w:w="1242" w:type="dxa"/>
            <w:gridSpan w:val="2"/>
            <w:vMerge/>
          </w:tcPr>
          <w:p w:rsidR="00947142" w:rsidRDefault="00947142" w:rsidP="004312FB">
            <w:pPr>
              <w:rPr>
                <w:ins w:id="4707" w:author="Judit" w:date="2018-02-22T14:52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947142" w:rsidRDefault="00947142" w:rsidP="004312FB">
            <w:pPr>
              <w:rPr>
                <w:ins w:id="4708" w:author="Judit" w:date="2018-02-22T14:52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8" w:type="dxa"/>
            <w:gridSpan w:val="2"/>
          </w:tcPr>
          <w:p w:rsidR="00947142" w:rsidRPr="007D58D5" w:rsidRDefault="00947142" w:rsidP="004312FB">
            <w:pPr>
              <w:rPr>
                <w:ins w:id="4709" w:author="Judit" w:date="2018-02-22T14:52:00Z"/>
                <w:rFonts w:ascii="Times New Roman" w:hAnsi="Times New Roman" w:cs="Times New Roman"/>
                <w:sz w:val="18"/>
                <w:szCs w:val="18"/>
              </w:rPr>
            </w:pPr>
            <w:ins w:id="4710" w:author="Judit" w:date="2018-02-22T14:52:00Z">
              <w:r>
                <w:rPr>
                  <w:rFonts w:ascii="Times New Roman" w:hAnsi="Times New Roman" w:cs="Times New Roman"/>
                  <w:sz w:val="18"/>
                  <w:szCs w:val="18"/>
                </w:rPr>
                <w:t>49.</w:t>
              </w:r>
            </w:ins>
          </w:p>
        </w:tc>
        <w:tc>
          <w:tcPr>
            <w:tcW w:w="2685" w:type="dxa"/>
            <w:gridSpan w:val="2"/>
          </w:tcPr>
          <w:p w:rsidR="00947142" w:rsidRDefault="00947142" w:rsidP="004312FB">
            <w:pPr>
              <w:rPr>
                <w:ins w:id="4711" w:author="Judit" w:date="2018-02-22T14:52:00Z"/>
                <w:rFonts w:ascii="Times New Roman" w:hAnsi="Times New Roman" w:cs="Times New Roman"/>
                <w:sz w:val="18"/>
                <w:szCs w:val="18"/>
              </w:rPr>
            </w:pPr>
            <w:ins w:id="4712" w:author="Judit" w:date="2018-02-22T14:52:00Z">
              <w:r>
                <w:rPr>
                  <w:rFonts w:ascii="Times New Roman" w:hAnsi="Times New Roman" w:cs="Times New Roman"/>
                  <w:sz w:val="18"/>
                  <w:szCs w:val="18"/>
                </w:rPr>
                <w:t>Személygépjármű és egyéb gépjármű-alkatrész és -tartozék</w:t>
              </w:r>
            </w:ins>
          </w:p>
        </w:tc>
        <w:tc>
          <w:tcPr>
            <w:tcW w:w="2685" w:type="dxa"/>
            <w:gridSpan w:val="2"/>
          </w:tcPr>
          <w:p w:rsidR="00947142" w:rsidRPr="007D58D5" w:rsidRDefault="00947142" w:rsidP="004312FB">
            <w:pPr>
              <w:rPr>
                <w:ins w:id="4713" w:author="Judit" w:date="2018-02-22T14:52:00Z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vMerge/>
          </w:tcPr>
          <w:p w:rsidR="00947142" w:rsidRPr="007D58D5" w:rsidRDefault="00947142" w:rsidP="004312FB">
            <w:pPr>
              <w:rPr>
                <w:ins w:id="4714" w:author="Judit" w:date="2018-02-22T14:52:00Z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gridSpan w:val="2"/>
            <w:vMerge/>
          </w:tcPr>
          <w:p w:rsidR="00947142" w:rsidRPr="007D58D5" w:rsidRDefault="00947142" w:rsidP="004312FB">
            <w:pPr>
              <w:rPr>
                <w:ins w:id="4715" w:author="Judit" w:date="2018-02-22T14:52:00Z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  <w:vMerge/>
          </w:tcPr>
          <w:p w:rsidR="00947142" w:rsidRPr="007D58D5" w:rsidRDefault="00947142" w:rsidP="004312FB">
            <w:pPr>
              <w:rPr>
                <w:ins w:id="4716" w:author="Judit" w:date="2018-02-22T14:52:00Z"/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7142" w:rsidTr="004312FB">
        <w:trPr>
          <w:trHeight w:val="63"/>
          <w:ins w:id="4717" w:author="Judit" w:date="2018-02-22T14:52:00Z"/>
        </w:trPr>
        <w:tc>
          <w:tcPr>
            <w:tcW w:w="1242" w:type="dxa"/>
            <w:gridSpan w:val="2"/>
            <w:vMerge/>
          </w:tcPr>
          <w:p w:rsidR="00947142" w:rsidRDefault="00947142" w:rsidP="004312FB">
            <w:pPr>
              <w:rPr>
                <w:ins w:id="4718" w:author="Judit" w:date="2018-02-22T14:52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947142" w:rsidRDefault="00947142" w:rsidP="004312FB">
            <w:pPr>
              <w:rPr>
                <w:ins w:id="4719" w:author="Judit" w:date="2018-02-22T14:52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8" w:type="dxa"/>
            <w:gridSpan w:val="2"/>
          </w:tcPr>
          <w:p w:rsidR="00947142" w:rsidRPr="007D58D5" w:rsidRDefault="00947142" w:rsidP="004312FB">
            <w:pPr>
              <w:rPr>
                <w:ins w:id="4720" w:author="Judit" w:date="2018-02-22T14:52:00Z"/>
                <w:rFonts w:ascii="Times New Roman" w:hAnsi="Times New Roman" w:cs="Times New Roman"/>
                <w:sz w:val="18"/>
                <w:szCs w:val="18"/>
              </w:rPr>
            </w:pPr>
            <w:ins w:id="4721" w:author="Judit" w:date="2018-02-22T14:55:00Z">
              <w:r>
                <w:rPr>
                  <w:rFonts w:ascii="Times New Roman" w:hAnsi="Times New Roman" w:cs="Times New Roman"/>
                  <w:sz w:val="18"/>
                  <w:szCs w:val="18"/>
                </w:rPr>
                <w:t>50.</w:t>
              </w:r>
            </w:ins>
          </w:p>
        </w:tc>
        <w:tc>
          <w:tcPr>
            <w:tcW w:w="2685" w:type="dxa"/>
            <w:gridSpan w:val="2"/>
          </w:tcPr>
          <w:p w:rsidR="00947142" w:rsidRPr="007D58D5" w:rsidRDefault="00947142" w:rsidP="004312FB">
            <w:pPr>
              <w:rPr>
                <w:ins w:id="4722" w:author="Judit" w:date="2018-02-22T14:52:00Z"/>
                <w:rFonts w:ascii="Times New Roman" w:hAnsi="Times New Roman" w:cs="Times New Roman"/>
                <w:sz w:val="18"/>
                <w:szCs w:val="18"/>
              </w:rPr>
            </w:pPr>
            <w:ins w:id="4723" w:author="Judit" w:date="2018-02-22T14:55:00Z">
              <w:r>
                <w:rPr>
                  <w:rFonts w:ascii="Times New Roman" w:hAnsi="Times New Roman" w:cs="Times New Roman"/>
                  <w:sz w:val="18"/>
                  <w:szCs w:val="18"/>
                </w:rPr>
                <w:t>Motorkerékpár, motorkerék</w:t>
              </w:r>
            </w:ins>
            <w:ins w:id="4724" w:author="Judit" w:date="2018-02-22T14:56:00Z">
              <w:r>
                <w:rPr>
                  <w:rFonts w:ascii="Times New Roman" w:hAnsi="Times New Roman" w:cs="Times New Roman"/>
                  <w:sz w:val="18"/>
                  <w:szCs w:val="18"/>
                </w:rPr>
                <w:t>pár-</w:t>
              </w:r>
              <w:proofErr w:type="spellStart"/>
              <w:r>
                <w:rPr>
                  <w:rFonts w:ascii="Times New Roman" w:hAnsi="Times New Roman" w:cs="Times New Roman"/>
                  <w:sz w:val="18"/>
                  <w:szCs w:val="18"/>
                </w:rPr>
                <w:t>alakatrész</w:t>
              </w:r>
            </w:ins>
            <w:proofErr w:type="spellEnd"/>
            <w:ins w:id="4725" w:author="Judit" w:date="2018-02-22T14:57:00Z"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és -tartozék</w:t>
              </w:r>
            </w:ins>
          </w:p>
        </w:tc>
        <w:tc>
          <w:tcPr>
            <w:tcW w:w="2685" w:type="dxa"/>
            <w:gridSpan w:val="2"/>
          </w:tcPr>
          <w:p w:rsidR="00947142" w:rsidRPr="007D58D5" w:rsidRDefault="00947142" w:rsidP="004312FB">
            <w:pPr>
              <w:rPr>
                <w:ins w:id="4726" w:author="Judit" w:date="2018-02-22T14:52:00Z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vMerge/>
          </w:tcPr>
          <w:p w:rsidR="00947142" w:rsidRPr="007D58D5" w:rsidRDefault="00947142" w:rsidP="004312FB">
            <w:pPr>
              <w:rPr>
                <w:ins w:id="4727" w:author="Judit" w:date="2018-02-22T14:52:00Z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gridSpan w:val="2"/>
            <w:vMerge/>
          </w:tcPr>
          <w:p w:rsidR="00947142" w:rsidRPr="007D58D5" w:rsidRDefault="00947142" w:rsidP="004312FB">
            <w:pPr>
              <w:rPr>
                <w:ins w:id="4728" w:author="Judit" w:date="2018-02-22T14:52:00Z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  <w:vMerge/>
          </w:tcPr>
          <w:p w:rsidR="00947142" w:rsidRPr="007D58D5" w:rsidRDefault="00947142" w:rsidP="004312FB">
            <w:pPr>
              <w:rPr>
                <w:ins w:id="4729" w:author="Judit" w:date="2018-02-22T14:52:00Z"/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7142" w:rsidTr="004312FB">
        <w:trPr>
          <w:trHeight w:val="63"/>
          <w:ins w:id="4730" w:author="Judit" w:date="2018-02-22T14:52:00Z"/>
        </w:trPr>
        <w:tc>
          <w:tcPr>
            <w:tcW w:w="1242" w:type="dxa"/>
            <w:gridSpan w:val="2"/>
            <w:vMerge/>
          </w:tcPr>
          <w:p w:rsidR="00947142" w:rsidRDefault="00947142" w:rsidP="004312FB">
            <w:pPr>
              <w:rPr>
                <w:ins w:id="4731" w:author="Judit" w:date="2018-02-22T14:52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947142" w:rsidRDefault="00947142" w:rsidP="004312FB">
            <w:pPr>
              <w:rPr>
                <w:ins w:id="4732" w:author="Judit" w:date="2018-02-22T14:52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8" w:type="dxa"/>
            <w:gridSpan w:val="2"/>
          </w:tcPr>
          <w:p w:rsidR="00947142" w:rsidRPr="007D58D5" w:rsidRDefault="00947142" w:rsidP="004312FB">
            <w:pPr>
              <w:rPr>
                <w:ins w:id="4733" w:author="Judit" w:date="2018-02-22T14:52:00Z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  <w:gridSpan w:val="2"/>
          </w:tcPr>
          <w:p w:rsidR="00947142" w:rsidRPr="007D58D5" w:rsidRDefault="00947142" w:rsidP="004312FB">
            <w:pPr>
              <w:rPr>
                <w:ins w:id="4734" w:author="Judit" w:date="2018-02-22T14:52:00Z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  <w:gridSpan w:val="2"/>
          </w:tcPr>
          <w:p w:rsidR="00947142" w:rsidRPr="007D58D5" w:rsidRDefault="00947142" w:rsidP="004312FB">
            <w:pPr>
              <w:rPr>
                <w:ins w:id="4735" w:author="Judit" w:date="2018-02-22T14:52:00Z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vMerge/>
          </w:tcPr>
          <w:p w:rsidR="00947142" w:rsidRPr="007D58D5" w:rsidRDefault="00947142" w:rsidP="004312FB">
            <w:pPr>
              <w:rPr>
                <w:ins w:id="4736" w:author="Judit" w:date="2018-02-22T14:52:00Z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gridSpan w:val="2"/>
            <w:vMerge/>
          </w:tcPr>
          <w:p w:rsidR="00947142" w:rsidRPr="007D58D5" w:rsidRDefault="00947142" w:rsidP="004312FB">
            <w:pPr>
              <w:rPr>
                <w:ins w:id="4737" w:author="Judit" w:date="2018-02-22T14:52:00Z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  <w:vMerge/>
          </w:tcPr>
          <w:p w:rsidR="00947142" w:rsidRPr="007D58D5" w:rsidRDefault="00947142" w:rsidP="004312FB">
            <w:pPr>
              <w:rPr>
                <w:ins w:id="4738" w:author="Judit" w:date="2018-02-22T14:52:00Z"/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7142" w:rsidTr="004312FB">
        <w:trPr>
          <w:trHeight w:val="63"/>
          <w:ins w:id="4739" w:author="Judit" w:date="2018-02-22T14:52:00Z"/>
        </w:trPr>
        <w:tc>
          <w:tcPr>
            <w:tcW w:w="1242" w:type="dxa"/>
            <w:gridSpan w:val="2"/>
          </w:tcPr>
          <w:p w:rsidR="00947142" w:rsidRDefault="00947142" w:rsidP="004312FB">
            <w:pPr>
              <w:rPr>
                <w:ins w:id="4740" w:author="Judit" w:date="2018-02-22T14:52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</w:tcPr>
          <w:p w:rsidR="00947142" w:rsidRDefault="00947142" w:rsidP="004312FB">
            <w:pPr>
              <w:rPr>
                <w:ins w:id="4741" w:author="Judit" w:date="2018-02-22T14:52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8" w:type="dxa"/>
            <w:gridSpan w:val="2"/>
          </w:tcPr>
          <w:p w:rsidR="00947142" w:rsidRPr="007D58D5" w:rsidRDefault="00947142" w:rsidP="004312FB">
            <w:pPr>
              <w:rPr>
                <w:ins w:id="4742" w:author="Judit" w:date="2018-02-22T14:52:00Z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  <w:gridSpan w:val="2"/>
          </w:tcPr>
          <w:p w:rsidR="00947142" w:rsidRPr="007D58D5" w:rsidRDefault="00947142" w:rsidP="004312FB">
            <w:pPr>
              <w:rPr>
                <w:ins w:id="4743" w:author="Judit" w:date="2018-02-22T14:52:00Z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  <w:gridSpan w:val="2"/>
          </w:tcPr>
          <w:p w:rsidR="00947142" w:rsidRPr="007D58D5" w:rsidRDefault="00947142" w:rsidP="004312FB">
            <w:pPr>
              <w:rPr>
                <w:ins w:id="4744" w:author="Judit" w:date="2018-02-22T14:52:00Z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</w:tcPr>
          <w:p w:rsidR="00947142" w:rsidRPr="007D58D5" w:rsidRDefault="00947142" w:rsidP="004312FB">
            <w:pPr>
              <w:rPr>
                <w:ins w:id="4745" w:author="Judit" w:date="2018-02-22T14:52:00Z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gridSpan w:val="2"/>
          </w:tcPr>
          <w:p w:rsidR="00947142" w:rsidRPr="007D58D5" w:rsidRDefault="00947142" w:rsidP="004312FB">
            <w:pPr>
              <w:rPr>
                <w:ins w:id="4746" w:author="Judit" w:date="2018-02-22T14:52:00Z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</w:tcPr>
          <w:p w:rsidR="00947142" w:rsidRPr="007D58D5" w:rsidRDefault="00947142" w:rsidP="004312FB">
            <w:pPr>
              <w:rPr>
                <w:ins w:id="4747" w:author="Judit" w:date="2018-02-22T14:52:00Z"/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7142" w:rsidTr="004312FB">
        <w:trPr>
          <w:gridBefore w:val="1"/>
          <w:wBefore w:w="6" w:type="dxa"/>
          <w:trHeight w:val="158"/>
          <w:ins w:id="4748" w:author="Judit" w:date="2018-02-22T14:52:00Z"/>
        </w:trPr>
        <w:tc>
          <w:tcPr>
            <w:tcW w:w="1236" w:type="dxa"/>
            <w:vMerge w:val="restart"/>
          </w:tcPr>
          <w:p w:rsidR="00947142" w:rsidRDefault="00947142" w:rsidP="004312FB">
            <w:pPr>
              <w:rPr>
                <w:ins w:id="4749" w:author="Judit" w:date="2018-02-22T14:52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vMerge w:val="restart"/>
          </w:tcPr>
          <w:p w:rsidR="00947142" w:rsidRDefault="00947142" w:rsidP="004312FB">
            <w:pPr>
              <w:rPr>
                <w:ins w:id="4750" w:author="Judit" w:date="2018-02-22T14:52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8" w:type="dxa"/>
            <w:gridSpan w:val="2"/>
          </w:tcPr>
          <w:p w:rsidR="00947142" w:rsidRDefault="00947142" w:rsidP="004312FB">
            <w:pPr>
              <w:rPr>
                <w:ins w:id="4751" w:author="Judit" w:date="2018-02-22T14:52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5" w:type="dxa"/>
            <w:gridSpan w:val="2"/>
          </w:tcPr>
          <w:p w:rsidR="00947142" w:rsidRDefault="00947142" w:rsidP="004312FB">
            <w:pPr>
              <w:rPr>
                <w:ins w:id="4752" w:author="Judit" w:date="2018-02-22T14:52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5" w:type="dxa"/>
            <w:gridSpan w:val="2"/>
          </w:tcPr>
          <w:p w:rsidR="00947142" w:rsidRDefault="00947142" w:rsidP="004312FB">
            <w:pPr>
              <w:rPr>
                <w:ins w:id="4753" w:author="Judit" w:date="2018-02-22T14:52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</w:tcPr>
          <w:p w:rsidR="00947142" w:rsidRDefault="00947142" w:rsidP="004312FB">
            <w:pPr>
              <w:rPr>
                <w:ins w:id="4754" w:author="Judit" w:date="2018-02-22T14:52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  <w:gridSpan w:val="2"/>
          </w:tcPr>
          <w:p w:rsidR="00947142" w:rsidRDefault="00947142" w:rsidP="004312FB">
            <w:pPr>
              <w:rPr>
                <w:ins w:id="4755" w:author="Judit" w:date="2018-02-22T14:52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9" w:type="dxa"/>
          </w:tcPr>
          <w:p w:rsidR="00947142" w:rsidRDefault="00947142" w:rsidP="004312FB">
            <w:pPr>
              <w:rPr>
                <w:ins w:id="4756" w:author="Judit" w:date="2018-02-22T14:52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142" w:rsidTr="004312FB">
        <w:trPr>
          <w:gridBefore w:val="1"/>
          <w:wBefore w:w="6" w:type="dxa"/>
          <w:trHeight w:val="157"/>
          <w:ins w:id="4757" w:author="Judit" w:date="2018-02-22T14:52:00Z"/>
        </w:trPr>
        <w:tc>
          <w:tcPr>
            <w:tcW w:w="1236" w:type="dxa"/>
            <w:vMerge/>
          </w:tcPr>
          <w:p w:rsidR="00947142" w:rsidRDefault="00947142" w:rsidP="004312FB">
            <w:pPr>
              <w:rPr>
                <w:ins w:id="4758" w:author="Judit" w:date="2018-02-22T14:52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947142" w:rsidRDefault="00947142" w:rsidP="004312FB">
            <w:pPr>
              <w:rPr>
                <w:ins w:id="4759" w:author="Judit" w:date="2018-02-22T14:52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8" w:type="dxa"/>
            <w:gridSpan w:val="2"/>
          </w:tcPr>
          <w:p w:rsidR="00947142" w:rsidRDefault="00947142" w:rsidP="004312FB">
            <w:pPr>
              <w:rPr>
                <w:ins w:id="4760" w:author="Judit" w:date="2018-02-22T14:52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5" w:type="dxa"/>
            <w:gridSpan w:val="2"/>
          </w:tcPr>
          <w:p w:rsidR="00947142" w:rsidRDefault="00947142" w:rsidP="004312FB">
            <w:pPr>
              <w:rPr>
                <w:ins w:id="4761" w:author="Judit" w:date="2018-02-22T14:52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5" w:type="dxa"/>
            <w:gridSpan w:val="2"/>
          </w:tcPr>
          <w:p w:rsidR="00947142" w:rsidRDefault="00947142" w:rsidP="004312FB">
            <w:pPr>
              <w:rPr>
                <w:ins w:id="4762" w:author="Judit" w:date="2018-02-22T14:52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</w:tcPr>
          <w:p w:rsidR="00947142" w:rsidRDefault="00947142" w:rsidP="004312FB">
            <w:pPr>
              <w:rPr>
                <w:ins w:id="4763" w:author="Judit" w:date="2018-02-22T14:52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  <w:gridSpan w:val="2"/>
          </w:tcPr>
          <w:p w:rsidR="00947142" w:rsidRDefault="00947142" w:rsidP="004312FB">
            <w:pPr>
              <w:rPr>
                <w:ins w:id="4764" w:author="Judit" w:date="2018-02-22T14:52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9" w:type="dxa"/>
          </w:tcPr>
          <w:p w:rsidR="00947142" w:rsidRDefault="00947142" w:rsidP="004312FB">
            <w:pPr>
              <w:rPr>
                <w:ins w:id="4765" w:author="Judit" w:date="2018-02-22T14:52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142" w:rsidTr="004312FB">
        <w:trPr>
          <w:gridBefore w:val="1"/>
          <w:wBefore w:w="6" w:type="dxa"/>
          <w:ins w:id="4766" w:author="Judit" w:date="2018-02-22T14:52:00Z"/>
        </w:trPr>
        <w:tc>
          <w:tcPr>
            <w:tcW w:w="1236" w:type="dxa"/>
          </w:tcPr>
          <w:p w:rsidR="00947142" w:rsidRDefault="00947142" w:rsidP="004312FB">
            <w:pPr>
              <w:rPr>
                <w:ins w:id="4767" w:author="Judit" w:date="2018-02-22T14:52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41" w:type="dxa"/>
            <w:gridSpan w:val="11"/>
          </w:tcPr>
          <w:p w:rsidR="00947142" w:rsidRDefault="00947142" w:rsidP="004312FB">
            <w:pPr>
              <w:rPr>
                <w:ins w:id="4768" w:author="Judit" w:date="2018-02-22T14:52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142" w:rsidTr="004312FB">
        <w:trPr>
          <w:gridBefore w:val="1"/>
          <w:wBefore w:w="6" w:type="dxa"/>
          <w:ins w:id="4769" w:author="Judit" w:date="2018-02-22T14:52:00Z"/>
        </w:trPr>
        <w:tc>
          <w:tcPr>
            <w:tcW w:w="1236" w:type="dxa"/>
          </w:tcPr>
          <w:p w:rsidR="00947142" w:rsidRDefault="00947142" w:rsidP="004312FB">
            <w:pPr>
              <w:rPr>
                <w:ins w:id="4770" w:author="Judit" w:date="2018-02-22T14:52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41" w:type="dxa"/>
            <w:gridSpan w:val="11"/>
          </w:tcPr>
          <w:p w:rsidR="00947142" w:rsidRDefault="00947142" w:rsidP="004312FB">
            <w:pPr>
              <w:rPr>
                <w:ins w:id="4771" w:author="Judit" w:date="2018-02-22T14:52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142" w:rsidTr="004312FB">
        <w:trPr>
          <w:gridBefore w:val="1"/>
          <w:wBefore w:w="6" w:type="dxa"/>
          <w:trHeight w:val="358"/>
          <w:ins w:id="4772" w:author="Judit" w:date="2018-02-22T14:52:00Z"/>
        </w:trPr>
        <w:tc>
          <w:tcPr>
            <w:tcW w:w="14277" w:type="dxa"/>
            <w:gridSpan w:val="12"/>
          </w:tcPr>
          <w:p w:rsidR="00947142" w:rsidRPr="008170DF" w:rsidRDefault="00947142" w:rsidP="004312FB">
            <w:pPr>
              <w:jc w:val="center"/>
              <w:outlineLvl w:val="1"/>
              <w:rPr>
                <w:ins w:id="4773" w:author="Judit" w:date="2018-02-22T14:52:00Z"/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ins w:id="4774" w:author="Judit" w:date="2018-02-22T14:52:00Z">
              <w:r w:rsidRPr="008170DF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18"/>
                  <w:szCs w:val="18"/>
                  <w:lang w:eastAsia="hu-HU"/>
                </w:rPr>
                <w:t>A kereskedelmi tevékenység helye</w:t>
              </w:r>
            </w:ins>
          </w:p>
        </w:tc>
      </w:tr>
      <w:tr w:rsidR="00947142" w:rsidTr="004312FB">
        <w:trPr>
          <w:gridBefore w:val="1"/>
          <w:wBefore w:w="6" w:type="dxa"/>
          <w:ins w:id="4775" w:author="Judit" w:date="2018-02-22T14:52:00Z"/>
        </w:trPr>
        <w:tc>
          <w:tcPr>
            <w:tcW w:w="14277" w:type="dxa"/>
            <w:gridSpan w:val="12"/>
          </w:tcPr>
          <w:p w:rsidR="00947142" w:rsidRDefault="00947142" w:rsidP="004312FB">
            <w:pPr>
              <w:pStyle w:val="western"/>
              <w:spacing w:after="0"/>
              <w:rPr>
                <w:ins w:id="4776" w:author="Judit" w:date="2018-02-22T14:52:00Z"/>
              </w:rPr>
            </w:pPr>
            <w:ins w:id="4777" w:author="Judit" w:date="2018-02-22T14:52:00Z">
              <w:r>
                <w:rPr>
                  <w:sz w:val="18"/>
                  <w:szCs w:val="18"/>
                </w:rPr>
                <w:t xml:space="preserve">A kereskedelmi tevékenység címe (több helyszín esetén a címek): 8248 Nemesvámos, Pap I. u. </w:t>
              </w:r>
              <w:proofErr w:type="gramStart"/>
              <w:r>
                <w:rPr>
                  <w:sz w:val="18"/>
                  <w:szCs w:val="18"/>
                </w:rPr>
                <w:t>1..</w:t>
              </w:r>
              <w:proofErr w:type="gramEnd"/>
              <w:r>
                <w:rPr>
                  <w:sz w:val="18"/>
                  <w:szCs w:val="18"/>
                </w:rPr>
                <w:t xml:space="preserve"> (hrsz: 1044/A/2)</w:t>
              </w:r>
            </w:ins>
          </w:p>
        </w:tc>
      </w:tr>
      <w:tr w:rsidR="00947142" w:rsidTr="004312FB">
        <w:trPr>
          <w:gridBefore w:val="1"/>
          <w:wBefore w:w="6" w:type="dxa"/>
          <w:ins w:id="4778" w:author="Judit" w:date="2018-02-22T14:52:00Z"/>
        </w:trPr>
        <w:tc>
          <w:tcPr>
            <w:tcW w:w="14277" w:type="dxa"/>
            <w:gridSpan w:val="12"/>
          </w:tcPr>
          <w:p w:rsidR="00947142" w:rsidRPr="008170DF" w:rsidRDefault="00947142" w:rsidP="004312FB">
            <w:pPr>
              <w:pStyle w:val="western"/>
              <w:spacing w:after="0"/>
              <w:rPr>
                <w:ins w:id="4779" w:author="Judit" w:date="2018-02-22T14:52:00Z"/>
              </w:rPr>
            </w:pPr>
            <w:ins w:id="4780" w:author="Judit" w:date="2018-02-22T14:52:00Z">
              <w:r>
                <w:rPr>
                  <w:sz w:val="18"/>
                  <w:szCs w:val="18"/>
                </w:rPr>
                <w:t>Mozgóbolt esetén a működési terület és az útvonal jegyzéke: -</w:t>
              </w:r>
            </w:ins>
            <w:ins w:id="4781" w:author="Judit" w:date="2018-02-22T14:58:00Z">
              <w:r>
                <w:rPr>
                  <w:sz w:val="18"/>
                  <w:szCs w:val="18"/>
                </w:rPr>
                <w:t>---</w:t>
              </w:r>
            </w:ins>
          </w:p>
        </w:tc>
      </w:tr>
      <w:tr w:rsidR="00947142" w:rsidTr="004312FB">
        <w:trPr>
          <w:gridBefore w:val="1"/>
          <w:wBefore w:w="6" w:type="dxa"/>
          <w:trHeight w:val="105"/>
          <w:ins w:id="4782" w:author="Judit" w:date="2018-02-22T14:52:00Z"/>
        </w:trPr>
        <w:tc>
          <w:tcPr>
            <w:tcW w:w="14277" w:type="dxa"/>
            <w:gridSpan w:val="12"/>
          </w:tcPr>
          <w:p w:rsidR="00947142" w:rsidRPr="008170DF" w:rsidRDefault="00947142" w:rsidP="004312FB">
            <w:pPr>
              <w:pStyle w:val="western"/>
              <w:spacing w:after="0"/>
              <w:rPr>
                <w:ins w:id="4783" w:author="Judit" w:date="2018-02-22T14:52:00Z"/>
              </w:rPr>
            </w:pPr>
            <w:ins w:id="4784" w:author="Judit" w:date="2018-02-22T14:52:00Z">
              <w:r>
                <w:rPr>
                  <w:sz w:val="18"/>
                  <w:szCs w:val="18"/>
                </w:rPr>
                <w:t>Üzleten kívüli kereskedés és csomagküldő kereskedelem esetében a működési terület jegyzéke, a működési területével érintett települések, vagy – ha a tevékenység egy egész megyére vagy az ország egészére kiterjed – a megye, illetve az országos jelleg megjelölése: -</w:t>
              </w:r>
            </w:ins>
            <w:ins w:id="4785" w:author="Judit" w:date="2018-02-22T14:58:00Z">
              <w:r>
                <w:rPr>
                  <w:sz w:val="18"/>
                  <w:szCs w:val="18"/>
                </w:rPr>
                <w:t>----</w:t>
              </w:r>
            </w:ins>
          </w:p>
        </w:tc>
      </w:tr>
      <w:tr w:rsidR="00947142" w:rsidTr="004312FB">
        <w:trPr>
          <w:gridBefore w:val="1"/>
          <w:wBefore w:w="6" w:type="dxa"/>
          <w:trHeight w:val="105"/>
          <w:ins w:id="4786" w:author="Judit" w:date="2018-02-22T14:52:00Z"/>
        </w:trPr>
        <w:tc>
          <w:tcPr>
            <w:tcW w:w="14277" w:type="dxa"/>
            <w:gridSpan w:val="12"/>
          </w:tcPr>
          <w:p w:rsidR="00947142" w:rsidRDefault="00947142" w:rsidP="004312FB">
            <w:pPr>
              <w:pStyle w:val="western"/>
              <w:spacing w:after="0"/>
              <w:rPr>
                <w:ins w:id="4787" w:author="Judit" w:date="2018-02-22T14:52:00Z"/>
                <w:sz w:val="18"/>
                <w:szCs w:val="18"/>
              </w:rPr>
            </w:pPr>
            <w:ins w:id="4788" w:author="Judit" w:date="2018-02-22T14:52:00Z">
              <w:r w:rsidRPr="00C37F40">
                <w:rPr>
                  <w:sz w:val="18"/>
                  <w:szCs w:val="18"/>
                  <w:u w:val="single"/>
                </w:rPr>
                <w:t xml:space="preserve">Üzleten kívüli kereskedelem esetén a termék forgalmazása céljából szervezett utazás vagy tartott </w:t>
              </w:r>
              <w:proofErr w:type="gramStart"/>
              <w:r w:rsidRPr="00C37F40">
                <w:rPr>
                  <w:sz w:val="18"/>
                  <w:szCs w:val="18"/>
                  <w:u w:val="single"/>
                </w:rPr>
                <w:t>rendezvény:</w:t>
              </w:r>
              <w:r>
                <w:rPr>
                  <w:sz w:val="18"/>
                  <w:szCs w:val="18"/>
                  <w:u w:val="single"/>
                </w:rPr>
                <w:t xml:space="preserve">   </w:t>
              </w:r>
              <w:proofErr w:type="gramEnd"/>
              <w:r>
                <w:rPr>
                  <w:sz w:val="18"/>
                  <w:szCs w:val="18"/>
                  <w:u w:val="single"/>
                </w:rPr>
                <w:t>-</w:t>
              </w:r>
            </w:ins>
            <w:ins w:id="4789" w:author="Judit" w:date="2018-02-22T14:58:00Z">
              <w:r>
                <w:rPr>
                  <w:sz w:val="18"/>
                  <w:szCs w:val="18"/>
                  <w:u w:val="single"/>
                </w:rPr>
                <w:t>---</w:t>
              </w:r>
            </w:ins>
            <w:ins w:id="4790" w:author="Judit" w:date="2018-02-22T14:52:00Z">
              <w:r w:rsidRPr="00C37F40">
                <w:rPr>
                  <w:sz w:val="18"/>
                  <w:szCs w:val="18"/>
                  <w:u w:val="single"/>
                </w:rPr>
                <w:br/>
              </w:r>
              <w:r>
                <w:rPr>
                  <w:sz w:val="18"/>
                  <w:szCs w:val="18"/>
                </w:rPr>
                <w:t>helye:</w:t>
              </w:r>
              <w:r>
                <w:rPr>
                  <w:sz w:val="18"/>
                  <w:szCs w:val="18"/>
                </w:rPr>
                <w:br/>
                <w:t>időpontja:</w:t>
              </w:r>
            </w:ins>
          </w:p>
        </w:tc>
      </w:tr>
      <w:tr w:rsidR="00947142" w:rsidTr="004312FB">
        <w:trPr>
          <w:gridBefore w:val="1"/>
          <w:wBefore w:w="6" w:type="dxa"/>
          <w:trHeight w:val="105"/>
          <w:ins w:id="4791" w:author="Judit" w:date="2018-02-22T14:52:00Z"/>
        </w:trPr>
        <w:tc>
          <w:tcPr>
            <w:tcW w:w="14277" w:type="dxa"/>
            <w:gridSpan w:val="12"/>
          </w:tcPr>
          <w:p w:rsidR="00947142" w:rsidRDefault="00947142" w:rsidP="004312FB">
            <w:pPr>
              <w:pStyle w:val="western"/>
              <w:spacing w:after="0"/>
              <w:rPr>
                <w:ins w:id="4792" w:author="Judit" w:date="2018-02-22T14:52:00Z"/>
                <w:sz w:val="18"/>
                <w:szCs w:val="18"/>
              </w:rPr>
            </w:pPr>
            <w:ins w:id="4793" w:author="Judit" w:date="2018-02-22T14:52:00Z">
              <w:r w:rsidRPr="00C37F40">
                <w:rPr>
                  <w:sz w:val="18"/>
                  <w:szCs w:val="18"/>
                  <w:u w:val="single"/>
                </w:rPr>
                <w:t xml:space="preserve">Üzleten kívüli kereskedelem esetén a termék forgalmazása céljából szervezett utazás keretében tartott rendezvény </w:t>
              </w:r>
              <w:proofErr w:type="gramStart"/>
              <w:r w:rsidRPr="00C37F40">
                <w:rPr>
                  <w:sz w:val="18"/>
                  <w:szCs w:val="18"/>
                  <w:u w:val="single"/>
                </w:rPr>
                <w:t>esetén:</w:t>
              </w:r>
              <w:r>
                <w:rPr>
                  <w:sz w:val="18"/>
                  <w:szCs w:val="18"/>
                  <w:u w:val="single"/>
                </w:rPr>
                <w:t xml:space="preserve">  -</w:t>
              </w:r>
            </w:ins>
            <w:ins w:id="4794" w:author="Judit" w:date="2018-02-22T14:59:00Z">
              <w:r>
                <w:rPr>
                  <w:sz w:val="18"/>
                  <w:szCs w:val="18"/>
                  <w:u w:val="single"/>
                </w:rPr>
                <w:t>---</w:t>
              </w:r>
            </w:ins>
            <w:proofErr w:type="gramEnd"/>
            <w:ins w:id="4795" w:author="Judit" w:date="2018-02-22T14:52:00Z">
              <w:r w:rsidRPr="00C37F40">
                <w:rPr>
                  <w:sz w:val="18"/>
                  <w:szCs w:val="18"/>
                </w:rPr>
                <w:br/>
              </w:r>
              <w:r>
                <w:rPr>
                  <w:sz w:val="18"/>
                  <w:szCs w:val="18"/>
                </w:rPr>
                <w:t>utazás indulási helye:</w:t>
              </w:r>
              <w:r>
                <w:rPr>
                  <w:sz w:val="18"/>
                  <w:szCs w:val="18"/>
                </w:rPr>
                <w:br/>
                <w:t>utazás célhelye:</w:t>
              </w:r>
              <w:r>
                <w:rPr>
                  <w:sz w:val="18"/>
                  <w:szCs w:val="18"/>
                </w:rPr>
                <w:br/>
                <w:t>utazás időpontja:</w:t>
              </w:r>
            </w:ins>
          </w:p>
        </w:tc>
      </w:tr>
      <w:tr w:rsidR="00947142" w:rsidTr="004312FB">
        <w:trPr>
          <w:gridBefore w:val="1"/>
          <w:wBefore w:w="6" w:type="dxa"/>
          <w:trHeight w:val="105"/>
          <w:ins w:id="4796" w:author="Judit" w:date="2018-02-22T14:52:00Z"/>
        </w:trPr>
        <w:tc>
          <w:tcPr>
            <w:tcW w:w="14277" w:type="dxa"/>
            <w:gridSpan w:val="12"/>
          </w:tcPr>
          <w:p w:rsidR="00947142" w:rsidRDefault="00947142" w:rsidP="004312FB">
            <w:pPr>
              <w:pStyle w:val="western"/>
              <w:spacing w:after="0"/>
              <w:rPr>
                <w:ins w:id="4797" w:author="Judit" w:date="2018-02-22T14:52:00Z"/>
                <w:sz w:val="18"/>
                <w:szCs w:val="18"/>
              </w:rPr>
            </w:pPr>
            <w:ins w:id="4798" w:author="Judit" w:date="2018-02-22T14:52:00Z">
              <w:r>
                <w:rPr>
                  <w:sz w:val="18"/>
                  <w:szCs w:val="18"/>
                </w:rPr>
                <w:t>Közlekedési eszközön folytatott értékesítés esetén a közlekedési eszköz megjelölése:  -</w:t>
              </w:r>
            </w:ins>
            <w:ins w:id="4799" w:author="Judit" w:date="2018-02-22T14:59:00Z">
              <w:r>
                <w:rPr>
                  <w:sz w:val="18"/>
                  <w:szCs w:val="18"/>
                </w:rPr>
                <w:t>---</w:t>
              </w:r>
            </w:ins>
          </w:p>
          <w:p w:rsidR="00947142" w:rsidRDefault="00947142" w:rsidP="004312FB">
            <w:pPr>
              <w:pStyle w:val="western"/>
              <w:spacing w:after="0"/>
              <w:rPr>
                <w:ins w:id="4800" w:author="Judit" w:date="2018-02-22T14:52:00Z"/>
                <w:sz w:val="18"/>
                <w:szCs w:val="18"/>
              </w:rPr>
            </w:pPr>
          </w:p>
        </w:tc>
      </w:tr>
      <w:tr w:rsidR="00947142" w:rsidTr="004312FB">
        <w:trPr>
          <w:gridBefore w:val="1"/>
          <w:wBefore w:w="6" w:type="dxa"/>
          <w:ins w:id="4801" w:author="Judit" w:date="2018-02-22T14:52:00Z"/>
        </w:trPr>
        <w:tc>
          <w:tcPr>
            <w:tcW w:w="14277" w:type="dxa"/>
            <w:gridSpan w:val="12"/>
          </w:tcPr>
          <w:p w:rsidR="00947142" w:rsidRPr="008170DF" w:rsidRDefault="00947142" w:rsidP="004312FB">
            <w:pPr>
              <w:pStyle w:val="western"/>
              <w:spacing w:after="0"/>
              <w:jc w:val="center"/>
              <w:rPr>
                <w:ins w:id="4802" w:author="Judit" w:date="2018-02-22T14:52:00Z"/>
              </w:rPr>
            </w:pPr>
            <w:ins w:id="4803" w:author="Judit" w:date="2018-02-22T14:52:00Z">
              <w:r>
                <w:rPr>
                  <w:b/>
                  <w:bCs/>
                  <w:sz w:val="18"/>
                  <w:szCs w:val="18"/>
                </w:rPr>
                <w:t>Ha a kereskedő külön engedélyhez kötött kereskedelmi tevékenységet folytat</w:t>
              </w:r>
            </w:ins>
          </w:p>
        </w:tc>
      </w:tr>
      <w:tr w:rsidR="00947142" w:rsidTr="004312FB">
        <w:trPr>
          <w:gridBefore w:val="1"/>
          <w:wBefore w:w="6" w:type="dxa"/>
          <w:trHeight w:val="336"/>
          <w:ins w:id="4804" w:author="Judit" w:date="2018-02-22T14:52:00Z"/>
        </w:trPr>
        <w:tc>
          <w:tcPr>
            <w:tcW w:w="5631" w:type="dxa"/>
            <w:gridSpan w:val="5"/>
          </w:tcPr>
          <w:p w:rsidR="00947142" w:rsidRPr="008170DF" w:rsidRDefault="00947142" w:rsidP="004312FB">
            <w:pPr>
              <w:pStyle w:val="western"/>
              <w:jc w:val="center"/>
              <w:rPr>
                <w:ins w:id="4805" w:author="Judit" w:date="2018-02-22T14:52:00Z"/>
              </w:rPr>
            </w:pPr>
            <w:ins w:id="4806" w:author="Judit" w:date="2018-02-22T14:52:00Z">
              <w:r>
                <w:rPr>
                  <w:sz w:val="18"/>
                  <w:szCs w:val="18"/>
                </w:rPr>
                <w:t>a külön engedély alapján forgalmazott termékek</w:t>
              </w:r>
            </w:ins>
          </w:p>
        </w:tc>
        <w:tc>
          <w:tcPr>
            <w:tcW w:w="2835" w:type="dxa"/>
            <w:gridSpan w:val="2"/>
            <w:vMerge w:val="restart"/>
          </w:tcPr>
          <w:p w:rsidR="00947142" w:rsidRPr="008170DF" w:rsidRDefault="00947142" w:rsidP="004312FB">
            <w:pPr>
              <w:pStyle w:val="western"/>
              <w:spacing w:after="0"/>
              <w:jc w:val="center"/>
              <w:rPr>
                <w:ins w:id="4807" w:author="Judit" w:date="2018-02-22T14:52:00Z"/>
              </w:rPr>
            </w:pPr>
            <w:ins w:id="4808" w:author="Judit" w:date="2018-02-22T14:52:00Z">
              <w:r>
                <w:rPr>
                  <w:sz w:val="18"/>
                  <w:szCs w:val="18"/>
                </w:rPr>
                <w:t>a külön engedélyt kiállító hatóság megnevezése</w:t>
              </w:r>
            </w:ins>
          </w:p>
        </w:tc>
        <w:tc>
          <w:tcPr>
            <w:tcW w:w="5811" w:type="dxa"/>
            <w:gridSpan w:val="5"/>
          </w:tcPr>
          <w:p w:rsidR="00947142" w:rsidRPr="008170DF" w:rsidRDefault="00947142" w:rsidP="004312FB">
            <w:pPr>
              <w:jc w:val="center"/>
              <w:rPr>
                <w:ins w:id="4809" w:author="Judit" w:date="2018-02-22T14:52:00Z"/>
                <w:rFonts w:ascii="Times New Roman" w:hAnsi="Times New Roman" w:cs="Times New Roman"/>
                <w:sz w:val="18"/>
                <w:szCs w:val="18"/>
              </w:rPr>
            </w:pPr>
            <w:ins w:id="4810" w:author="Judit" w:date="2018-02-22T14:52:00Z">
              <w:r w:rsidRPr="008170DF">
                <w:rPr>
                  <w:rFonts w:ascii="Times New Roman" w:hAnsi="Times New Roman" w:cs="Times New Roman"/>
                  <w:sz w:val="18"/>
                  <w:szCs w:val="18"/>
                </w:rPr>
                <w:t>A külön engedély</w:t>
              </w:r>
            </w:ins>
          </w:p>
        </w:tc>
      </w:tr>
      <w:tr w:rsidR="00947142" w:rsidTr="004312FB">
        <w:trPr>
          <w:gridBefore w:val="1"/>
          <w:wBefore w:w="6" w:type="dxa"/>
          <w:trHeight w:val="157"/>
          <w:ins w:id="4811" w:author="Judit" w:date="2018-02-22T14:52:00Z"/>
        </w:trPr>
        <w:tc>
          <w:tcPr>
            <w:tcW w:w="2815" w:type="dxa"/>
            <w:gridSpan w:val="3"/>
          </w:tcPr>
          <w:p w:rsidR="00947142" w:rsidRPr="008170DF" w:rsidRDefault="00947142" w:rsidP="004312FB">
            <w:pPr>
              <w:jc w:val="center"/>
              <w:rPr>
                <w:ins w:id="4812" w:author="Judit" w:date="2018-02-22T14:52:00Z"/>
                <w:rFonts w:ascii="Times New Roman" w:hAnsi="Times New Roman" w:cs="Times New Roman"/>
                <w:sz w:val="18"/>
                <w:szCs w:val="18"/>
              </w:rPr>
            </w:pPr>
            <w:ins w:id="4813" w:author="Judit" w:date="2018-02-22T14:52:00Z">
              <w:r w:rsidRPr="008170DF">
                <w:rPr>
                  <w:rFonts w:ascii="Times New Roman" w:hAnsi="Times New Roman" w:cs="Times New Roman"/>
                  <w:sz w:val="18"/>
                  <w:szCs w:val="18"/>
                </w:rPr>
                <w:t>köre</w:t>
              </w:r>
            </w:ins>
          </w:p>
        </w:tc>
        <w:tc>
          <w:tcPr>
            <w:tcW w:w="2816" w:type="dxa"/>
            <w:gridSpan w:val="2"/>
          </w:tcPr>
          <w:p w:rsidR="00947142" w:rsidRPr="008170DF" w:rsidRDefault="00947142" w:rsidP="004312FB">
            <w:pPr>
              <w:jc w:val="center"/>
              <w:rPr>
                <w:ins w:id="4814" w:author="Judit" w:date="2018-02-22T14:52:00Z"/>
                <w:rFonts w:ascii="Times New Roman" w:hAnsi="Times New Roman" w:cs="Times New Roman"/>
                <w:sz w:val="18"/>
                <w:szCs w:val="18"/>
              </w:rPr>
            </w:pPr>
            <w:ins w:id="4815" w:author="Judit" w:date="2018-02-22T14:52:00Z">
              <w:r w:rsidRPr="008170DF">
                <w:rPr>
                  <w:rFonts w:ascii="Times New Roman" w:hAnsi="Times New Roman" w:cs="Times New Roman"/>
                  <w:sz w:val="18"/>
                  <w:szCs w:val="18"/>
                </w:rPr>
                <w:t>megnevezése</w:t>
              </w:r>
            </w:ins>
          </w:p>
        </w:tc>
        <w:tc>
          <w:tcPr>
            <w:tcW w:w="2835" w:type="dxa"/>
            <w:gridSpan w:val="2"/>
            <w:vMerge/>
          </w:tcPr>
          <w:p w:rsidR="00947142" w:rsidRDefault="00947142" w:rsidP="004312FB">
            <w:pPr>
              <w:rPr>
                <w:ins w:id="4816" w:author="Judit" w:date="2018-02-22T14:52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947142" w:rsidRPr="008170DF" w:rsidRDefault="00947142" w:rsidP="004312FB">
            <w:pPr>
              <w:jc w:val="center"/>
              <w:rPr>
                <w:ins w:id="4817" w:author="Judit" w:date="2018-02-22T14:52:00Z"/>
                <w:rFonts w:ascii="Times New Roman" w:hAnsi="Times New Roman" w:cs="Times New Roman"/>
                <w:sz w:val="18"/>
                <w:szCs w:val="18"/>
              </w:rPr>
            </w:pPr>
            <w:ins w:id="4818" w:author="Judit" w:date="2018-02-22T14:52:00Z">
              <w:r w:rsidRPr="008170DF">
                <w:rPr>
                  <w:rFonts w:ascii="Times New Roman" w:hAnsi="Times New Roman" w:cs="Times New Roman"/>
                  <w:sz w:val="18"/>
                  <w:szCs w:val="18"/>
                </w:rPr>
                <w:t>száma</w:t>
              </w:r>
            </w:ins>
          </w:p>
        </w:tc>
        <w:tc>
          <w:tcPr>
            <w:tcW w:w="2975" w:type="dxa"/>
            <w:gridSpan w:val="2"/>
          </w:tcPr>
          <w:p w:rsidR="00947142" w:rsidRPr="008170DF" w:rsidRDefault="00947142" w:rsidP="004312FB">
            <w:pPr>
              <w:jc w:val="center"/>
              <w:rPr>
                <w:ins w:id="4819" w:author="Judit" w:date="2018-02-22T14:52:00Z"/>
                <w:rFonts w:ascii="Times New Roman" w:hAnsi="Times New Roman" w:cs="Times New Roman"/>
                <w:sz w:val="18"/>
                <w:szCs w:val="18"/>
              </w:rPr>
            </w:pPr>
            <w:ins w:id="4820" w:author="Judit" w:date="2018-02-22T14:52:00Z">
              <w:r w:rsidRPr="008170DF">
                <w:rPr>
                  <w:rFonts w:ascii="Times New Roman" w:hAnsi="Times New Roman" w:cs="Times New Roman"/>
                  <w:sz w:val="18"/>
                  <w:szCs w:val="18"/>
                </w:rPr>
                <w:t>hatálya</w:t>
              </w:r>
            </w:ins>
          </w:p>
        </w:tc>
      </w:tr>
      <w:tr w:rsidR="00947142" w:rsidTr="004312FB">
        <w:trPr>
          <w:gridBefore w:val="1"/>
          <w:wBefore w:w="6" w:type="dxa"/>
          <w:trHeight w:val="21"/>
          <w:ins w:id="4821" w:author="Judit" w:date="2018-02-22T14:52:00Z"/>
        </w:trPr>
        <w:tc>
          <w:tcPr>
            <w:tcW w:w="2815" w:type="dxa"/>
            <w:gridSpan w:val="3"/>
          </w:tcPr>
          <w:p w:rsidR="00947142" w:rsidRPr="00FD0108" w:rsidRDefault="00947142" w:rsidP="004312FB">
            <w:pPr>
              <w:rPr>
                <w:ins w:id="4822" w:author="Judit" w:date="2018-02-22T14:52:00Z"/>
                <w:rFonts w:ascii="Times New Roman" w:hAnsi="Times New Roman" w:cs="Times New Roman"/>
              </w:rPr>
            </w:pPr>
          </w:p>
        </w:tc>
        <w:tc>
          <w:tcPr>
            <w:tcW w:w="2816" w:type="dxa"/>
            <w:gridSpan w:val="2"/>
          </w:tcPr>
          <w:p w:rsidR="00947142" w:rsidRPr="00FD0108" w:rsidRDefault="00947142" w:rsidP="004312FB">
            <w:pPr>
              <w:rPr>
                <w:ins w:id="4823" w:author="Judit" w:date="2018-02-22T14:52:00Z"/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947142" w:rsidRPr="00FD0108" w:rsidRDefault="00947142" w:rsidP="004312FB">
            <w:pPr>
              <w:rPr>
                <w:ins w:id="4824" w:author="Judit" w:date="2018-02-22T14:52:00Z"/>
                <w:rFonts w:ascii="Times New Roman" w:hAnsi="Times New Roman" w:cs="Times New Roman"/>
              </w:rPr>
            </w:pPr>
          </w:p>
        </w:tc>
        <w:tc>
          <w:tcPr>
            <w:tcW w:w="2836" w:type="dxa"/>
            <w:gridSpan w:val="3"/>
          </w:tcPr>
          <w:p w:rsidR="00947142" w:rsidRPr="00FD0108" w:rsidRDefault="00947142" w:rsidP="004312FB">
            <w:pPr>
              <w:rPr>
                <w:ins w:id="4825" w:author="Judit" w:date="2018-02-22T14:52:00Z"/>
                <w:rFonts w:ascii="Times New Roman" w:hAnsi="Times New Roman" w:cs="Times New Roman"/>
              </w:rPr>
            </w:pPr>
          </w:p>
        </w:tc>
        <w:tc>
          <w:tcPr>
            <w:tcW w:w="2975" w:type="dxa"/>
            <w:gridSpan w:val="2"/>
          </w:tcPr>
          <w:p w:rsidR="00947142" w:rsidRPr="00FD0108" w:rsidRDefault="00947142" w:rsidP="004312FB">
            <w:pPr>
              <w:rPr>
                <w:ins w:id="4826" w:author="Judit" w:date="2018-02-22T14:52:00Z"/>
                <w:rFonts w:ascii="Times New Roman" w:hAnsi="Times New Roman" w:cs="Times New Roman"/>
              </w:rPr>
            </w:pPr>
          </w:p>
        </w:tc>
      </w:tr>
      <w:tr w:rsidR="00947142" w:rsidTr="004312FB">
        <w:trPr>
          <w:gridBefore w:val="1"/>
          <w:wBefore w:w="6" w:type="dxa"/>
          <w:trHeight w:val="21"/>
          <w:ins w:id="4827" w:author="Judit" w:date="2018-02-22T14:52:00Z"/>
        </w:trPr>
        <w:tc>
          <w:tcPr>
            <w:tcW w:w="2815" w:type="dxa"/>
            <w:gridSpan w:val="3"/>
          </w:tcPr>
          <w:p w:rsidR="00947142" w:rsidRDefault="00947142" w:rsidP="004312FB">
            <w:pPr>
              <w:rPr>
                <w:ins w:id="4828" w:author="Judit" w:date="2018-02-22T14:52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gridSpan w:val="2"/>
          </w:tcPr>
          <w:p w:rsidR="00947142" w:rsidRDefault="00947142" w:rsidP="004312FB">
            <w:pPr>
              <w:rPr>
                <w:ins w:id="4829" w:author="Judit" w:date="2018-02-22T14:52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947142" w:rsidRDefault="00947142" w:rsidP="004312FB">
            <w:pPr>
              <w:rPr>
                <w:ins w:id="4830" w:author="Judit" w:date="2018-02-22T14:52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947142" w:rsidRDefault="00947142" w:rsidP="004312FB">
            <w:pPr>
              <w:rPr>
                <w:ins w:id="4831" w:author="Judit" w:date="2018-02-22T14:52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gridSpan w:val="2"/>
          </w:tcPr>
          <w:p w:rsidR="00947142" w:rsidRDefault="00947142" w:rsidP="004312FB">
            <w:pPr>
              <w:rPr>
                <w:ins w:id="4832" w:author="Judit" w:date="2018-02-22T14:52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142" w:rsidTr="004312FB">
        <w:trPr>
          <w:gridBefore w:val="1"/>
          <w:wBefore w:w="6" w:type="dxa"/>
          <w:trHeight w:val="21"/>
          <w:ins w:id="4833" w:author="Judit" w:date="2018-02-22T14:52:00Z"/>
        </w:trPr>
        <w:tc>
          <w:tcPr>
            <w:tcW w:w="2815" w:type="dxa"/>
            <w:gridSpan w:val="3"/>
          </w:tcPr>
          <w:p w:rsidR="00947142" w:rsidRDefault="00947142" w:rsidP="004312FB">
            <w:pPr>
              <w:rPr>
                <w:ins w:id="4834" w:author="Judit" w:date="2018-02-22T14:52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gridSpan w:val="2"/>
          </w:tcPr>
          <w:p w:rsidR="00947142" w:rsidRDefault="00947142" w:rsidP="004312FB">
            <w:pPr>
              <w:rPr>
                <w:ins w:id="4835" w:author="Judit" w:date="2018-02-22T14:52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947142" w:rsidRDefault="00947142" w:rsidP="004312FB">
            <w:pPr>
              <w:rPr>
                <w:ins w:id="4836" w:author="Judit" w:date="2018-02-22T14:52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947142" w:rsidRDefault="00947142" w:rsidP="004312FB">
            <w:pPr>
              <w:rPr>
                <w:ins w:id="4837" w:author="Judit" w:date="2018-02-22T14:52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gridSpan w:val="2"/>
          </w:tcPr>
          <w:p w:rsidR="00947142" w:rsidRDefault="00947142" w:rsidP="004312FB">
            <w:pPr>
              <w:rPr>
                <w:ins w:id="4838" w:author="Judit" w:date="2018-02-22T14:52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142" w:rsidTr="004312FB">
        <w:trPr>
          <w:gridBefore w:val="1"/>
          <w:wBefore w:w="6" w:type="dxa"/>
          <w:trHeight w:val="21"/>
          <w:ins w:id="4839" w:author="Judit" w:date="2018-02-22T14:52:00Z"/>
        </w:trPr>
        <w:tc>
          <w:tcPr>
            <w:tcW w:w="2815" w:type="dxa"/>
            <w:gridSpan w:val="3"/>
          </w:tcPr>
          <w:p w:rsidR="00947142" w:rsidRDefault="00947142" w:rsidP="004312FB">
            <w:pPr>
              <w:rPr>
                <w:ins w:id="4840" w:author="Judit" w:date="2018-02-22T14:52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gridSpan w:val="2"/>
          </w:tcPr>
          <w:p w:rsidR="00947142" w:rsidRDefault="00947142" w:rsidP="004312FB">
            <w:pPr>
              <w:rPr>
                <w:ins w:id="4841" w:author="Judit" w:date="2018-02-22T14:52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947142" w:rsidRDefault="00947142" w:rsidP="004312FB">
            <w:pPr>
              <w:rPr>
                <w:ins w:id="4842" w:author="Judit" w:date="2018-02-22T14:52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947142" w:rsidRDefault="00947142" w:rsidP="004312FB">
            <w:pPr>
              <w:rPr>
                <w:ins w:id="4843" w:author="Judit" w:date="2018-02-22T14:52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gridSpan w:val="2"/>
          </w:tcPr>
          <w:p w:rsidR="00947142" w:rsidRDefault="00947142" w:rsidP="004312FB">
            <w:pPr>
              <w:rPr>
                <w:ins w:id="4844" w:author="Judit" w:date="2018-02-22T14:52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142" w:rsidTr="004312FB">
        <w:trPr>
          <w:gridBefore w:val="1"/>
          <w:wBefore w:w="6" w:type="dxa"/>
          <w:trHeight w:val="21"/>
          <w:ins w:id="4845" w:author="Judit" w:date="2018-02-22T14:52:00Z"/>
        </w:trPr>
        <w:tc>
          <w:tcPr>
            <w:tcW w:w="2815" w:type="dxa"/>
            <w:gridSpan w:val="3"/>
          </w:tcPr>
          <w:p w:rsidR="00947142" w:rsidRDefault="00947142" w:rsidP="004312FB">
            <w:pPr>
              <w:rPr>
                <w:ins w:id="4846" w:author="Judit" w:date="2018-02-22T14:52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gridSpan w:val="2"/>
          </w:tcPr>
          <w:p w:rsidR="00947142" w:rsidRDefault="00947142" w:rsidP="004312FB">
            <w:pPr>
              <w:rPr>
                <w:ins w:id="4847" w:author="Judit" w:date="2018-02-22T14:52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947142" w:rsidRDefault="00947142" w:rsidP="004312FB">
            <w:pPr>
              <w:rPr>
                <w:ins w:id="4848" w:author="Judit" w:date="2018-02-22T14:52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947142" w:rsidRDefault="00947142" w:rsidP="004312FB">
            <w:pPr>
              <w:rPr>
                <w:ins w:id="4849" w:author="Judit" w:date="2018-02-22T14:52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gridSpan w:val="2"/>
          </w:tcPr>
          <w:p w:rsidR="00947142" w:rsidRDefault="00947142" w:rsidP="004312FB">
            <w:pPr>
              <w:rPr>
                <w:ins w:id="4850" w:author="Judit" w:date="2018-02-22T14:52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142" w:rsidTr="004312FB">
        <w:trPr>
          <w:gridBefore w:val="1"/>
          <w:wBefore w:w="6" w:type="dxa"/>
          <w:trHeight w:val="21"/>
          <w:ins w:id="4851" w:author="Judit" w:date="2018-02-22T14:52:00Z"/>
        </w:trPr>
        <w:tc>
          <w:tcPr>
            <w:tcW w:w="2815" w:type="dxa"/>
            <w:gridSpan w:val="3"/>
          </w:tcPr>
          <w:p w:rsidR="00947142" w:rsidRDefault="00947142" w:rsidP="004312FB">
            <w:pPr>
              <w:rPr>
                <w:ins w:id="4852" w:author="Judit" w:date="2018-02-22T14:52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gridSpan w:val="2"/>
          </w:tcPr>
          <w:p w:rsidR="00947142" w:rsidRDefault="00947142" w:rsidP="004312FB">
            <w:pPr>
              <w:rPr>
                <w:ins w:id="4853" w:author="Judit" w:date="2018-02-22T14:52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947142" w:rsidRDefault="00947142" w:rsidP="004312FB">
            <w:pPr>
              <w:rPr>
                <w:ins w:id="4854" w:author="Judit" w:date="2018-02-22T14:52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947142" w:rsidRDefault="00947142" w:rsidP="004312FB">
            <w:pPr>
              <w:rPr>
                <w:ins w:id="4855" w:author="Judit" w:date="2018-02-22T14:52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gridSpan w:val="2"/>
          </w:tcPr>
          <w:p w:rsidR="00947142" w:rsidRDefault="00947142" w:rsidP="004312FB">
            <w:pPr>
              <w:rPr>
                <w:ins w:id="4856" w:author="Judit" w:date="2018-02-22T14:52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47142" w:rsidRDefault="00947142">
      <w:pPr>
        <w:rPr>
          <w:ins w:id="4857" w:author="Judit" w:date="2018-03-28T11:34:00Z"/>
          <w:rFonts w:ascii="Times New Roman" w:hAnsi="Times New Roman" w:cs="Times New Roman"/>
          <w:sz w:val="28"/>
          <w:szCs w:val="28"/>
        </w:rPr>
      </w:pPr>
    </w:p>
    <w:p w:rsidR="004312FB" w:rsidRDefault="004312FB">
      <w:pPr>
        <w:rPr>
          <w:ins w:id="4858" w:author="Judit" w:date="2018-03-28T11:34:00Z"/>
          <w:rFonts w:ascii="Times New Roman" w:hAnsi="Times New Roman" w:cs="Times New Roman"/>
          <w:sz w:val="28"/>
          <w:szCs w:val="28"/>
        </w:rPr>
      </w:pPr>
    </w:p>
    <w:p w:rsidR="004312FB" w:rsidRDefault="004312FB">
      <w:pPr>
        <w:rPr>
          <w:ins w:id="4859" w:author="Judit" w:date="2018-03-28T11:34:00Z"/>
          <w:rFonts w:ascii="Times New Roman" w:hAnsi="Times New Roman" w:cs="Times New Roman"/>
          <w:sz w:val="28"/>
          <w:szCs w:val="28"/>
        </w:rPr>
      </w:pPr>
    </w:p>
    <w:p w:rsidR="004312FB" w:rsidRDefault="004312FB" w:rsidP="004312FB">
      <w:pPr>
        <w:jc w:val="center"/>
        <w:rPr>
          <w:ins w:id="4860" w:author="Judit" w:date="2018-03-28T11:34:00Z"/>
          <w:rFonts w:ascii="Times New Roman" w:hAnsi="Times New Roman" w:cs="Times New Roman"/>
          <w:b/>
          <w:sz w:val="28"/>
          <w:szCs w:val="28"/>
        </w:rPr>
      </w:pPr>
      <w:ins w:id="4861" w:author="Judit" w:date="2018-03-28T11:34:00Z">
        <w:r w:rsidRPr="00AD1F6C">
          <w:rPr>
            <w:rFonts w:ascii="Times New Roman" w:hAnsi="Times New Roman" w:cs="Times New Roman"/>
            <w:b/>
            <w:sz w:val="28"/>
            <w:szCs w:val="28"/>
          </w:rPr>
          <w:lastRenderedPageBreak/>
          <w:t>Nyilvántartás a bejelentéshez kötött kereskedelmi tevékenységről</w:t>
        </w:r>
      </w:ins>
    </w:p>
    <w:tbl>
      <w:tblPr>
        <w:tblStyle w:val="Rcsostblzat"/>
        <w:tblW w:w="14283" w:type="dxa"/>
        <w:tblLook w:val="04A0" w:firstRow="1" w:lastRow="0" w:firstColumn="1" w:lastColumn="0" w:noHBand="0" w:noVBand="1"/>
      </w:tblPr>
      <w:tblGrid>
        <w:gridCol w:w="7"/>
        <w:gridCol w:w="1337"/>
        <w:gridCol w:w="1236"/>
        <w:gridCol w:w="343"/>
        <w:gridCol w:w="671"/>
        <w:gridCol w:w="2120"/>
        <w:gridCol w:w="631"/>
        <w:gridCol w:w="2168"/>
        <w:gridCol w:w="390"/>
        <w:gridCol w:w="1779"/>
        <w:gridCol w:w="654"/>
        <w:gridCol w:w="1112"/>
        <w:gridCol w:w="1835"/>
      </w:tblGrid>
      <w:tr w:rsidR="004312FB" w:rsidTr="0050608B">
        <w:trPr>
          <w:trHeight w:val="278"/>
          <w:ins w:id="4862" w:author="Judit" w:date="2018-03-28T11:34:00Z"/>
        </w:trPr>
        <w:tc>
          <w:tcPr>
            <w:tcW w:w="3594" w:type="dxa"/>
            <w:gridSpan w:val="5"/>
            <w:vMerge w:val="restart"/>
          </w:tcPr>
          <w:p w:rsidR="004312FB" w:rsidRPr="00CB0CDB" w:rsidRDefault="004312FB" w:rsidP="004312FB">
            <w:pPr>
              <w:rPr>
                <w:ins w:id="4863" w:author="Judit" w:date="2018-03-28T11:34:00Z"/>
                <w:rFonts w:ascii="Times New Roman" w:hAnsi="Times New Roman" w:cs="Times New Roman"/>
                <w:b/>
                <w:sz w:val="24"/>
                <w:szCs w:val="24"/>
              </w:rPr>
            </w:pPr>
            <w:ins w:id="4864" w:author="Judit" w:date="2018-03-28T11:34:00Z">
              <w:r w:rsidRPr="00CB0CDB">
                <w:rPr>
                  <w:rFonts w:ascii="Times New Roman" w:hAnsi="Times New Roman" w:cs="Times New Roman"/>
                  <w:b/>
                  <w:sz w:val="24"/>
                  <w:szCs w:val="24"/>
                </w:rPr>
                <w:t>A nyilvántartásba vétel száma:</w:t>
              </w:r>
              <w:r w:rsidRPr="00CB0CDB">
                <w:rPr>
                  <w:rFonts w:ascii="Times New Roman" w:hAnsi="Times New Roman" w:cs="Times New Roman"/>
                  <w:b/>
                  <w:sz w:val="24"/>
                  <w:szCs w:val="24"/>
                </w:rPr>
                <w:br/>
                <w:t>B.</w:t>
              </w:r>
            </w:ins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ins w:id="4865" w:author="Judit" w:date="2018-03-28T11:34:00Z">
              <w:r w:rsidRPr="00CB0CDB">
                <w:rPr>
                  <w:rFonts w:ascii="Times New Roman" w:hAnsi="Times New Roman" w:cs="Times New Roman"/>
                  <w:b/>
                  <w:sz w:val="24"/>
                  <w:szCs w:val="24"/>
                </w:rPr>
                <w:t>/201</w:t>
              </w:r>
              <w:r>
                <w:rPr>
                  <w:rFonts w:ascii="Times New Roman" w:hAnsi="Times New Roman" w:cs="Times New Roman"/>
                  <w:b/>
                  <w:sz w:val="24"/>
                  <w:szCs w:val="24"/>
                </w:rPr>
                <w:t>8</w:t>
              </w:r>
              <w:r w:rsidRPr="00CB0CDB">
                <w:rPr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</w:ins>
          </w:p>
        </w:tc>
        <w:tc>
          <w:tcPr>
            <w:tcW w:w="10689" w:type="dxa"/>
            <w:gridSpan w:val="8"/>
          </w:tcPr>
          <w:p w:rsidR="004312FB" w:rsidRPr="00AD1F6C" w:rsidRDefault="004312FB" w:rsidP="004312FB">
            <w:pPr>
              <w:jc w:val="center"/>
              <w:rPr>
                <w:ins w:id="4866" w:author="Judit" w:date="2018-03-28T11:34:00Z"/>
                <w:rFonts w:ascii="Times New Roman" w:hAnsi="Times New Roman" w:cs="Times New Roman"/>
                <w:b/>
                <w:sz w:val="24"/>
                <w:szCs w:val="24"/>
              </w:rPr>
            </w:pPr>
            <w:ins w:id="4867" w:author="Judit" w:date="2018-03-28T11:34:00Z">
              <w:r w:rsidRPr="00AD1F6C">
                <w:rPr>
                  <w:rFonts w:ascii="Times New Roman" w:hAnsi="Times New Roman" w:cs="Times New Roman"/>
                  <w:b/>
                  <w:sz w:val="24"/>
                  <w:szCs w:val="24"/>
                </w:rPr>
                <w:t>A kereskedő</w:t>
              </w:r>
            </w:ins>
          </w:p>
        </w:tc>
      </w:tr>
      <w:tr w:rsidR="004312FB" w:rsidTr="0050608B">
        <w:trPr>
          <w:trHeight w:val="277"/>
          <w:ins w:id="4868" w:author="Judit" w:date="2018-03-28T11:34:00Z"/>
        </w:trPr>
        <w:tc>
          <w:tcPr>
            <w:tcW w:w="3594" w:type="dxa"/>
            <w:gridSpan w:val="5"/>
            <w:vMerge/>
          </w:tcPr>
          <w:p w:rsidR="004312FB" w:rsidRPr="00CB0CDB" w:rsidRDefault="004312FB" w:rsidP="004312FB">
            <w:pPr>
              <w:rPr>
                <w:ins w:id="4869" w:author="Judit" w:date="2018-03-28T11:34:00Z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89" w:type="dxa"/>
            <w:gridSpan w:val="8"/>
          </w:tcPr>
          <w:p w:rsidR="004312FB" w:rsidRDefault="004312FB" w:rsidP="004312FB">
            <w:pPr>
              <w:pStyle w:val="western"/>
              <w:spacing w:after="0"/>
              <w:rPr>
                <w:ins w:id="4870" w:author="Judit" w:date="2018-03-28T11:34:00Z"/>
              </w:rPr>
            </w:pPr>
            <w:ins w:id="4871" w:author="Judit" w:date="2018-03-28T11:34:00Z">
              <w:r>
                <w:rPr>
                  <w:sz w:val="20"/>
                  <w:szCs w:val="20"/>
                </w:rPr>
                <w:t xml:space="preserve">Neve: </w:t>
              </w:r>
            </w:ins>
            <w:proofErr w:type="spellStart"/>
            <w:r>
              <w:rPr>
                <w:b/>
                <w:sz w:val="20"/>
                <w:szCs w:val="20"/>
              </w:rPr>
              <w:t>Szalki</w:t>
            </w:r>
            <w:proofErr w:type="spellEnd"/>
            <w:r>
              <w:rPr>
                <w:b/>
                <w:sz w:val="20"/>
                <w:szCs w:val="20"/>
              </w:rPr>
              <w:t xml:space="preserve"> Fogadó</w:t>
            </w:r>
            <w:ins w:id="4872" w:author="Judit" w:date="2018-03-28T11:34:00Z">
              <w:r>
                <w:rPr>
                  <w:b/>
                  <w:sz w:val="20"/>
                  <w:szCs w:val="20"/>
                </w:rPr>
                <w:t xml:space="preserve"> Kft.</w:t>
              </w:r>
            </w:ins>
          </w:p>
        </w:tc>
      </w:tr>
      <w:tr w:rsidR="004312FB" w:rsidTr="0050608B">
        <w:trPr>
          <w:trHeight w:val="158"/>
          <w:ins w:id="4873" w:author="Judit" w:date="2018-03-28T11:34:00Z"/>
        </w:trPr>
        <w:tc>
          <w:tcPr>
            <w:tcW w:w="3594" w:type="dxa"/>
            <w:gridSpan w:val="5"/>
            <w:vMerge w:val="restart"/>
          </w:tcPr>
          <w:p w:rsidR="004312FB" w:rsidRPr="00CB0CDB" w:rsidRDefault="004312FB" w:rsidP="004312FB">
            <w:pPr>
              <w:pStyle w:val="western"/>
              <w:spacing w:after="0"/>
              <w:rPr>
                <w:ins w:id="4874" w:author="Judit" w:date="2018-03-28T11:34:00Z"/>
              </w:rPr>
            </w:pPr>
            <w:ins w:id="4875" w:author="Judit" w:date="2018-03-28T11:34:00Z">
              <w:r w:rsidRPr="00CB0CDB">
                <w:rPr>
                  <w:b/>
                </w:rPr>
                <w:t>Az üzlet(</w:t>
              </w:r>
              <w:proofErr w:type="spellStart"/>
              <w:r w:rsidRPr="00CB0CDB">
                <w:rPr>
                  <w:b/>
                </w:rPr>
                <w:t>ek</w:t>
              </w:r>
              <w:proofErr w:type="spellEnd"/>
              <w:r w:rsidRPr="00CB0CDB">
                <w:rPr>
                  <w:b/>
                </w:rPr>
                <w:t>) elnevezése:</w:t>
              </w:r>
              <w:r w:rsidRPr="00CB0CDB">
                <w:rPr>
                  <w:b/>
                </w:rPr>
                <w:br/>
              </w:r>
            </w:ins>
            <w:r>
              <w:t>Vámosi Csárda</w:t>
            </w:r>
            <w:ins w:id="4876" w:author="Judit" w:date="2018-03-28T11:34:00Z">
              <w:r w:rsidRPr="00CB0CDB">
                <w:t xml:space="preserve"> </w:t>
              </w:r>
            </w:ins>
          </w:p>
        </w:tc>
        <w:tc>
          <w:tcPr>
            <w:tcW w:w="10689" w:type="dxa"/>
            <w:gridSpan w:val="8"/>
          </w:tcPr>
          <w:p w:rsidR="004312FB" w:rsidRDefault="004312FB" w:rsidP="004312FB">
            <w:pPr>
              <w:pStyle w:val="western"/>
              <w:spacing w:after="0"/>
              <w:rPr>
                <w:ins w:id="4877" w:author="Judit" w:date="2018-03-28T11:34:00Z"/>
              </w:rPr>
            </w:pPr>
            <w:ins w:id="4878" w:author="Judit" w:date="2018-03-28T11:34:00Z">
              <w:r>
                <w:rPr>
                  <w:sz w:val="20"/>
                  <w:szCs w:val="20"/>
                </w:rPr>
                <w:t xml:space="preserve">Címe: </w:t>
              </w:r>
            </w:ins>
          </w:p>
        </w:tc>
      </w:tr>
      <w:tr w:rsidR="004312FB" w:rsidTr="0050608B">
        <w:trPr>
          <w:trHeight w:val="157"/>
          <w:ins w:id="4879" w:author="Judit" w:date="2018-03-28T11:34:00Z"/>
        </w:trPr>
        <w:tc>
          <w:tcPr>
            <w:tcW w:w="3594" w:type="dxa"/>
            <w:gridSpan w:val="5"/>
            <w:vMerge/>
          </w:tcPr>
          <w:p w:rsidR="004312FB" w:rsidRDefault="004312FB" w:rsidP="004312FB">
            <w:pPr>
              <w:rPr>
                <w:ins w:id="4880" w:author="Judit" w:date="2018-03-28T11:3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89" w:type="dxa"/>
            <w:gridSpan w:val="8"/>
          </w:tcPr>
          <w:p w:rsidR="004312FB" w:rsidRDefault="004312FB" w:rsidP="004312FB">
            <w:pPr>
              <w:pStyle w:val="western"/>
              <w:spacing w:after="0"/>
              <w:rPr>
                <w:ins w:id="4881" w:author="Judit" w:date="2018-03-28T11:34:00Z"/>
              </w:rPr>
            </w:pPr>
            <w:ins w:id="4882" w:author="Judit" w:date="2018-03-28T11:34:00Z">
              <w:r>
                <w:rPr>
                  <w:sz w:val="20"/>
                  <w:szCs w:val="20"/>
                </w:rPr>
                <w:t xml:space="preserve">Székhelye: </w:t>
              </w:r>
            </w:ins>
            <w:r>
              <w:rPr>
                <w:sz w:val="20"/>
                <w:szCs w:val="20"/>
              </w:rPr>
              <w:t>6300 Kalocsa, Bátyai út 15. 1/40.</w:t>
            </w:r>
          </w:p>
        </w:tc>
      </w:tr>
      <w:tr w:rsidR="004312FB" w:rsidTr="0050608B">
        <w:trPr>
          <w:trHeight w:val="158"/>
          <w:ins w:id="4883" w:author="Judit" w:date="2018-03-28T11:34:00Z"/>
        </w:trPr>
        <w:tc>
          <w:tcPr>
            <w:tcW w:w="3594" w:type="dxa"/>
            <w:gridSpan w:val="5"/>
          </w:tcPr>
          <w:p w:rsidR="004312FB" w:rsidRPr="00AD1F6C" w:rsidRDefault="004312FB" w:rsidP="004312FB">
            <w:pPr>
              <w:jc w:val="center"/>
              <w:rPr>
                <w:ins w:id="4884" w:author="Judit" w:date="2018-03-28T11:34:00Z"/>
                <w:rFonts w:ascii="Times New Roman" w:hAnsi="Times New Roman" w:cs="Times New Roman"/>
                <w:b/>
                <w:sz w:val="24"/>
                <w:szCs w:val="24"/>
              </w:rPr>
            </w:pPr>
            <w:ins w:id="4885" w:author="Judit" w:date="2018-03-28T11:34:00Z">
              <w:r>
                <w:rPr>
                  <w:rFonts w:ascii="Times New Roman" w:hAnsi="Times New Roman" w:cs="Times New Roman"/>
                  <w:b/>
                  <w:sz w:val="24"/>
                  <w:szCs w:val="24"/>
                </w:rPr>
                <w:t>Nyitvatartási ideje</w:t>
              </w:r>
            </w:ins>
          </w:p>
        </w:tc>
        <w:tc>
          <w:tcPr>
            <w:tcW w:w="5309" w:type="dxa"/>
            <w:gridSpan w:val="4"/>
          </w:tcPr>
          <w:p w:rsidR="004312FB" w:rsidRDefault="004312FB" w:rsidP="004312FB">
            <w:pPr>
              <w:rPr>
                <w:ins w:id="4886" w:author="Judit" w:date="2018-03-28T11:34:00Z"/>
                <w:rFonts w:ascii="Times New Roman" w:hAnsi="Times New Roman" w:cs="Times New Roman"/>
                <w:sz w:val="20"/>
                <w:szCs w:val="20"/>
              </w:rPr>
            </w:pPr>
            <w:ins w:id="4887" w:author="Judit" w:date="2018-03-28T11:34:00Z">
              <w:r>
                <w:rPr>
                  <w:rFonts w:ascii="Times New Roman" w:hAnsi="Times New Roman" w:cs="Times New Roman"/>
                  <w:sz w:val="20"/>
                  <w:szCs w:val="20"/>
                </w:rPr>
                <w:t xml:space="preserve">Cégjegyzék száma: </w:t>
              </w:r>
            </w:ins>
            <w:r>
              <w:rPr>
                <w:rFonts w:ascii="Times New Roman" w:hAnsi="Times New Roman" w:cs="Times New Roman"/>
                <w:sz w:val="20"/>
                <w:szCs w:val="20"/>
              </w:rPr>
              <w:t>03-09-126437</w:t>
            </w:r>
          </w:p>
        </w:tc>
        <w:tc>
          <w:tcPr>
            <w:tcW w:w="5380" w:type="dxa"/>
            <w:gridSpan w:val="4"/>
          </w:tcPr>
          <w:p w:rsidR="004312FB" w:rsidRPr="00CC34EB" w:rsidRDefault="004312FB" w:rsidP="004312FB">
            <w:pPr>
              <w:rPr>
                <w:ins w:id="4888" w:author="Judit" w:date="2018-03-28T11:34:00Z"/>
                <w:rFonts w:ascii="Times New Roman" w:hAnsi="Times New Roman" w:cs="Times New Roman"/>
                <w:sz w:val="20"/>
                <w:szCs w:val="20"/>
              </w:rPr>
            </w:pPr>
            <w:ins w:id="4889" w:author="Judit" w:date="2018-03-28T11:34:00Z">
              <w:r w:rsidRPr="00CC34EB">
                <w:rPr>
                  <w:rFonts w:ascii="Times New Roman" w:hAnsi="Times New Roman" w:cs="Times New Roman"/>
                  <w:sz w:val="20"/>
                  <w:szCs w:val="20"/>
                </w:rPr>
                <w:t>Kistermelő regisztrációs száma:</w:t>
              </w:r>
              <w:r>
                <w:rPr>
                  <w:rFonts w:ascii="Times New Roman" w:hAnsi="Times New Roman" w:cs="Times New Roman"/>
                  <w:sz w:val="20"/>
                  <w:szCs w:val="20"/>
                </w:rPr>
                <w:t xml:space="preserve"> ----</w:t>
              </w:r>
            </w:ins>
          </w:p>
        </w:tc>
      </w:tr>
      <w:tr w:rsidR="004312FB" w:rsidTr="0050608B">
        <w:trPr>
          <w:trHeight w:val="157"/>
          <w:ins w:id="4890" w:author="Judit" w:date="2018-03-28T11:34:00Z"/>
        </w:trPr>
        <w:tc>
          <w:tcPr>
            <w:tcW w:w="1344" w:type="dxa"/>
            <w:gridSpan w:val="2"/>
          </w:tcPr>
          <w:p w:rsidR="004312FB" w:rsidRPr="00AD1F6C" w:rsidRDefault="004312FB" w:rsidP="004312FB">
            <w:pPr>
              <w:rPr>
                <w:ins w:id="4891" w:author="Judit" w:date="2018-03-28T11:34:00Z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6" w:type="dxa"/>
          </w:tcPr>
          <w:p w:rsidR="004312FB" w:rsidRPr="00AD1F6C" w:rsidRDefault="004312FB" w:rsidP="004312FB">
            <w:pPr>
              <w:rPr>
                <w:ins w:id="4892" w:author="Judit" w:date="2018-03-28T11:34:00Z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4" w:type="dxa"/>
            <w:gridSpan w:val="2"/>
          </w:tcPr>
          <w:p w:rsidR="004312FB" w:rsidRPr="00AD1F6C" w:rsidRDefault="004312FB" w:rsidP="004312FB">
            <w:pPr>
              <w:rPr>
                <w:ins w:id="4893" w:author="Judit" w:date="2018-03-28T11:34:00Z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09" w:type="dxa"/>
            <w:gridSpan w:val="4"/>
          </w:tcPr>
          <w:p w:rsidR="004312FB" w:rsidRDefault="004312FB" w:rsidP="004312FB">
            <w:pPr>
              <w:pStyle w:val="western"/>
              <w:spacing w:after="0"/>
              <w:rPr>
                <w:ins w:id="4894" w:author="Judit" w:date="2018-03-28T11:34:00Z"/>
              </w:rPr>
            </w:pPr>
            <w:ins w:id="4895" w:author="Judit" w:date="2018-03-28T11:34:00Z">
              <w:r>
                <w:rPr>
                  <w:sz w:val="20"/>
                  <w:szCs w:val="20"/>
                </w:rPr>
                <w:t>Vállalkozói nyilvántartás száma: ---</w:t>
              </w:r>
            </w:ins>
          </w:p>
        </w:tc>
        <w:tc>
          <w:tcPr>
            <w:tcW w:w="5380" w:type="dxa"/>
            <w:gridSpan w:val="4"/>
          </w:tcPr>
          <w:p w:rsidR="004312FB" w:rsidRDefault="004312FB" w:rsidP="004312FB">
            <w:pPr>
              <w:pStyle w:val="western"/>
              <w:spacing w:after="0"/>
              <w:rPr>
                <w:ins w:id="4896" w:author="Judit" w:date="2018-03-28T11:34:00Z"/>
              </w:rPr>
            </w:pPr>
            <w:ins w:id="4897" w:author="Judit" w:date="2018-03-28T11:34:00Z">
              <w:r w:rsidRPr="00CC34EB">
                <w:rPr>
                  <w:sz w:val="20"/>
                  <w:szCs w:val="20"/>
                </w:rPr>
                <w:t>Statisztikai száma:</w:t>
              </w:r>
              <w:r>
                <w:rPr>
                  <w:sz w:val="20"/>
                  <w:szCs w:val="20"/>
                </w:rPr>
                <w:t xml:space="preserve"> </w:t>
              </w:r>
            </w:ins>
            <w:r>
              <w:rPr>
                <w:sz w:val="20"/>
                <w:szCs w:val="20"/>
              </w:rPr>
              <w:t>14368941-5610-113-03</w:t>
            </w:r>
          </w:p>
        </w:tc>
      </w:tr>
      <w:tr w:rsidR="004312FB" w:rsidTr="0050608B">
        <w:trPr>
          <w:trHeight w:val="158"/>
          <w:ins w:id="4898" w:author="Judit" w:date="2018-03-28T11:34:00Z"/>
        </w:trPr>
        <w:tc>
          <w:tcPr>
            <w:tcW w:w="1344" w:type="dxa"/>
            <w:gridSpan w:val="2"/>
          </w:tcPr>
          <w:p w:rsidR="004312FB" w:rsidRPr="007D58D5" w:rsidRDefault="004312FB" w:rsidP="004312FB">
            <w:pPr>
              <w:rPr>
                <w:ins w:id="4899" w:author="Judit" w:date="2018-03-28T11:34:00Z"/>
                <w:rFonts w:ascii="Times New Roman" w:hAnsi="Times New Roman" w:cs="Times New Roman"/>
                <w:sz w:val="18"/>
                <w:szCs w:val="18"/>
              </w:rPr>
            </w:pPr>
            <w:ins w:id="4900" w:author="Judit" w:date="2018-03-28T11:34:00Z">
              <w:r>
                <w:rPr>
                  <w:rFonts w:ascii="Times New Roman" w:hAnsi="Times New Roman" w:cs="Times New Roman"/>
                  <w:sz w:val="18"/>
                  <w:szCs w:val="18"/>
                </w:rPr>
                <w:t>Hétfő</w:t>
              </w:r>
            </w:ins>
          </w:p>
        </w:tc>
        <w:tc>
          <w:tcPr>
            <w:tcW w:w="1236" w:type="dxa"/>
          </w:tcPr>
          <w:p w:rsidR="004312FB" w:rsidRPr="007D58D5" w:rsidRDefault="0050608B" w:rsidP="004312FB">
            <w:pPr>
              <w:rPr>
                <w:ins w:id="4901" w:author="Judit" w:date="2018-03-28T11:34:00Z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12-21</w:t>
            </w:r>
            <w:ins w:id="4902" w:author="Judit" w:date="2018-03-28T11:34:00Z">
              <w:r w:rsidR="004312FB">
                <w:rPr>
                  <w:rFonts w:ascii="Times New Roman" w:hAnsi="Times New Roman" w:cs="Times New Roman"/>
                  <w:sz w:val="18"/>
                  <w:szCs w:val="18"/>
                </w:rPr>
                <w:t xml:space="preserve"> óra</w:t>
              </w:r>
            </w:ins>
          </w:p>
        </w:tc>
        <w:tc>
          <w:tcPr>
            <w:tcW w:w="1014" w:type="dxa"/>
            <w:gridSpan w:val="2"/>
          </w:tcPr>
          <w:p w:rsidR="004312FB" w:rsidRDefault="004312FB" w:rsidP="004312FB">
            <w:pPr>
              <w:rPr>
                <w:ins w:id="4903" w:author="Judit" w:date="2018-03-28T11:34:00Z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9" w:type="dxa"/>
            <w:gridSpan w:val="4"/>
          </w:tcPr>
          <w:p w:rsidR="004312FB" w:rsidRDefault="004312FB" w:rsidP="004312FB">
            <w:pPr>
              <w:rPr>
                <w:ins w:id="4904" w:author="Judit" w:date="2018-03-28T11:34:00Z"/>
                <w:rFonts w:ascii="Times New Roman" w:hAnsi="Times New Roman" w:cs="Times New Roman"/>
                <w:sz w:val="20"/>
                <w:szCs w:val="20"/>
              </w:rPr>
            </w:pPr>
            <w:ins w:id="4905" w:author="Judit" w:date="2018-03-28T11:34:00Z">
              <w:r w:rsidRPr="00CC34EB">
                <w:rPr>
                  <w:rFonts w:ascii="Times New Roman" w:hAnsi="Times New Roman" w:cs="Times New Roman"/>
                  <w:sz w:val="20"/>
                  <w:szCs w:val="20"/>
                </w:rPr>
                <w:t>Az üzlet alapterülete (m</w:t>
              </w:r>
              <w:r w:rsidRPr="00CC34EB">
                <w:rPr>
                  <w:rFonts w:ascii="Times New Roman" w:hAnsi="Times New Roman" w:cs="Times New Roman"/>
                  <w:sz w:val="20"/>
                  <w:szCs w:val="20"/>
                  <w:vertAlign w:val="superscript"/>
                </w:rPr>
                <w:t>2</w:t>
              </w:r>
              <w:r w:rsidRPr="00CC34EB">
                <w:rPr>
                  <w:rFonts w:ascii="Times New Roman" w:hAnsi="Times New Roman" w:cs="Times New Roman"/>
                  <w:sz w:val="20"/>
                  <w:szCs w:val="20"/>
                </w:rPr>
                <w:t>):</w:t>
              </w:r>
              <w:r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</w:ins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380" w:type="dxa"/>
            <w:gridSpan w:val="4"/>
            <w:vMerge w:val="restart"/>
          </w:tcPr>
          <w:p w:rsidR="004312FB" w:rsidRDefault="004312FB" w:rsidP="004312FB">
            <w:pPr>
              <w:rPr>
                <w:ins w:id="4906" w:author="Judit" w:date="2018-03-28T11:34:00Z"/>
                <w:rFonts w:ascii="Times New Roman" w:hAnsi="Times New Roman" w:cs="Times New Roman"/>
                <w:sz w:val="20"/>
                <w:szCs w:val="20"/>
              </w:rPr>
            </w:pPr>
            <w:ins w:id="4907" w:author="Judit" w:date="2018-03-28T11:34:00Z">
              <w:r w:rsidRPr="00CC34EB">
                <w:rPr>
                  <w:rFonts w:ascii="Times New Roman" w:hAnsi="Times New Roman" w:cs="Times New Roman"/>
                  <w:sz w:val="20"/>
                  <w:szCs w:val="20"/>
                </w:rPr>
                <w:t>A kereskedelmi tevékenység megkezdésének időpontja:</w:t>
              </w:r>
              <w:r>
                <w:rPr>
                  <w:rFonts w:ascii="Times New Roman" w:hAnsi="Times New Roman" w:cs="Times New Roman"/>
                  <w:sz w:val="20"/>
                  <w:szCs w:val="20"/>
                </w:rPr>
                <w:br/>
              </w:r>
              <w:r w:rsidRPr="004312FB">
                <w:rPr>
                  <w:rFonts w:ascii="Times New Roman" w:hAnsi="Times New Roman" w:cs="Times New Roman"/>
                  <w:b/>
                  <w:sz w:val="20"/>
                  <w:szCs w:val="20"/>
                </w:rPr>
                <w:t>2018.</w:t>
              </w:r>
            </w:ins>
            <w:r w:rsidRPr="004312FB">
              <w:rPr>
                <w:rFonts w:ascii="Times New Roman" w:hAnsi="Times New Roman" w:cs="Times New Roman"/>
                <w:b/>
                <w:sz w:val="20"/>
                <w:szCs w:val="20"/>
              </w:rPr>
              <w:t>04.01.</w:t>
            </w:r>
          </w:p>
        </w:tc>
      </w:tr>
      <w:tr w:rsidR="004312FB" w:rsidTr="0050608B">
        <w:trPr>
          <w:trHeight w:val="157"/>
          <w:ins w:id="4908" w:author="Judit" w:date="2018-03-28T11:34:00Z"/>
        </w:trPr>
        <w:tc>
          <w:tcPr>
            <w:tcW w:w="1344" w:type="dxa"/>
            <w:gridSpan w:val="2"/>
          </w:tcPr>
          <w:p w:rsidR="004312FB" w:rsidRPr="007D58D5" w:rsidRDefault="004312FB" w:rsidP="004312FB">
            <w:pPr>
              <w:rPr>
                <w:ins w:id="4909" w:author="Judit" w:date="2018-03-28T11:34:00Z"/>
                <w:rFonts w:ascii="Times New Roman" w:hAnsi="Times New Roman" w:cs="Times New Roman"/>
                <w:sz w:val="18"/>
                <w:szCs w:val="18"/>
              </w:rPr>
            </w:pPr>
            <w:ins w:id="4910" w:author="Judit" w:date="2018-03-28T11:34:00Z">
              <w:r>
                <w:rPr>
                  <w:rFonts w:ascii="Times New Roman" w:hAnsi="Times New Roman" w:cs="Times New Roman"/>
                  <w:sz w:val="18"/>
                  <w:szCs w:val="18"/>
                </w:rPr>
                <w:t>Kedd</w:t>
              </w:r>
            </w:ins>
          </w:p>
        </w:tc>
        <w:tc>
          <w:tcPr>
            <w:tcW w:w="1236" w:type="dxa"/>
          </w:tcPr>
          <w:p w:rsidR="004312FB" w:rsidRPr="007D58D5" w:rsidRDefault="0050608B" w:rsidP="004312FB">
            <w:pPr>
              <w:rPr>
                <w:ins w:id="4911" w:author="Judit" w:date="2018-03-28T11:34:00Z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12-21</w:t>
            </w:r>
            <w:ins w:id="4912" w:author="Judit" w:date="2018-03-28T11:34:00Z"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óra</w:t>
              </w:r>
            </w:ins>
          </w:p>
        </w:tc>
        <w:tc>
          <w:tcPr>
            <w:tcW w:w="1014" w:type="dxa"/>
            <w:gridSpan w:val="2"/>
          </w:tcPr>
          <w:p w:rsidR="004312FB" w:rsidRPr="007D58D5" w:rsidRDefault="004312FB" w:rsidP="004312FB">
            <w:pPr>
              <w:rPr>
                <w:ins w:id="4913" w:author="Judit" w:date="2018-03-28T11:34:00Z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9" w:type="dxa"/>
            <w:gridSpan w:val="4"/>
          </w:tcPr>
          <w:p w:rsidR="004312FB" w:rsidRDefault="004312FB" w:rsidP="004312FB">
            <w:pPr>
              <w:rPr>
                <w:ins w:id="4914" w:author="Judit" w:date="2018-03-28T11:34:00Z"/>
                <w:rFonts w:ascii="Times New Roman" w:hAnsi="Times New Roman" w:cs="Times New Roman"/>
                <w:sz w:val="18"/>
                <w:szCs w:val="18"/>
              </w:rPr>
            </w:pPr>
            <w:ins w:id="4915" w:author="Judit" w:date="2018-03-28T11:34:00Z">
              <w:r w:rsidRPr="00D7317A">
                <w:rPr>
                  <w:rFonts w:ascii="Times New Roman" w:hAnsi="Times New Roman" w:cs="Times New Roman"/>
                  <w:sz w:val="18"/>
                  <w:szCs w:val="18"/>
                  <w:u w:val="single"/>
                </w:rPr>
                <w:t>Napi fogyasztási cikket értékesítő üzlet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esetén: ---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br/>
                <w:t>Árusítótér nettó alapterülete: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br/>
                <w:t>Üzlethez létesített gépjármű-várakozóhelyek: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br/>
                <w:t>száma: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br/>
                <w:t>telekhatártól mért távolsága:</w:t>
              </w:r>
            </w:ins>
          </w:p>
          <w:p w:rsidR="004312FB" w:rsidRDefault="004312FB" w:rsidP="004312FB">
            <w:pPr>
              <w:rPr>
                <w:ins w:id="4916" w:author="Judit" w:date="2018-03-28T11:34:00Z"/>
                <w:rFonts w:ascii="Times New Roman" w:hAnsi="Times New Roman" w:cs="Times New Roman"/>
                <w:sz w:val="18"/>
                <w:szCs w:val="18"/>
              </w:rPr>
            </w:pPr>
            <w:ins w:id="4917" w:author="Judit" w:date="2018-03-28T11:34:00Z"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elhelyezése: saját telken     más </w:t>
              </w:r>
              <w:proofErr w:type="spellStart"/>
              <w:proofErr w:type="gramStart"/>
              <w:r>
                <w:rPr>
                  <w:rFonts w:ascii="Times New Roman" w:hAnsi="Times New Roman" w:cs="Times New Roman"/>
                  <w:sz w:val="18"/>
                  <w:szCs w:val="18"/>
                </w:rPr>
                <w:t>telken,parkolóban</w:t>
              </w:r>
              <w:proofErr w:type="spellEnd"/>
              <w:proofErr w:type="gramEnd"/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  parkolóházban</w:t>
              </w:r>
            </w:ins>
          </w:p>
          <w:p w:rsidR="004312FB" w:rsidRDefault="004312FB" w:rsidP="004312FB">
            <w:pPr>
              <w:rPr>
                <w:ins w:id="4918" w:author="Judit" w:date="2018-03-28T11:34:00Z"/>
                <w:rFonts w:ascii="Times New Roman" w:hAnsi="Times New Roman" w:cs="Times New Roman"/>
                <w:sz w:val="18"/>
                <w:szCs w:val="18"/>
              </w:rPr>
            </w:pPr>
            <w:ins w:id="4919" w:author="Judit" w:date="2018-03-28T11:34:00Z"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  közterületek közlekedésre szánt területén</w:t>
              </w:r>
            </w:ins>
          </w:p>
          <w:p w:rsidR="004312FB" w:rsidRDefault="004312FB" w:rsidP="004312FB">
            <w:pPr>
              <w:rPr>
                <w:ins w:id="4920" w:author="Judit" w:date="2018-03-28T11:34:00Z"/>
                <w:rFonts w:ascii="Times New Roman" w:hAnsi="Times New Roman" w:cs="Times New Roman"/>
                <w:b/>
                <w:sz w:val="28"/>
                <w:szCs w:val="28"/>
              </w:rPr>
            </w:pPr>
            <w:ins w:id="4921" w:author="Judit" w:date="2018-03-28T11:34:00Z"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  közforgalom céljára átadott magánút egy részén</w:t>
              </w:r>
            </w:ins>
          </w:p>
        </w:tc>
        <w:tc>
          <w:tcPr>
            <w:tcW w:w="5380" w:type="dxa"/>
            <w:gridSpan w:val="4"/>
            <w:vMerge/>
          </w:tcPr>
          <w:p w:rsidR="004312FB" w:rsidRDefault="004312FB" w:rsidP="004312FB">
            <w:pPr>
              <w:rPr>
                <w:ins w:id="4922" w:author="Judit" w:date="2018-03-28T11:3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608B" w:rsidTr="0050608B">
        <w:trPr>
          <w:trHeight w:val="158"/>
          <w:ins w:id="4923" w:author="Judit" w:date="2018-03-28T11:34:00Z"/>
        </w:trPr>
        <w:tc>
          <w:tcPr>
            <w:tcW w:w="1344" w:type="dxa"/>
            <w:gridSpan w:val="2"/>
          </w:tcPr>
          <w:p w:rsidR="0050608B" w:rsidRPr="007D58D5" w:rsidRDefault="0050608B" w:rsidP="0050608B">
            <w:pPr>
              <w:rPr>
                <w:ins w:id="4924" w:author="Judit" w:date="2018-03-28T11:34:00Z"/>
                <w:rFonts w:ascii="Times New Roman" w:hAnsi="Times New Roman" w:cs="Times New Roman"/>
                <w:sz w:val="18"/>
                <w:szCs w:val="18"/>
              </w:rPr>
            </w:pPr>
            <w:ins w:id="4925" w:author="Judit" w:date="2018-03-28T11:34:00Z">
              <w:r>
                <w:rPr>
                  <w:rFonts w:ascii="Times New Roman" w:hAnsi="Times New Roman" w:cs="Times New Roman"/>
                  <w:sz w:val="18"/>
                  <w:szCs w:val="18"/>
                </w:rPr>
                <w:t>Szerda</w:t>
              </w:r>
            </w:ins>
          </w:p>
        </w:tc>
        <w:tc>
          <w:tcPr>
            <w:tcW w:w="1236" w:type="dxa"/>
          </w:tcPr>
          <w:p w:rsidR="0050608B" w:rsidRDefault="0050608B" w:rsidP="0050608B">
            <w:r w:rsidRPr="00814364">
              <w:rPr>
                <w:rFonts w:ascii="Times New Roman" w:hAnsi="Times New Roman" w:cs="Times New Roman"/>
                <w:sz w:val="18"/>
                <w:szCs w:val="18"/>
              </w:rPr>
              <w:t>12-21</w:t>
            </w:r>
            <w:ins w:id="4926" w:author="Judit" w:date="2018-03-28T11:34:00Z">
              <w:r w:rsidRPr="00814364">
                <w:rPr>
                  <w:rFonts w:ascii="Times New Roman" w:hAnsi="Times New Roman" w:cs="Times New Roman"/>
                  <w:sz w:val="18"/>
                  <w:szCs w:val="18"/>
                </w:rPr>
                <w:t xml:space="preserve"> óra</w:t>
              </w:r>
            </w:ins>
          </w:p>
        </w:tc>
        <w:tc>
          <w:tcPr>
            <w:tcW w:w="1014" w:type="dxa"/>
            <w:gridSpan w:val="2"/>
          </w:tcPr>
          <w:p w:rsidR="0050608B" w:rsidRPr="007D58D5" w:rsidRDefault="0050608B" w:rsidP="0050608B">
            <w:pPr>
              <w:rPr>
                <w:ins w:id="4927" w:author="Judit" w:date="2018-03-28T11:34:00Z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9" w:type="dxa"/>
            <w:gridSpan w:val="4"/>
            <w:vMerge w:val="restart"/>
          </w:tcPr>
          <w:p w:rsidR="0050608B" w:rsidRDefault="0050608B" w:rsidP="0050608B">
            <w:pPr>
              <w:rPr>
                <w:ins w:id="4928" w:author="Judit" w:date="2018-03-28T11:34:00Z"/>
                <w:rFonts w:ascii="Times New Roman" w:hAnsi="Times New Roman" w:cs="Times New Roman"/>
                <w:sz w:val="20"/>
                <w:szCs w:val="20"/>
              </w:rPr>
            </w:pPr>
            <w:ins w:id="4929" w:author="Judit" w:date="2018-03-28T11:34:00Z">
              <w:r w:rsidRPr="00CC34EB">
                <w:rPr>
                  <w:rFonts w:ascii="Times New Roman" w:hAnsi="Times New Roman" w:cs="Times New Roman"/>
                  <w:sz w:val="20"/>
                  <w:szCs w:val="20"/>
                </w:rPr>
                <w:t>Vendéglátó üzlet esetén a befogadóképessége:</w:t>
              </w:r>
              <w:r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</w:ins>
            <w:r>
              <w:rPr>
                <w:rFonts w:ascii="Times New Roman" w:hAnsi="Times New Roman" w:cs="Times New Roman"/>
                <w:sz w:val="20"/>
                <w:szCs w:val="20"/>
              </w:rPr>
              <w:t>50 fő</w:t>
            </w:r>
          </w:p>
        </w:tc>
        <w:tc>
          <w:tcPr>
            <w:tcW w:w="5380" w:type="dxa"/>
            <w:gridSpan w:val="4"/>
            <w:vMerge w:val="restart"/>
          </w:tcPr>
          <w:p w:rsidR="0050608B" w:rsidRDefault="0050608B" w:rsidP="0050608B">
            <w:pPr>
              <w:rPr>
                <w:ins w:id="4930" w:author="Judit" w:date="2018-03-28T11:34:00Z"/>
                <w:rFonts w:ascii="Times New Roman" w:hAnsi="Times New Roman" w:cs="Times New Roman"/>
                <w:sz w:val="20"/>
                <w:szCs w:val="20"/>
              </w:rPr>
            </w:pPr>
            <w:ins w:id="4931" w:author="Judit" w:date="2018-03-28T11:34:00Z">
              <w:r w:rsidRPr="00CC34EB">
                <w:rPr>
                  <w:rFonts w:ascii="Times New Roman" w:hAnsi="Times New Roman" w:cs="Times New Roman"/>
                  <w:sz w:val="20"/>
                  <w:szCs w:val="20"/>
                </w:rPr>
                <w:t>A kereskedelmi tevékenység módosításának időpontja:</w:t>
              </w:r>
            </w:ins>
          </w:p>
          <w:p w:rsidR="0050608B" w:rsidRPr="00CC34EB" w:rsidRDefault="0050608B" w:rsidP="0050608B">
            <w:pPr>
              <w:rPr>
                <w:ins w:id="4932" w:author="Judit" w:date="2018-03-28T11:34:00Z"/>
                <w:rFonts w:ascii="Times New Roman" w:hAnsi="Times New Roman" w:cs="Times New Roman"/>
                <w:sz w:val="20"/>
                <w:szCs w:val="20"/>
              </w:rPr>
            </w:pPr>
            <w:ins w:id="4933" w:author="Judit" w:date="2018-03-28T11:34:00Z">
              <w:r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</w:ins>
          </w:p>
        </w:tc>
      </w:tr>
      <w:tr w:rsidR="0050608B" w:rsidTr="0050608B">
        <w:trPr>
          <w:trHeight w:val="157"/>
          <w:ins w:id="4934" w:author="Judit" w:date="2018-03-28T11:34:00Z"/>
        </w:trPr>
        <w:tc>
          <w:tcPr>
            <w:tcW w:w="1344" w:type="dxa"/>
            <w:gridSpan w:val="2"/>
          </w:tcPr>
          <w:p w:rsidR="0050608B" w:rsidRPr="007D58D5" w:rsidRDefault="0050608B" w:rsidP="0050608B">
            <w:pPr>
              <w:rPr>
                <w:ins w:id="4935" w:author="Judit" w:date="2018-03-28T11:34:00Z"/>
                <w:rFonts w:ascii="Times New Roman" w:hAnsi="Times New Roman" w:cs="Times New Roman"/>
                <w:sz w:val="18"/>
                <w:szCs w:val="18"/>
              </w:rPr>
            </w:pPr>
            <w:ins w:id="4936" w:author="Judit" w:date="2018-03-28T11:34:00Z">
              <w:r>
                <w:rPr>
                  <w:rFonts w:ascii="Times New Roman" w:hAnsi="Times New Roman" w:cs="Times New Roman"/>
                  <w:sz w:val="18"/>
                  <w:szCs w:val="18"/>
                </w:rPr>
                <w:t>Csütörtök</w:t>
              </w:r>
            </w:ins>
          </w:p>
        </w:tc>
        <w:tc>
          <w:tcPr>
            <w:tcW w:w="1236" w:type="dxa"/>
          </w:tcPr>
          <w:p w:rsidR="0050608B" w:rsidRDefault="0050608B" w:rsidP="0050608B">
            <w:r w:rsidRPr="00814364">
              <w:rPr>
                <w:rFonts w:ascii="Times New Roman" w:hAnsi="Times New Roman" w:cs="Times New Roman"/>
                <w:sz w:val="18"/>
                <w:szCs w:val="18"/>
              </w:rPr>
              <w:t>12-21</w:t>
            </w:r>
            <w:ins w:id="4937" w:author="Judit" w:date="2018-03-28T11:34:00Z">
              <w:r w:rsidRPr="00814364">
                <w:rPr>
                  <w:rFonts w:ascii="Times New Roman" w:hAnsi="Times New Roman" w:cs="Times New Roman"/>
                  <w:sz w:val="18"/>
                  <w:szCs w:val="18"/>
                </w:rPr>
                <w:t xml:space="preserve"> óra</w:t>
              </w:r>
            </w:ins>
          </w:p>
        </w:tc>
        <w:tc>
          <w:tcPr>
            <w:tcW w:w="1014" w:type="dxa"/>
            <w:gridSpan w:val="2"/>
          </w:tcPr>
          <w:p w:rsidR="0050608B" w:rsidRPr="007D58D5" w:rsidRDefault="0050608B" w:rsidP="0050608B">
            <w:pPr>
              <w:rPr>
                <w:ins w:id="4938" w:author="Judit" w:date="2018-03-28T11:34:00Z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9" w:type="dxa"/>
            <w:gridSpan w:val="4"/>
            <w:vMerge/>
          </w:tcPr>
          <w:p w:rsidR="0050608B" w:rsidRDefault="0050608B" w:rsidP="0050608B">
            <w:pPr>
              <w:rPr>
                <w:ins w:id="4939" w:author="Judit" w:date="2018-03-28T11:3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0" w:type="dxa"/>
            <w:gridSpan w:val="4"/>
            <w:vMerge/>
          </w:tcPr>
          <w:p w:rsidR="0050608B" w:rsidRDefault="0050608B" w:rsidP="0050608B">
            <w:pPr>
              <w:rPr>
                <w:ins w:id="4940" w:author="Judit" w:date="2018-03-28T11:3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608B" w:rsidTr="0050608B">
        <w:trPr>
          <w:trHeight w:val="105"/>
          <w:ins w:id="4941" w:author="Judit" w:date="2018-03-28T11:34:00Z"/>
        </w:trPr>
        <w:tc>
          <w:tcPr>
            <w:tcW w:w="1344" w:type="dxa"/>
            <w:gridSpan w:val="2"/>
          </w:tcPr>
          <w:p w:rsidR="0050608B" w:rsidRPr="007D58D5" w:rsidRDefault="0050608B" w:rsidP="0050608B">
            <w:pPr>
              <w:rPr>
                <w:ins w:id="4942" w:author="Judit" w:date="2018-03-28T11:34:00Z"/>
                <w:rFonts w:ascii="Times New Roman" w:hAnsi="Times New Roman" w:cs="Times New Roman"/>
                <w:sz w:val="18"/>
                <w:szCs w:val="18"/>
              </w:rPr>
            </w:pPr>
            <w:ins w:id="4943" w:author="Judit" w:date="2018-03-28T11:34:00Z">
              <w:r>
                <w:rPr>
                  <w:rFonts w:ascii="Times New Roman" w:hAnsi="Times New Roman" w:cs="Times New Roman"/>
                  <w:sz w:val="18"/>
                  <w:szCs w:val="18"/>
                </w:rPr>
                <w:t>Péntek</w:t>
              </w:r>
            </w:ins>
          </w:p>
        </w:tc>
        <w:tc>
          <w:tcPr>
            <w:tcW w:w="1236" w:type="dxa"/>
          </w:tcPr>
          <w:p w:rsidR="0050608B" w:rsidRDefault="0050608B" w:rsidP="0050608B">
            <w:r w:rsidRPr="00814364">
              <w:rPr>
                <w:rFonts w:ascii="Times New Roman" w:hAnsi="Times New Roman" w:cs="Times New Roman"/>
                <w:sz w:val="18"/>
                <w:szCs w:val="18"/>
              </w:rPr>
              <w:t>12-21</w:t>
            </w:r>
            <w:ins w:id="4944" w:author="Judit" w:date="2018-03-28T11:34:00Z">
              <w:r w:rsidRPr="00814364">
                <w:rPr>
                  <w:rFonts w:ascii="Times New Roman" w:hAnsi="Times New Roman" w:cs="Times New Roman"/>
                  <w:sz w:val="18"/>
                  <w:szCs w:val="18"/>
                </w:rPr>
                <w:t xml:space="preserve"> óra</w:t>
              </w:r>
            </w:ins>
          </w:p>
        </w:tc>
        <w:tc>
          <w:tcPr>
            <w:tcW w:w="1014" w:type="dxa"/>
            <w:gridSpan w:val="2"/>
          </w:tcPr>
          <w:p w:rsidR="0050608B" w:rsidRPr="007D58D5" w:rsidRDefault="0050608B" w:rsidP="0050608B">
            <w:pPr>
              <w:rPr>
                <w:ins w:id="4945" w:author="Judit" w:date="2018-03-28T11:34:00Z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9" w:type="dxa"/>
            <w:gridSpan w:val="4"/>
            <w:vMerge w:val="restart"/>
          </w:tcPr>
          <w:p w:rsidR="0050608B" w:rsidRDefault="0050608B" w:rsidP="0050608B">
            <w:pPr>
              <w:pStyle w:val="western"/>
              <w:spacing w:after="0"/>
              <w:rPr>
                <w:ins w:id="4946" w:author="Judit" w:date="2018-03-28T11:34:00Z"/>
              </w:rPr>
            </w:pPr>
            <w:ins w:id="4947" w:author="Judit" w:date="2018-03-28T11:34:00Z">
              <w:r>
                <w:rPr>
                  <w:sz w:val="18"/>
                  <w:szCs w:val="18"/>
                </w:rPr>
                <w:t>A 210/2009. (IX.29.) Korm. rendelet 25. § (4) bekezdés szerinti vásárlók könyve használatba vételének időpontja:</w:t>
              </w:r>
            </w:ins>
          </w:p>
          <w:p w:rsidR="0050608B" w:rsidRDefault="0050608B" w:rsidP="0050608B">
            <w:pPr>
              <w:rPr>
                <w:ins w:id="4948" w:author="Judit" w:date="2018-03-28T11:34:00Z"/>
                <w:rFonts w:ascii="Times New Roman" w:hAnsi="Times New Roman" w:cs="Times New Roman"/>
                <w:sz w:val="20"/>
                <w:szCs w:val="20"/>
              </w:rPr>
            </w:pPr>
            <w:ins w:id="4949" w:author="Judit" w:date="2018-03-28T11:34:00Z">
              <w:r w:rsidRPr="00FF7A70">
                <w:rPr>
                  <w:rFonts w:ascii="Times New Roman" w:hAnsi="Times New Roman" w:cs="Times New Roman"/>
                  <w:sz w:val="20"/>
                  <w:szCs w:val="20"/>
                </w:rPr>
                <w:t>20</w:t>
              </w:r>
              <w:r>
                <w:rPr>
                  <w:rFonts w:ascii="Times New Roman" w:hAnsi="Times New Roman" w:cs="Times New Roman"/>
                  <w:sz w:val="20"/>
                  <w:szCs w:val="20"/>
                </w:rPr>
                <w:t>18.0</w:t>
              </w:r>
            </w:ins>
            <w:r w:rsidR="001023F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ins w:id="4950" w:author="Judit" w:date="2018-03-28T11:34:00Z">
              <w:r>
                <w:rPr>
                  <w:rFonts w:ascii="Times New Roman" w:hAnsi="Times New Roman" w:cs="Times New Roman"/>
                  <w:sz w:val="20"/>
                  <w:szCs w:val="20"/>
                </w:rPr>
                <w:t xml:space="preserve">. </w:t>
              </w:r>
            </w:ins>
            <w:r w:rsidR="001023F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ins w:id="4951" w:author="Judit" w:date="2018-03-28T11:34:00Z">
              <w:r>
                <w:rPr>
                  <w:rFonts w:ascii="Times New Roman" w:hAnsi="Times New Roman" w:cs="Times New Roman"/>
                  <w:sz w:val="20"/>
                  <w:szCs w:val="20"/>
                </w:rPr>
                <w:t>.</w:t>
              </w:r>
            </w:ins>
          </w:p>
        </w:tc>
        <w:tc>
          <w:tcPr>
            <w:tcW w:w="5380" w:type="dxa"/>
            <w:gridSpan w:val="4"/>
            <w:vMerge w:val="restart"/>
          </w:tcPr>
          <w:p w:rsidR="0050608B" w:rsidRDefault="0050608B" w:rsidP="0050608B">
            <w:pPr>
              <w:pStyle w:val="western"/>
              <w:spacing w:after="0"/>
              <w:rPr>
                <w:ins w:id="4952" w:author="Judit" w:date="2018-03-28T11:34:00Z"/>
              </w:rPr>
            </w:pPr>
            <w:ins w:id="4953" w:author="Judit" w:date="2018-03-28T11:34:00Z">
              <w:r>
                <w:rPr>
                  <w:sz w:val="18"/>
                  <w:szCs w:val="18"/>
                </w:rPr>
                <w:t>A kereskedelmi tevékenység megszűnésének időpontja:</w:t>
              </w:r>
            </w:ins>
          </w:p>
          <w:p w:rsidR="0050608B" w:rsidRDefault="0050608B" w:rsidP="0050608B">
            <w:pPr>
              <w:rPr>
                <w:ins w:id="4954" w:author="Judit" w:date="2018-03-28T11:3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608B" w:rsidTr="0050608B">
        <w:trPr>
          <w:trHeight w:val="105"/>
          <w:ins w:id="4955" w:author="Judit" w:date="2018-03-28T11:34:00Z"/>
        </w:trPr>
        <w:tc>
          <w:tcPr>
            <w:tcW w:w="1344" w:type="dxa"/>
            <w:gridSpan w:val="2"/>
          </w:tcPr>
          <w:p w:rsidR="0050608B" w:rsidRPr="007D58D5" w:rsidRDefault="0050608B" w:rsidP="0050608B">
            <w:pPr>
              <w:rPr>
                <w:ins w:id="4956" w:author="Judit" w:date="2018-03-28T11:34:00Z"/>
                <w:rFonts w:ascii="Times New Roman" w:hAnsi="Times New Roman" w:cs="Times New Roman"/>
                <w:sz w:val="18"/>
                <w:szCs w:val="18"/>
              </w:rPr>
            </w:pPr>
            <w:ins w:id="4957" w:author="Judit" w:date="2018-03-28T11:34:00Z">
              <w:r>
                <w:rPr>
                  <w:rFonts w:ascii="Times New Roman" w:hAnsi="Times New Roman" w:cs="Times New Roman"/>
                  <w:sz w:val="18"/>
                  <w:szCs w:val="18"/>
                </w:rPr>
                <w:t>Szombat</w:t>
              </w:r>
            </w:ins>
          </w:p>
        </w:tc>
        <w:tc>
          <w:tcPr>
            <w:tcW w:w="1236" w:type="dxa"/>
          </w:tcPr>
          <w:p w:rsidR="0050608B" w:rsidRDefault="0050608B" w:rsidP="0050608B">
            <w:r w:rsidRPr="00814364">
              <w:rPr>
                <w:rFonts w:ascii="Times New Roman" w:hAnsi="Times New Roman" w:cs="Times New Roman"/>
                <w:sz w:val="18"/>
                <w:szCs w:val="18"/>
              </w:rPr>
              <w:t>12-21</w:t>
            </w:r>
            <w:ins w:id="4958" w:author="Judit" w:date="2018-03-28T11:34:00Z">
              <w:r w:rsidRPr="00814364">
                <w:rPr>
                  <w:rFonts w:ascii="Times New Roman" w:hAnsi="Times New Roman" w:cs="Times New Roman"/>
                  <w:sz w:val="18"/>
                  <w:szCs w:val="18"/>
                </w:rPr>
                <w:t xml:space="preserve"> óra</w:t>
              </w:r>
            </w:ins>
          </w:p>
        </w:tc>
        <w:tc>
          <w:tcPr>
            <w:tcW w:w="1014" w:type="dxa"/>
            <w:gridSpan w:val="2"/>
          </w:tcPr>
          <w:p w:rsidR="0050608B" w:rsidRPr="007D58D5" w:rsidRDefault="0050608B" w:rsidP="0050608B">
            <w:pPr>
              <w:rPr>
                <w:ins w:id="4959" w:author="Judit" w:date="2018-03-28T11:34:00Z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9" w:type="dxa"/>
            <w:gridSpan w:val="4"/>
            <w:vMerge/>
          </w:tcPr>
          <w:p w:rsidR="0050608B" w:rsidRDefault="0050608B" w:rsidP="0050608B">
            <w:pPr>
              <w:rPr>
                <w:ins w:id="4960" w:author="Judit" w:date="2018-03-28T11:3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0" w:type="dxa"/>
            <w:gridSpan w:val="4"/>
            <w:vMerge/>
          </w:tcPr>
          <w:p w:rsidR="0050608B" w:rsidRDefault="0050608B" w:rsidP="0050608B">
            <w:pPr>
              <w:rPr>
                <w:ins w:id="4961" w:author="Judit" w:date="2018-03-28T11:3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608B" w:rsidTr="0050608B">
        <w:trPr>
          <w:trHeight w:val="105"/>
          <w:ins w:id="4962" w:author="Judit" w:date="2018-03-28T11:34:00Z"/>
        </w:trPr>
        <w:tc>
          <w:tcPr>
            <w:tcW w:w="1344" w:type="dxa"/>
            <w:gridSpan w:val="2"/>
          </w:tcPr>
          <w:p w:rsidR="0050608B" w:rsidRPr="007D58D5" w:rsidRDefault="0050608B" w:rsidP="0050608B">
            <w:pPr>
              <w:rPr>
                <w:ins w:id="4963" w:author="Judit" w:date="2018-03-28T11:34:00Z"/>
                <w:rFonts w:ascii="Times New Roman" w:hAnsi="Times New Roman" w:cs="Times New Roman"/>
                <w:sz w:val="18"/>
                <w:szCs w:val="18"/>
              </w:rPr>
            </w:pPr>
            <w:ins w:id="4964" w:author="Judit" w:date="2018-03-28T11:34:00Z">
              <w:r>
                <w:rPr>
                  <w:rFonts w:ascii="Times New Roman" w:hAnsi="Times New Roman" w:cs="Times New Roman"/>
                  <w:sz w:val="18"/>
                  <w:szCs w:val="18"/>
                </w:rPr>
                <w:t>Vasárnap</w:t>
              </w:r>
            </w:ins>
          </w:p>
        </w:tc>
        <w:tc>
          <w:tcPr>
            <w:tcW w:w="1236" w:type="dxa"/>
          </w:tcPr>
          <w:p w:rsidR="0050608B" w:rsidRDefault="0050608B" w:rsidP="0050608B">
            <w:r w:rsidRPr="00814364">
              <w:rPr>
                <w:rFonts w:ascii="Times New Roman" w:hAnsi="Times New Roman" w:cs="Times New Roman"/>
                <w:sz w:val="18"/>
                <w:szCs w:val="18"/>
              </w:rPr>
              <w:t>12-21</w:t>
            </w:r>
            <w:ins w:id="4965" w:author="Judit" w:date="2018-03-28T11:34:00Z">
              <w:r w:rsidRPr="00814364">
                <w:rPr>
                  <w:rFonts w:ascii="Times New Roman" w:hAnsi="Times New Roman" w:cs="Times New Roman"/>
                  <w:sz w:val="18"/>
                  <w:szCs w:val="18"/>
                </w:rPr>
                <w:t xml:space="preserve"> óra</w:t>
              </w:r>
            </w:ins>
          </w:p>
        </w:tc>
        <w:tc>
          <w:tcPr>
            <w:tcW w:w="1014" w:type="dxa"/>
            <w:gridSpan w:val="2"/>
          </w:tcPr>
          <w:p w:rsidR="0050608B" w:rsidRDefault="0050608B" w:rsidP="0050608B">
            <w:pPr>
              <w:rPr>
                <w:ins w:id="4966" w:author="Judit" w:date="2018-03-28T11:34:00Z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9" w:type="dxa"/>
            <w:gridSpan w:val="4"/>
            <w:vMerge/>
          </w:tcPr>
          <w:p w:rsidR="0050608B" w:rsidRDefault="0050608B" w:rsidP="0050608B">
            <w:pPr>
              <w:rPr>
                <w:ins w:id="4967" w:author="Judit" w:date="2018-03-28T11:3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0" w:type="dxa"/>
            <w:gridSpan w:val="4"/>
            <w:vMerge/>
          </w:tcPr>
          <w:p w:rsidR="0050608B" w:rsidRDefault="0050608B" w:rsidP="0050608B">
            <w:pPr>
              <w:rPr>
                <w:ins w:id="4968" w:author="Judit" w:date="2018-03-28T11:3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312FB" w:rsidTr="001023F1">
        <w:trPr>
          <w:trHeight w:val="290"/>
          <w:ins w:id="4969" w:author="Judit" w:date="2018-03-28T11:34:00Z"/>
        </w:trPr>
        <w:tc>
          <w:tcPr>
            <w:tcW w:w="1344" w:type="dxa"/>
            <w:gridSpan w:val="2"/>
            <w:vMerge w:val="restart"/>
          </w:tcPr>
          <w:p w:rsidR="004312FB" w:rsidRPr="00CC34EB" w:rsidRDefault="004312FB" w:rsidP="004312FB">
            <w:pPr>
              <w:jc w:val="center"/>
              <w:rPr>
                <w:ins w:id="4970" w:author="Judit" w:date="2018-03-28T11:34:00Z"/>
                <w:rFonts w:ascii="Times New Roman" w:hAnsi="Times New Roman" w:cs="Times New Roman"/>
                <w:b/>
                <w:sz w:val="18"/>
                <w:szCs w:val="18"/>
              </w:rPr>
            </w:pPr>
            <w:ins w:id="4971" w:author="Judit" w:date="2018-03-28T11:34:00Z">
              <w:r>
                <w:rPr>
                  <w:rFonts w:ascii="Times New Roman" w:hAnsi="Times New Roman" w:cs="Times New Roman"/>
                  <w:b/>
                  <w:sz w:val="18"/>
                  <w:szCs w:val="18"/>
                </w:rPr>
                <w:t>A kereskedelmi tevékenység helye</w:t>
              </w:r>
            </w:ins>
          </w:p>
        </w:tc>
        <w:tc>
          <w:tcPr>
            <w:tcW w:w="1236" w:type="dxa"/>
            <w:vMerge w:val="restart"/>
          </w:tcPr>
          <w:p w:rsidR="004312FB" w:rsidRPr="00CC34EB" w:rsidRDefault="004312FB" w:rsidP="004312FB">
            <w:pPr>
              <w:jc w:val="center"/>
              <w:rPr>
                <w:ins w:id="4972" w:author="Judit" w:date="2018-03-28T11:34:00Z"/>
                <w:rFonts w:ascii="Times New Roman" w:hAnsi="Times New Roman" w:cs="Times New Roman"/>
                <w:b/>
                <w:sz w:val="18"/>
                <w:szCs w:val="18"/>
              </w:rPr>
            </w:pPr>
            <w:ins w:id="4973" w:author="Judit" w:date="2018-03-28T11:34:00Z">
              <w:r w:rsidRPr="00CC34EB">
                <w:rPr>
                  <w:rFonts w:ascii="Times New Roman" w:hAnsi="Times New Roman" w:cs="Times New Roman"/>
                  <w:b/>
                  <w:sz w:val="18"/>
                  <w:szCs w:val="18"/>
                </w:rPr>
                <w:t>A kereskedelmi tevékenység formája</w:t>
              </w:r>
            </w:ins>
          </w:p>
        </w:tc>
        <w:tc>
          <w:tcPr>
            <w:tcW w:w="3765" w:type="dxa"/>
            <w:gridSpan w:val="4"/>
          </w:tcPr>
          <w:p w:rsidR="004312FB" w:rsidRPr="00CC34EB" w:rsidRDefault="004312FB" w:rsidP="004312FB">
            <w:pPr>
              <w:jc w:val="center"/>
              <w:rPr>
                <w:ins w:id="4974" w:author="Judit" w:date="2018-03-28T11:34:00Z"/>
                <w:rFonts w:ascii="Times New Roman" w:hAnsi="Times New Roman" w:cs="Times New Roman"/>
                <w:b/>
                <w:sz w:val="18"/>
                <w:szCs w:val="18"/>
              </w:rPr>
            </w:pPr>
            <w:ins w:id="4975" w:author="Judit" w:date="2018-03-28T11:34:00Z">
              <w:r>
                <w:rPr>
                  <w:rFonts w:ascii="Times New Roman" w:hAnsi="Times New Roman" w:cs="Times New Roman"/>
                  <w:b/>
                  <w:sz w:val="18"/>
                  <w:szCs w:val="18"/>
                </w:rPr>
                <w:t>Termék</w:t>
              </w:r>
            </w:ins>
          </w:p>
        </w:tc>
        <w:tc>
          <w:tcPr>
            <w:tcW w:w="2558" w:type="dxa"/>
            <w:gridSpan w:val="2"/>
            <w:vMerge w:val="restart"/>
          </w:tcPr>
          <w:p w:rsidR="004312FB" w:rsidRPr="00CC34EB" w:rsidRDefault="004312FB" w:rsidP="004312FB">
            <w:pPr>
              <w:jc w:val="center"/>
              <w:rPr>
                <w:ins w:id="4976" w:author="Judit" w:date="2018-03-28T11:34:00Z"/>
                <w:rFonts w:ascii="Times New Roman" w:hAnsi="Times New Roman" w:cs="Times New Roman"/>
                <w:b/>
                <w:sz w:val="18"/>
                <w:szCs w:val="18"/>
              </w:rPr>
            </w:pPr>
            <w:ins w:id="4977" w:author="Judit" w:date="2018-03-28T11:34:00Z">
              <w:r>
                <w:rPr>
                  <w:rFonts w:ascii="Times New Roman" w:hAnsi="Times New Roman" w:cs="Times New Roman"/>
                  <w:b/>
                  <w:sz w:val="18"/>
                  <w:szCs w:val="18"/>
                </w:rPr>
                <w:t>Jövedéki termékek megnevezése</w:t>
              </w:r>
            </w:ins>
          </w:p>
        </w:tc>
        <w:tc>
          <w:tcPr>
            <w:tcW w:w="1779" w:type="dxa"/>
            <w:vMerge w:val="restart"/>
          </w:tcPr>
          <w:p w:rsidR="004312FB" w:rsidRPr="00CC34EB" w:rsidRDefault="004312FB" w:rsidP="004312FB">
            <w:pPr>
              <w:jc w:val="center"/>
              <w:rPr>
                <w:ins w:id="4978" w:author="Judit" w:date="2018-03-28T11:34:00Z"/>
                <w:rFonts w:ascii="Times New Roman" w:hAnsi="Times New Roman" w:cs="Times New Roman"/>
                <w:b/>
                <w:sz w:val="18"/>
                <w:szCs w:val="18"/>
              </w:rPr>
            </w:pPr>
            <w:ins w:id="4979" w:author="Judit" w:date="2018-03-28T11:34:00Z">
              <w:r>
                <w:rPr>
                  <w:rFonts w:ascii="Times New Roman" w:hAnsi="Times New Roman" w:cs="Times New Roman"/>
                  <w:b/>
                  <w:sz w:val="18"/>
                  <w:szCs w:val="18"/>
                </w:rPr>
                <w:t>A kereskedelmi tevékenység jellege</w:t>
              </w:r>
            </w:ins>
          </w:p>
        </w:tc>
        <w:tc>
          <w:tcPr>
            <w:tcW w:w="3601" w:type="dxa"/>
            <w:gridSpan w:val="3"/>
          </w:tcPr>
          <w:p w:rsidR="004312FB" w:rsidRPr="00CC34EB" w:rsidRDefault="004312FB" w:rsidP="004312FB">
            <w:pPr>
              <w:jc w:val="center"/>
              <w:rPr>
                <w:ins w:id="4980" w:author="Judit" w:date="2018-03-28T11:34:00Z"/>
                <w:rFonts w:ascii="Times New Roman" w:hAnsi="Times New Roman" w:cs="Times New Roman"/>
                <w:b/>
                <w:sz w:val="18"/>
                <w:szCs w:val="18"/>
              </w:rPr>
            </w:pPr>
            <w:ins w:id="4981" w:author="Judit" w:date="2018-03-28T11:34:00Z">
              <w:r w:rsidRPr="00CC34EB">
                <w:rPr>
                  <w:rFonts w:ascii="Times New Roman" w:hAnsi="Times New Roman" w:cs="Times New Roman"/>
                  <w:b/>
                  <w:sz w:val="18"/>
                  <w:szCs w:val="18"/>
                </w:rPr>
                <w:t>Az üzletben folytatnak</w:t>
              </w:r>
            </w:ins>
          </w:p>
        </w:tc>
      </w:tr>
      <w:tr w:rsidR="004312FB" w:rsidTr="001023F1">
        <w:trPr>
          <w:trHeight w:val="833"/>
          <w:ins w:id="4982" w:author="Judit" w:date="2018-03-28T11:34:00Z"/>
        </w:trPr>
        <w:tc>
          <w:tcPr>
            <w:tcW w:w="1344" w:type="dxa"/>
            <w:gridSpan w:val="2"/>
            <w:vMerge/>
          </w:tcPr>
          <w:p w:rsidR="004312FB" w:rsidRDefault="004312FB" w:rsidP="004312FB">
            <w:pPr>
              <w:jc w:val="center"/>
              <w:rPr>
                <w:ins w:id="4983" w:author="Judit" w:date="2018-03-28T11:34:00Z"/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6" w:type="dxa"/>
            <w:vMerge/>
          </w:tcPr>
          <w:p w:rsidR="004312FB" w:rsidRPr="00CC34EB" w:rsidRDefault="004312FB" w:rsidP="004312FB">
            <w:pPr>
              <w:jc w:val="center"/>
              <w:rPr>
                <w:ins w:id="4984" w:author="Judit" w:date="2018-03-28T11:34:00Z"/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gridSpan w:val="2"/>
          </w:tcPr>
          <w:p w:rsidR="004312FB" w:rsidRPr="00CC34EB" w:rsidRDefault="004312FB" w:rsidP="004312FB">
            <w:pPr>
              <w:jc w:val="center"/>
              <w:rPr>
                <w:ins w:id="4985" w:author="Judit" w:date="2018-03-28T11:34:00Z"/>
                <w:rFonts w:ascii="Times New Roman" w:hAnsi="Times New Roman" w:cs="Times New Roman"/>
                <w:sz w:val="18"/>
                <w:szCs w:val="18"/>
              </w:rPr>
            </w:pPr>
            <w:ins w:id="4986" w:author="Judit" w:date="2018-03-28T11:34:00Z">
              <w:r w:rsidRPr="00CC34EB">
                <w:rPr>
                  <w:rFonts w:ascii="Times New Roman" w:hAnsi="Times New Roman" w:cs="Times New Roman"/>
                  <w:sz w:val="18"/>
                  <w:szCs w:val="18"/>
                </w:rPr>
                <w:t>sorszáma</w:t>
              </w:r>
            </w:ins>
          </w:p>
        </w:tc>
        <w:tc>
          <w:tcPr>
            <w:tcW w:w="2751" w:type="dxa"/>
            <w:gridSpan w:val="2"/>
          </w:tcPr>
          <w:p w:rsidR="004312FB" w:rsidRPr="00CC34EB" w:rsidRDefault="004312FB" w:rsidP="004312FB">
            <w:pPr>
              <w:jc w:val="center"/>
              <w:rPr>
                <w:ins w:id="4987" w:author="Judit" w:date="2018-03-28T11:34:00Z"/>
                <w:rFonts w:ascii="Times New Roman" w:hAnsi="Times New Roman" w:cs="Times New Roman"/>
                <w:sz w:val="18"/>
                <w:szCs w:val="18"/>
              </w:rPr>
            </w:pPr>
            <w:ins w:id="4988" w:author="Judit" w:date="2018-03-28T11:34:00Z">
              <w:r>
                <w:rPr>
                  <w:rFonts w:ascii="Times New Roman" w:hAnsi="Times New Roman" w:cs="Times New Roman"/>
                  <w:sz w:val="18"/>
                  <w:szCs w:val="18"/>
                </w:rPr>
                <w:t>megnevezése</w:t>
              </w:r>
            </w:ins>
          </w:p>
        </w:tc>
        <w:tc>
          <w:tcPr>
            <w:tcW w:w="2558" w:type="dxa"/>
            <w:gridSpan w:val="2"/>
            <w:vMerge/>
          </w:tcPr>
          <w:p w:rsidR="004312FB" w:rsidRDefault="004312FB" w:rsidP="004312FB">
            <w:pPr>
              <w:rPr>
                <w:ins w:id="4989" w:author="Judit" w:date="2018-03-28T11:3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9" w:type="dxa"/>
            <w:vMerge/>
          </w:tcPr>
          <w:p w:rsidR="004312FB" w:rsidRDefault="004312FB" w:rsidP="004312FB">
            <w:pPr>
              <w:rPr>
                <w:ins w:id="4990" w:author="Judit" w:date="2018-03-28T11:3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6" w:type="dxa"/>
            <w:gridSpan w:val="2"/>
          </w:tcPr>
          <w:p w:rsidR="004312FB" w:rsidRDefault="004312FB" w:rsidP="004312FB">
            <w:pPr>
              <w:pStyle w:val="western"/>
              <w:spacing w:after="0"/>
              <w:rPr>
                <w:ins w:id="4991" w:author="Judit" w:date="2018-03-28T11:34:00Z"/>
              </w:rPr>
            </w:pPr>
            <w:ins w:id="4992" w:author="Judit" w:date="2018-03-28T11:34:00Z">
              <w:r>
                <w:rPr>
                  <w:sz w:val="18"/>
                  <w:szCs w:val="18"/>
                </w:rPr>
                <w:t>szeszesital kimérést</w:t>
              </w:r>
            </w:ins>
          </w:p>
          <w:p w:rsidR="004312FB" w:rsidRDefault="004312FB" w:rsidP="004312FB">
            <w:pPr>
              <w:rPr>
                <w:ins w:id="4993" w:author="Judit" w:date="2018-03-28T11:3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5" w:type="dxa"/>
          </w:tcPr>
          <w:p w:rsidR="004312FB" w:rsidRDefault="004312FB" w:rsidP="004312FB">
            <w:pPr>
              <w:pStyle w:val="western"/>
              <w:spacing w:after="0"/>
              <w:jc w:val="center"/>
              <w:rPr>
                <w:ins w:id="4994" w:author="Judit" w:date="2018-03-28T11:34:00Z"/>
              </w:rPr>
            </w:pPr>
            <w:ins w:id="4995" w:author="Judit" w:date="2018-03-28T11:34:00Z">
              <w:r>
                <w:rPr>
                  <w:sz w:val="18"/>
                  <w:szCs w:val="18"/>
                </w:rPr>
                <w:t>a 210/2009. (IX.29.) Korm. rendelet 22. § (1) bekezdésében meghatározott tevékenységet</w:t>
              </w:r>
            </w:ins>
          </w:p>
          <w:p w:rsidR="004312FB" w:rsidRDefault="004312FB" w:rsidP="004312FB">
            <w:pPr>
              <w:rPr>
                <w:ins w:id="4996" w:author="Judit" w:date="2018-03-28T11:3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312FB" w:rsidTr="001023F1">
        <w:trPr>
          <w:trHeight w:val="63"/>
          <w:ins w:id="4997" w:author="Judit" w:date="2018-03-28T11:34:00Z"/>
        </w:trPr>
        <w:tc>
          <w:tcPr>
            <w:tcW w:w="1344" w:type="dxa"/>
            <w:gridSpan w:val="2"/>
            <w:vMerge w:val="restart"/>
          </w:tcPr>
          <w:p w:rsidR="004312FB" w:rsidRDefault="004312FB" w:rsidP="004312FB">
            <w:pPr>
              <w:pStyle w:val="western"/>
              <w:spacing w:after="0"/>
              <w:rPr>
                <w:ins w:id="4998" w:author="Judit" w:date="2018-03-28T11:34:00Z"/>
              </w:rPr>
            </w:pPr>
            <w:ins w:id="4999" w:author="Judit" w:date="2018-03-28T11:34:00Z">
              <w:r>
                <w:rPr>
                  <w:sz w:val="20"/>
                  <w:szCs w:val="20"/>
                </w:rPr>
                <w:t xml:space="preserve">Nemesvámos, </w:t>
              </w:r>
            </w:ins>
            <w:r>
              <w:rPr>
                <w:sz w:val="20"/>
                <w:szCs w:val="20"/>
              </w:rPr>
              <w:t>0168 hrsz.</w:t>
            </w:r>
          </w:p>
          <w:p w:rsidR="004312FB" w:rsidRDefault="004312FB" w:rsidP="004312FB">
            <w:pPr>
              <w:rPr>
                <w:ins w:id="5000" w:author="Judit" w:date="2018-03-28T11:3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vMerge w:val="restart"/>
          </w:tcPr>
          <w:p w:rsidR="004312FB" w:rsidRDefault="004312FB" w:rsidP="004312FB">
            <w:pPr>
              <w:pStyle w:val="western"/>
              <w:spacing w:after="0"/>
              <w:rPr>
                <w:ins w:id="5001" w:author="Judit" w:date="2018-03-28T11:34:00Z"/>
              </w:rPr>
            </w:pPr>
            <w:ins w:id="5002" w:author="Judit" w:date="2018-03-28T11:34:00Z">
              <w:r>
                <w:rPr>
                  <w:sz w:val="18"/>
                  <w:szCs w:val="18"/>
                </w:rPr>
                <w:t xml:space="preserve">Üzletben folyt. ker. </w:t>
              </w:r>
              <w:proofErr w:type="spellStart"/>
              <w:r>
                <w:rPr>
                  <w:sz w:val="18"/>
                  <w:szCs w:val="18"/>
                </w:rPr>
                <w:t>tev</w:t>
              </w:r>
              <w:proofErr w:type="spellEnd"/>
              <w:r>
                <w:rPr>
                  <w:sz w:val="18"/>
                  <w:szCs w:val="18"/>
                </w:rPr>
                <w:t>.</w:t>
              </w:r>
            </w:ins>
          </w:p>
          <w:p w:rsidR="004312FB" w:rsidRDefault="004312FB" w:rsidP="004312FB">
            <w:pPr>
              <w:rPr>
                <w:ins w:id="5003" w:author="Judit" w:date="2018-03-28T11:3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4" w:type="dxa"/>
            <w:gridSpan w:val="2"/>
          </w:tcPr>
          <w:p w:rsidR="004312FB" w:rsidRPr="007D58D5" w:rsidRDefault="0050608B" w:rsidP="004312FB">
            <w:pPr>
              <w:rPr>
                <w:ins w:id="5004" w:author="Judit" w:date="2018-03-28T11:34:00Z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2751" w:type="dxa"/>
            <w:gridSpan w:val="2"/>
          </w:tcPr>
          <w:p w:rsidR="004312FB" w:rsidRPr="007D58D5" w:rsidRDefault="0050608B" w:rsidP="004312FB">
            <w:pPr>
              <w:pStyle w:val="western"/>
              <w:spacing w:after="0"/>
              <w:rPr>
                <w:ins w:id="5005" w:author="Judit" w:date="2018-03-28T11:34:00Z"/>
              </w:rPr>
            </w:pPr>
            <w:r>
              <w:rPr>
                <w:sz w:val="18"/>
                <w:szCs w:val="18"/>
              </w:rPr>
              <w:t>Meleg-, hideg étel</w:t>
            </w:r>
          </w:p>
        </w:tc>
        <w:tc>
          <w:tcPr>
            <w:tcW w:w="2558" w:type="dxa"/>
            <w:gridSpan w:val="2"/>
          </w:tcPr>
          <w:p w:rsidR="004312FB" w:rsidRPr="007D58D5" w:rsidRDefault="004312FB" w:rsidP="004312FB">
            <w:pPr>
              <w:rPr>
                <w:ins w:id="5006" w:author="Judit" w:date="2018-03-28T11:34:00Z"/>
                <w:rFonts w:ascii="Times New Roman" w:hAnsi="Times New Roman" w:cs="Times New Roman"/>
                <w:sz w:val="18"/>
                <w:szCs w:val="18"/>
              </w:rPr>
            </w:pPr>
            <w:ins w:id="5007" w:author="Judit" w:date="2018-03-28T11:34:00Z"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             </w:t>
              </w:r>
            </w:ins>
            <w:r w:rsidR="00AC32AE">
              <w:rPr>
                <w:rFonts w:ascii="Times New Roman" w:hAnsi="Times New Roman" w:cs="Times New Roman"/>
                <w:sz w:val="18"/>
                <w:szCs w:val="18"/>
              </w:rPr>
              <w:t>sör,</w:t>
            </w:r>
          </w:p>
        </w:tc>
        <w:tc>
          <w:tcPr>
            <w:tcW w:w="1779" w:type="dxa"/>
            <w:vMerge w:val="restart"/>
          </w:tcPr>
          <w:p w:rsidR="004312FB" w:rsidRDefault="004312FB" w:rsidP="004312FB">
            <w:pPr>
              <w:rPr>
                <w:ins w:id="5008" w:author="Judit" w:date="2018-03-28T11:34:00Z"/>
                <w:rFonts w:ascii="Times New Roman" w:hAnsi="Times New Roman" w:cs="Times New Roman"/>
                <w:sz w:val="18"/>
                <w:szCs w:val="18"/>
              </w:rPr>
            </w:pPr>
            <w:ins w:id="5009" w:author="Judit" w:date="2018-03-28T11:34:00Z">
              <w:r>
                <w:rPr>
                  <w:rFonts w:ascii="Times New Roman" w:hAnsi="Times New Roman" w:cs="Times New Roman"/>
                  <w:sz w:val="18"/>
                  <w:szCs w:val="18"/>
                </w:rPr>
                <w:t>kereskedelmi ügynöki tevékenység</w:t>
              </w:r>
            </w:ins>
          </w:p>
          <w:p w:rsidR="004312FB" w:rsidRPr="0050608B" w:rsidRDefault="004312FB" w:rsidP="004312FB">
            <w:pPr>
              <w:rPr>
                <w:ins w:id="5010" w:author="Judit" w:date="2018-03-28T11:34:00Z"/>
                <w:rFonts w:ascii="Times New Roman" w:hAnsi="Times New Roman" w:cs="Times New Roman"/>
                <w:sz w:val="18"/>
                <w:szCs w:val="18"/>
                <w:u w:val="single"/>
              </w:rPr>
            </w:pPr>
            <w:ins w:id="5011" w:author="Judit" w:date="2018-03-28T11:34:00Z">
              <w:r>
                <w:rPr>
                  <w:rFonts w:ascii="Times New Roman" w:hAnsi="Times New Roman" w:cs="Times New Roman"/>
                  <w:sz w:val="18"/>
                  <w:szCs w:val="18"/>
                  <w:u w:val="single"/>
                </w:rPr>
                <w:t>X kiskereskedelem</w:t>
              </w:r>
              <w:r w:rsidRPr="00FF7A70">
                <w:rPr>
                  <w:rFonts w:ascii="Times New Roman" w:hAnsi="Times New Roman" w:cs="Times New Roman"/>
                  <w:sz w:val="18"/>
                  <w:szCs w:val="18"/>
                  <w:u w:val="single"/>
                </w:rPr>
                <w:t xml:space="preserve"> </w:t>
              </w:r>
              <w:r>
                <w:rPr>
                  <w:rFonts w:ascii="Times New Roman" w:hAnsi="Times New Roman" w:cs="Times New Roman"/>
                  <w:sz w:val="18"/>
                  <w:szCs w:val="18"/>
                  <w:u w:val="single"/>
                </w:rPr>
                <w:t xml:space="preserve">        </w:t>
              </w:r>
            </w:ins>
            <w:r w:rsidR="001023F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X </w:t>
            </w:r>
            <w:ins w:id="5012" w:author="Judit" w:date="2018-03-28T11:34:00Z">
              <w:r w:rsidRPr="0050608B">
                <w:rPr>
                  <w:rFonts w:ascii="Times New Roman" w:hAnsi="Times New Roman" w:cs="Times New Roman"/>
                  <w:sz w:val="18"/>
                  <w:szCs w:val="18"/>
                  <w:u w:val="single"/>
                </w:rPr>
                <w:t>vendéglátás</w:t>
              </w:r>
            </w:ins>
          </w:p>
          <w:p w:rsidR="004312FB" w:rsidRDefault="004312FB" w:rsidP="004312FB">
            <w:pPr>
              <w:rPr>
                <w:ins w:id="5013" w:author="Judit" w:date="2018-03-28T11:34:00Z"/>
                <w:rFonts w:ascii="Times New Roman" w:hAnsi="Times New Roman" w:cs="Times New Roman"/>
                <w:sz w:val="18"/>
                <w:szCs w:val="18"/>
              </w:rPr>
            </w:pPr>
          </w:p>
          <w:p w:rsidR="004312FB" w:rsidRPr="007D58D5" w:rsidRDefault="004312FB" w:rsidP="004312FB">
            <w:pPr>
              <w:rPr>
                <w:ins w:id="5014" w:author="Judit" w:date="2018-03-28T11:34:00Z"/>
                <w:rFonts w:ascii="Times New Roman" w:hAnsi="Times New Roman" w:cs="Times New Roman"/>
                <w:sz w:val="18"/>
                <w:szCs w:val="18"/>
              </w:rPr>
            </w:pPr>
            <w:ins w:id="5015" w:author="Judit" w:date="2018-03-28T11:34:00Z">
              <w:r>
                <w:rPr>
                  <w:rFonts w:ascii="Times New Roman" w:hAnsi="Times New Roman" w:cs="Times New Roman"/>
                  <w:sz w:val="18"/>
                  <w:szCs w:val="18"/>
                </w:rPr>
                <w:t>nagykereskedelem</w:t>
              </w:r>
            </w:ins>
          </w:p>
        </w:tc>
        <w:tc>
          <w:tcPr>
            <w:tcW w:w="1766" w:type="dxa"/>
            <w:gridSpan w:val="2"/>
            <w:vMerge w:val="restart"/>
          </w:tcPr>
          <w:p w:rsidR="004312FB" w:rsidRPr="0050608B" w:rsidRDefault="004312FB" w:rsidP="004312FB">
            <w:pPr>
              <w:spacing w:after="200" w:line="276" w:lineRule="auto"/>
              <w:rPr>
                <w:ins w:id="5016" w:author="Judit" w:date="2018-03-28T11:34:00Z"/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ins w:id="5017" w:author="Judit" w:date="2018-03-28T11:34:00Z">
              <w:r w:rsidRPr="0050608B">
                <w:rPr>
                  <w:rFonts w:ascii="Times New Roman" w:hAnsi="Times New Roman" w:cs="Times New Roman"/>
                  <w:b/>
                  <w:sz w:val="18"/>
                  <w:szCs w:val="18"/>
                  <w:u w:val="single"/>
                </w:rPr>
                <w:t xml:space="preserve"> </w:t>
              </w:r>
            </w:ins>
            <w:r w:rsidR="001023F1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X </w:t>
            </w:r>
            <w:ins w:id="5018" w:author="Judit" w:date="2018-03-28T11:34:00Z">
              <w:r w:rsidRPr="0050608B">
                <w:rPr>
                  <w:rFonts w:ascii="Times New Roman" w:hAnsi="Times New Roman" w:cs="Times New Roman"/>
                  <w:b/>
                  <w:sz w:val="18"/>
                  <w:szCs w:val="18"/>
                  <w:u w:val="single"/>
                </w:rPr>
                <w:t>igen</w:t>
              </w:r>
            </w:ins>
          </w:p>
          <w:p w:rsidR="0050608B" w:rsidRDefault="0050608B" w:rsidP="004312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12FB" w:rsidRPr="0050608B" w:rsidRDefault="004312FB" w:rsidP="004312FB">
            <w:pPr>
              <w:rPr>
                <w:ins w:id="5019" w:author="Judit" w:date="2018-03-28T11:34:00Z"/>
                <w:rFonts w:ascii="Times New Roman" w:hAnsi="Times New Roman" w:cs="Times New Roman"/>
                <w:sz w:val="18"/>
                <w:szCs w:val="18"/>
              </w:rPr>
            </w:pPr>
            <w:ins w:id="5020" w:author="Judit" w:date="2018-03-28T11:34:00Z"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</w:t>
              </w:r>
              <w:r w:rsidRPr="0050608B">
                <w:rPr>
                  <w:rFonts w:ascii="Times New Roman" w:hAnsi="Times New Roman" w:cs="Times New Roman"/>
                  <w:sz w:val="18"/>
                  <w:szCs w:val="18"/>
                </w:rPr>
                <w:t>nem</w:t>
              </w:r>
            </w:ins>
          </w:p>
        </w:tc>
        <w:tc>
          <w:tcPr>
            <w:tcW w:w="1835" w:type="dxa"/>
            <w:vMerge w:val="restart"/>
          </w:tcPr>
          <w:p w:rsidR="004312FB" w:rsidRPr="0050608B" w:rsidRDefault="004312FB" w:rsidP="004312FB">
            <w:pPr>
              <w:spacing w:after="200" w:line="276" w:lineRule="auto"/>
              <w:rPr>
                <w:ins w:id="5021" w:author="Judit" w:date="2018-03-28T11:34:00Z"/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ins w:id="5022" w:author="Judit" w:date="2018-03-28T11:34:00Z"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  </w:t>
              </w:r>
            </w:ins>
            <w:proofErr w:type="gramStart"/>
            <w:r w:rsidR="001023F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ins w:id="5023" w:author="Judit" w:date="2018-03-28T11:34:00Z"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 </w:t>
              </w:r>
              <w:r w:rsidRPr="0050608B">
                <w:rPr>
                  <w:rFonts w:ascii="Times New Roman" w:hAnsi="Times New Roman" w:cs="Times New Roman"/>
                  <w:b/>
                  <w:sz w:val="18"/>
                  <w:szCs w:val="18"/>
                  <w:u w:val="single"/>
                </w:rPr>
                <w:t>igen</w:t>
              </w:r>
              <w:proofErr w:type="gramEnd"/>
            </w:ins>
          </w:p>
          <w:p w:rsidR="004312FB" w:rsidRDefault="004312FB" w:rsidP="004312FB">
            <w:pPr>
              <w:rPr>
                <w:ins w:id="5024" w:author="Judit" w:date="2018-03-28T11:34:00Z"/>
                <w:rFonts w:ascii="Times New Roman" w:hAnsi="Times New Roman" w:cs="Times New Roman"/>
                <w:sz w:val="18"/>
                <w:szCs w:val="18"/>
              </w:rPr>
            </w:pPr>
          </w:p>
          <w:p w:rsidR="004312FB" w:rsidRPr="0050608B" w:rsidRDefault="0050608B" w:rsidP="004312FB">
            <w:pPr>
              <w:spacing w:after="200" w:line="276" w:lineRule="auto"/>
              <w:rPr>
                <w:ins w:id="5025" w:author="Judit" w:date="2018-03-28T11:34:00Z"/>
                <w:rFonts w:ascii="Times New Roman" w:hAnsi="Times New Roman" w:cs="Times New Roman"/>
                <w:sz w:val="18"/>
                <w:szCs w:val="18"/>
              </w:rPr>
            </w:pPr>
            <w:r w:rsidRPr="0050608B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ins w:id="5026" w:author="Judit" w:date="2018-03-28T11:34:00Z">
              <w:r w:rsidR="004312FB" w:rsidRPr="0050608B">
                <w:rPr>
                  <w:rFonts w:ascii="Times New Roman" w:hAnsi="Times New Roman" w:cs="Times New Roman"/>
                  <w:sz w:val="18"/>
                  <w:szCs w:val="18"/>
                </w:rPr>
                <w:t>nem</w:t>
              </w:r>
            </w:ins>
          </w:p>
        </w:tc>
      </w:tr>
      <w:tr w:rsidR="004312FB" w:rsidTr="001023F1">
        <w:trPr>
          <w:trHeight w:val="63"/>
          <w:ins w:id="5027" w:author="Judit" w:date="2018-03-28T11:34:00Z"/>
        </w:trPr>
        <w:tc>
          <w:tcPr>
            <w:tcW w:w="1344" w:type="dxa"/>
            <w:gridSpan w:val="2"/>
            <w:vMerge/>
          </w:tcPr>
          <w:p w:rsidR="004312FB" w:rsidRDefault="004312FB" w:rsidP="004312FB">
            <w:pPr>
              <w:rPr>
                <w:ins w:id="5028" w:author="Judit" w:date="2018-03-28T11:3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4312FB" w:rsidRDefault="004312FB" w:rsidP="004312FB">
            <w:pPr>
              <w:rPr>
                <w:ins w:id="5029" w:author="Judit" w:date="2018-03-28T11:3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4" w:type="dxa"/>
            <w:gridSpan w:val="2"/>
          </w:tcPr>
          <w:p w:rsidR="004312FB" w:rsidRPr="007D58D5" w:rsidRDefault="0050608B" w:rsidP="004312FB">
            <w:pPr>
              <w:rPr>
                <w:ins w:id="5030" w:author="Judit" w:date="2018-03-28T11:34:00Z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1.2.</w:t>
            </w:r>
          </w:p>
        </w:tc>
        <w:tc>
          <w:tcPr>
            <w:tcW w:w="2751" w:type="dxa"/>
            <w:gridSpan w:val="2"/>
          </w:tcPr>
          <w:p w:rsidR="004312FB" w:rsidRPr="00B26319" w:rsidRDefault="00BE1625" w:rsidP="004312FB">
            <w:pPr>
              <w:pStyle w:val="western"/>
              <w:spacing w:after="0"/>
              <w:rPr>
                <w:ins w:id="5031" w:author="Judit" w:date="2018-03-28T11:34:00Z"/>
                <w:sz w:val="18"/>
                <w:szCs w:val="18"/>
              </w:rPr>
            </w:pPr>
            <w:r>
              <w:rPr>
                <w:sz w:val="18"/>
                <w:szCs w:val="18"/>
              </w:rPr>
              <w:t>Kávéital, alkohol</w:t>
            </w:r>
            <w:r w:rsidR="001023F1">
              <w:rPr>
                <w:sz w:val="18"/>
                <w:szCs w:val="18"/>
              </w:rPr>
              <w:t>mentes- és szeszes ital</w:t>
            </w:r>
          </w:p>
        </w:tc>
        <w:tc>
          <w:tcPr>
            <w:tcW w:w="2558" w:type="dxa"/>
            <w:gridSpan w:val="2"/>
          </w:tcPr>
          <w:p w:rsidR="004312FB" w:rsidRPr="007D58D5" w:rsidRDefault="00AC32AE" w:rsidP="004312FB">
            <w:pPr>
              <w:rPr>
                <w:ins w:id="5032" w:author="Judit" w:date="2018-03-28T11:34:00Z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csendes és habzó bor, egyéb csendes és habzó erjesztett ital</w:t>
            </w:r>
          </w:p>
        </w:tc>
        <w:tc>
          <w:tcPr>
            <w:tcW w:w="1779" w:type="dxa"/>
            <w:vMerge/>
          </w:tcPr>
          <w:p w:rsidR="004312FB" w:rsidRPr="007D58D5" w:rsidRDefault="004312FB" w:rsidP="004312FB">
            <w:pPr>
              <w:rPr>
                <w:ins w:id="5033" w:author="Judit" w:date="2018-03-28T11:34:00Z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  <w:gridSpan w:val="2"/>
            <w:vMerge/>
          </w:tcPr>
          <w:p w:rsidR="004312FB" w:rsidRPr="007D58D5" w:rsidRDefault="004312FB" w:rsidP="004312FB">
            <w:pPr>
              <w:rPr>
                <w:ins w:id="5034" w:author="Judit" w:date="2018-03-28T11:34:00Z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5" w:type="dxa"/>
            <w:vMerge/>
          </w:tcPr>
          <w:p w:rsidR="004312FB" w:rsidRPr="007D58D5" w:rsidRDefault="004312FB" w:rsidP="004312FB">
            <w:pPr>
              <w:rPr>
                <w:ins w:id="5035" w:author="Judit" w:date="2018-03-28T11:34:00Z"/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12FB" w:rsidTr="001023F1">
        <w:trPr>
          <w:trHeight w:val="63"/>
          <w:ins w:id="5036" w:author="Judit" w:date="2018-03-28T11:34:00Z"/>
        </w:trPr>
        <w:tc>
          <w:tcPr>
            <w:tcW w:w="1344" w:type="dxa"/>
            <w:gridSpan w:val="2"/>
            <w:vMerge/>
          </w:tcPr>
          <w:p w:rsidR="004312FB" w:rsidRDefault="004312FB" w:rsidP="004312FB">
            <w:pPr>
              <w:rPr>
                <w:ins w:id="5037" w:author="Judit" w:date="2018-03-28T11:3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4312FB" w:rsidRDefault="004312FB" w:rsidP="004312FB">
            <w:pPr>
              <w:rPr>
                <w:ins w:id="5038" w:author="Judit" w:date="2018-03-28T11:3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4" w:type="dxa"/>
            <w:gridSpan w:val="2"/>
          </w:tcPr>
          <w:p w:rsidR="004312FB" w:rsidRPr="007D58D5" w:rsidRDefault="0050608B" w:rsidP="004312FB">
            <w:pPr>
              <w:rPr>
                <w:ins w:id="5039" w:author="Judit" w:date="2018-03-28T11:34:00Z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1.3.</w:t>
            </w:r>
          </w:p>
        </w:tc>
        <w:tc>
          <w:tcPr>
            <w:tcW w:w="2751" w:type="dxa"/>
            <w:gridSpan w:val="2"/>
          </w:tcPr>
          <w:p w:rsidR="004312FB" w:rsidRDefault="001023F1" w:rsidP="004312FB">
            <w:pPr>
              <w:rPr>
                <w:ins w:id="5040" w:author="Judit" w:date="2018-03-28T11:34:00Z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Csomagolt kávé,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dobozos,.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illetve palackozott </w:t>
            </w:r>
            <w:r>
              <w:rPr>
                <w:sz w:val="18"/>
                <w:szCs w:val="18"/>
              </w:rPr>
              <w:t>alkoholmentes- és szeszes ital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558" w:type="dxa"/>
            <w:gridSpan w:val="2"/>
          </w:tcPr>
          <w:p w:rsidR="004312FB" w:rsidRPr="007D58D5" w:rsidRDefault="00AC32AE" w:rsidP="004312FB">
            <w:pPr>
              <w:rPr>
                <w:ins w:id="5041" w:author="Judit" w:date="2018-03-28T11:34:00Z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köztes alkoholtermék, alkoholtermék</w:t>
            </w:r>
          </w:p>
        </w:tc>
        <w:tc>
          <w:tcPr>
            <w:tcW w:w="1779" w:type="dxa"/>
            <w:vMerge/>
          </w:tcPr>
          <w:p w:rsidR="004312FB" w:rsidRPr="007D58D5" w:rsidRDefault="004312FB" w:rsidP="004312FB">
            <w:pPr>
              <w:rPr>
                <w:ins w:id="5042" w:author="Judit" w:date="2018-03-28T11:34:00Z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  <w:gridSpan w:val="2"/>
            <w:vMerge/>
          </w:tcPr>
          <w:p w:rsidR="004312FB" w:rsidRPr="007D58D5" w:rsidRDefault="004312FB" w:rsidP="004312FB">
            <w:pPr>
              <w:rPr>
                <w:ins w:id="5043" w:author="Judit" w:date="2018-03-28T11:34:00Z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5" w:type="dxa"/>
            <w:vMerge/>
          </w:tcPr>
          <w:p w:rsidR="004312FB" w:rsidRPr="007D58D5" w:rsidRDefault="004312FB" w:rsidP="004312FB">
            <w:pPr>
              <w:rPr>
                <w:ins w:id="5044" w:author="Judit" w:date="2018-03-28T11:34:00Z"/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12FB" w:rsidTr="001023F1">
        <w:trPr>
          <w:trHeight w:val="63"/>
          <w:ins w:id="5045" w:author="Judit" w:date="2018-03-28T11:34:00Z"/>
        </w:trPr>
        <w:tc>
          <w:tcPr>
            <w:tcW w:w="1344" w:type="dxa"/>
            <w:gridSpan w:val="2"/>
            <w:vMerge/>
          </w:tcPr>
          <w:p w:rsidR="004312FB" w:rsidRDefault="004312FB" w:rsidP="004312FB">
            <w:pPr>
              <w:rPr>
                <w:ins w:id="5046" w:author="Judit" w:date="2018-03-28T11:3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4312FB" w:rsidRDefault="004312FB" w:rsidP="004312FB">
            <w:pPr>
              <w:rPr>
                <w:ins w:id="5047" w:author="Judit" w:date="2018-03-28T11:3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4" w:type="dxa"/>
            <w:gridSpan w:val="2"/>
          </w:tcPr>
          <w:p w:rsidR="004312FB" w:rsidRPr="007D58D5" w:rsidRDefault="0050608B" w:rsidP="004312FB">
            <w:pPr>
              <w:rPr>
                <w:ins w:id="5048" w:author="Judit" w:date="2018-03-28T11:34:00Z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1.4.</w:t>
            </w:r>
          </w:p>
        </w:tc>
        <w:tc>
          <w:tcPr>
            <w:tcW w:w="2751" w:type="dxa"/>
            <w:gridSpan w:val="2"/>
          </w:tcPr>
          <w:p w:rsidR="004312FB" w:rsidRPr="007D58D5" w:rsidRDefault="001023F1" w:rsidP="004312FB">
            <w:pPr>
              <w:rPr>
                <w:ins w:id="5049" w:author="Judit" w:date="2018-03-28T11:34:00Z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Cukrászati készítmény, édesipari termék</w:t>
            </w:r>
          </w:p>
        </w:tc>
        <w:tc>
          <w:tcPr>
            <w:tcW w:w="2558" w:type="dxa"/>
            <w:gridSpan w:val="2"/>
          </w:tcPr>
          <w:p w:rsidR="004312FB" w:rsidRPr="007D58D5" w:rsidRDefault="004312FB" w:rsidP="004312FB">
            <w:pPr>
              <w:rPr>
                <w:ins w:id="5050" w:author="Judit" w:date="2018-03-28T11:34:00Z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9" w:type="dxa"/>
            <w:vMerge/>
          </w:tcPr>
          <w:p w:rsidR="004312FB" w:rsidRPr="007D58D5" w:rsidRDefault="004312FB" w:rsidP="004312FB">
            <w:pPr>
              <w:rPr>
                <w:ins w:id="5051" w:author="Judit" w:date="2018-03-28T11:34:00Z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  <w:gridSpan w:val="2"/>
            <w:vMerge/>
          </w:tcPr>
          <w:p w:rsidR="004312FB" w:rsidRPr="007D58D5" w:rsidRDefault="004312FB" w:rsidP="004312FB">
            <w:pPr>
              <w:rPr>
                <w:ins w:id="5052" w:author="Judit" w:date="2018-03-28T11:34:00Z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5" w:type="dxa"/>
            <w:vMerge/>
          </w:tcPr>
          <w:p w:rsidR="004312FB" w:rsidRPr="007D58D5" w:rsidRDefault="004312FB" w:rsidP="004312FB">
            <w:pPr>
              <w:rPr>
                <w:ins w:id="5053" w:author="Judit" w:date="2018-03-28T11:34:00Z"/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12FB" w:rsidTr="001023F1">
        <w:trPr>
          <w:trHeight w:val="63"/>
          <w:ins w:id="5054" w:author="Judit" w:date="2018-03-28T11:34:00Z"/>
        </w:trPr>
        <w:tc>
          <w:tcPr>
            <w:tcW w:w="1344" w:type="dxa"/>
            <w:gridSpan w:val="2"/>
            <w:vMerge/>
          </w:tcPr>
          <w:p w:rsidR="004312FB" w:rsidRDefault="004312FB" w:rsidP="004312FB">
            <w:pPr>
              <w:rPr>
                <w:ins w:id="5055" w:author="Judit" w:date="2018-03-28T11:3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4312FB" w:rsidRDefault="004312FB" w:rsidP="004312FB">
            <w:pPr>
              <w:rPr>
                <w:ins w:id="5056" w:author="Judit" w:date="2018-03-28T11:3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4" w:type="dxa"/>
            <w:gridSpan w:val="2"/>
          </w:tcPr>
          <w:p w:rsidR="004312FB" w:rsidRPr="007D58D5" w:rsidRDefault="0050608B" w:rsidP="004312FB">
            <w:pPr>
              <w:rPr>
                <w:ins w:id="5057" w:author="Judit" w:date="2018-03-28T11:34:00Z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1.8.</w:t>
            </w:r>
          </w:p>
        </w:tc>
        <w:tc>
          <w:tcPr>
            <w:tcW w:w="2751" w:type="dxa"/>
            <w:gridSpan w:val="2"/>
          </w:tcPr>
          <w:p w:rsidR="004312FB" w:rsidRPr="007D58D5" w:rsidRDefault="001023F1" w:rsidP="004312FB">
            <w:pPr>
              <w:rPr>
                <w:ins w:id="5058" w:author="Judit" w:date="2018-03-28T11:34:00Z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Kenyér- és pékáru, sütőipari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term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8" w:type="dxa"/>
            <w:gridSpan w:val="2"/>
          </w:tcPr>
          <w:p w:rsidR="004312FB" w:rsidRPr="007D58D5" w:rsidRDefault="004312FB" w:rsidP="004312FB">
            <w:pPr>
              <w:rPr>
                <w:ins w:id="5059" w:author="Judit" w:date="2018-03-28T11:34:00Z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9" w:type="dxa"/>
            <w:vMerge/>
          </w:tcPr>
          <w:p w:rsidR="004312FB" w:rsidRPr="007D58D5" w:rsidRDefault="004312FB" w:rsidP="004312FB">
            <w:pPr>
              <w:rPr>
                <w:ins w:id="5060" w:author="Judit" w:date="2018-03-28T11:34:00Z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  <w:gridSpan w:val="2"/>
            <w:vMerge/>
          </w:tcPr>
          <w:p w:rsidR="004312FB" w:rsidRPr="007D58D5" w:rsidRDefault="004312FB" w:rsidP="004312FB">
            <w:pPr>
              <w:rPr>
                <w:ins w:id="5061" w:author="Judit" w:date="2018-03-28T11:34:00Z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5" w:type="dxa"/>
            <w:vMerge/>
          </w:tcPr>
          <w:p w:rsidR="004312FB" w:rsidRPr="007D58D5" w:rsidRDefault="004312FB" w:rsidP="004312FB">
            <w:pPr>
              <w:rPr>
                <w:ins w:id="5062" w:author="Judit" w:date="2018-03-28T11:34:00Z"/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12FB" w:rsidTr="001023F1">
        <w:trPr>
          <w:trHeight w:val="63"/>
          <w:ins w:id="5063" w:author="Judit" w:date="2018-03-28T11:34:00Z"/>
        </w:trPr>
        <w:tc>
          <w:tcPr>
            <w:tcW w:w="1344" w:type="dxa"/>
            <w:gridSpan w:val="2"/>
          </w:tcPr>
          <w:p w:rsidR="004312FB" w:rsidRDefault="004312FB" w:rsidP="004312FB">
            <w:pPr>
              <w:rPr>
                <w:ins w:id="5064" w:author="Judit" w:date="2018-03-28T11:3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</w:tcPr>
          <w:p w:rsidR="004312FB" w:rsidRDefault="004312FB" w:rsidP="004312FB">
            <w:pPr>
              <w:rPr>
                <w:ins w:id="5065" w:author="Judit" w:date="2018-03-28T11:3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4" w:type="dxa"/>
            <w:gridSpan w:val="2"/>
          </w:tcPr>
          <w:p w:rsidR="004312FB" w:rsidRPr="007D58D5" w:rsidRDefault="004312FB" w:rsidP="004312FB">
            <w:pPr>
              <w:rPr>
                <w:ins w:id="5066" w:author="Judit" w:date="2018-03-28T11:34:00Z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1" w:type="dxa"/>
            <w:gridSpan w:val="2"/>
          </w:tcPr>
          <w:p w:rsidR="004312FB" w:rsidRPr="007D58D5" w:rsidRDefault="004312FB" w:rsidP="004312FB">
            <w:pPr>
              <w:rPr>
                <w:ins w:id="5067" w:author="Judit" w:date="2018-03-28T11:34:00Z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8" w:type="dxa"/>
            <w:gridSpan w:val="2"/>
          </w:tcPr>
          <w:p w:rsidR="004312FB" w:rsidRPr="007D58D5" w:rsidRDefault="004312FB" w:rsidP="004312FB">
            <w:pPr>
              <w:rPr>
                <w:ins w:id="5068" w:author="Judit" w:date="2018-03-28T11:34:00Z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9" w:type="dxa"/>
          </w:tcPr>
          <w:p w:rsidR="004312FB" w:rsidRPr="007D58D5" w:rsidRDefault="004312FB" w:rsidP="004312FB">
            <w:pPr>
              <w:rPr>
                <w:ins w:id="5069" w:author="Judit" w:date="2018-03-28T11:34:00Z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  <w:gridSpan w:val="2"/>
          </w:tcPr>
          <w:p w:rsidR="004312FB" w:rsidRPr="007D58D5" w:rsidRDefault="004312FB" w:rsidP="004312FB">
            <w:pPr>
              <w:rPr>
                <w:ins w:id="5070" w:author="Judit" w:date="2018-03-28T11:34:00Z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5" w:type="dxa"/>
          </w:tcPr>
          <w:p w:rsidR="004312FB" w:rsidRPr="007D58D5" w:rsidRDefault="004312FB" w:rsidP="004312FB">
            <w:pPr>
              <w:rPr>
                <w:ins w:id="5071" w:author="Judit" w:date="2018-03-28T11:34:00Z"/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12FB" w:rsidTr="001023F1">
        <w:trPr>
          <w:gridBefore w:val="1"/>
          <w:wBefore w:w="7" w:type="dxa"/>
          <w:trHeight w:val="158"/>
          <w:ins w:id="5072" w:author="Judit" w:date="2018-03-28T11:34:00Z"/>
        </w:trPr>
        <w:tc>
          <w:tcPr>
            <w:tcW w:w="1337" w:type="dxa"/>
            <w:vMerge w:val="restart"/>
          </w:tcPr>
          <w:p w:rsidR="004312FB" w:rsidRDefault="004312FB" w:rsidP="004312FB">
            <w:pPr>
              <w:rPr>
                <w:ins w:id="5073" w:author="Judit" w:date="2018-03-28T11:3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vMerge w:val="restart"/>
          </w:tcPr>
          <w:p w:rsidR="004312FB" w:rsidRDefault="004312FB" w:rsidP="004312FB">
            <w:pPr>
              <w:rPr>
                <w:ins w:id="5074" w:author="Judit" w:date="2018-03-28T11:3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4" w:type="dxa"/>
            <w:gridSpan w:val="2"/>
          </w:tcPr>
          <w:p w:rsidR="004312FB" w:rsidRDefault="004312FB" w:rsidP="004312FB">
            <w:pPr>
              <w:rPr>
                <w:ins w:id="5075" w:author="Judit" w:date="2018-03-28T11:3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51" w:type="dxa"/>
            <w:gridSpan w:val="2"/>
          </w:tcPr>
          <w:p w:rsidR="004312FB" w:rsidRDefault="004312FB" w:rsidP="004312FB">
            <w:pPr>
              <w:rPr>
                <w:ins w:id="5076" w:author="Judit" w:date="2018-03-28T11:3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8" w:type="dxa"/>
            <w:gridSpan w:val="2"/>
          </w:tcPr>
          <w:p w:rsidR="004312FB" w:rsidRDefault="004312FB" w:rsidP="004312FB">
            <w:pPr>
              <w:rPr>
                <w:ins w:id="5077" w:author="Judit" w:date="2018-03-28T11:3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9" w:type="dxa"/>
          </w:tcPr>
          <w:p w:rsidR="004312FB" w:rsidRDefault="004312FB" w:rsidP="004312FB">
            <w:pPr>
              <w:rPr>
                <w:ins w:id="5078" w:author="Judit" w:date="2018-03-28T11:3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6" w:type="dxa"/>
            <w:gridSpan w:val="2"/>
          </w:tcPr>
          <w:p w:rsidR="004312FB" w:rsidRDefault="004312FB" w:rsidP="004312FB">
            <w:pPr>
              <w:rPr>
                <w:ins w:id="5079" w:author="Judit" w:date="2018-03-28T11:3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5" w:type="dxa"/>
          </w:tcPr>
          <w:p w:rsidR="004312FB" w:rsidRDefault="004312FB" w:rsidP="004312FB">
            <w:pPr>
              <w:rPr>
                <w:ins w:id="5080" w:author="Judit" w:date="2018-03-28T11:3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312FB" w:rsidTr="001023F1">
        <w:trPr>
          <w:gridBefore w:val="1"/>
          <w:wBefore w:w="7" w:type="dxa"/>
          <w:trHeight w:val="157"/>
          <w:ins w:id="5081" w:author="Judit" w:date="2018-03-28T11:34:00Z"/>
        </w:trPr>
        <w:tc>
          <w:tcPr>
            <w:tcW w:w="1337" w:type="dxa"/>
            <w:vMerge/>
          </w:tcPr>
          <w:p w:rsidR="004312FB" w:rsidRDefault="004312FB" w:rsidP="004312FB">
            <w:pPr>
              <w:rPr>
                <w:ins w:id="5082" w:author="Judit" w:date="2018-03-28T11:3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4312FB" w:rsidRDefault="004312FB" w:rsidP="004312FB">
            <w:pPr>
              <w:rPr>
                <w:ins w:id="5083" w:author="Judit" w:date="2018-03-28T11:3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4" w:type="dxa"/>
            <w:gridSpan w:val="2"/>
          </w:tcPr>
          <w:p w:rsidR="004312FB" w:rsidRDefault="004312FB" w:rsidP="004312FB">
            <w:pPr>
              <w:rPr>
                <w:ins w:id="5084" w:author="Judit" w:date="2018-03-28T11:3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51" w:type="dxa"/>
            <w:gridSpan w:val="2"/>
          </w:tcPr>
          <w:p w:rsidR="004312FB" w:rsidRDefault="004312FB" w:rsidP="004312FB">
            <w:pPr>
              <w:rPr>
                <w:ins w:id="5085" w:author="Judit" w:date="2018-03-28T11:3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8" w:type="dxa"/>
            <w:gridSpan w:val="2"/>
          </w:tcPr>
          <w:p w:rsidR="004312FB" w:rsidRDefault="004312FB" w:rsidP="004312FB">
            <w:pPr>
              <w:rPr>
                <w:ins w:id="5086" w:author="Judit" w:date="2018-03-28T11:3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9" w:type="dxa"/>
          </w:tcPr>
          <w:p w:rsidR="004312FB" w:rsidRDefault="004312FB" w:rsidP="004312FB">
            <w:pPr>
              <w:rPr>
                <w:ins w:id="5087" w:author="Judit" w:date="2018-03-28T11:3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6" w:type="dxa"/>
            <w:gridSpan w:val="2"/>
          </w:tcPr>
          <w:p w:rsidR="004312FB" w:rsidRDefault="004312FB" w:rsidP="004312FB">
            <w:pPr>
              <w:rPr>
                <w:ins w:id="5088" w:author="Judit" w:date="2018-03-28T11:3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5" w:type="dxa"/>
          </w:tcPr>
          <w:p w:rsidR="004312FB" w:rsidRDefault="004312FB" w:rsidP="004312FB">
            <w:pPr>
              <w:rPr>
                <w:ins w:id="5089" w:author="Judit" w:date="2018-03-28T11:3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312FB" w:rsidTr="0050608B">
        <w:trPr>
          <w:gridBefore w:val="1"/>
          <w:wBefore w:w="7" w:type="dxa"/>
          <w:ins w:id="5090" w:author="Judit" w:date="2018-03-28T11:34:00Z"/>
        </w:trPr>
        <w:tc>
          <w:tcPr>
            <w:tcW w:w="1337" w:type="dxa"/>
          </w:tcPr>
          <w:p w:rsidR="004312FB" w:rsidRDefault="004312FB" w:rsidP="004312FB">
            <w:pPr>
              <w:rPr>
                <w:ins w:id="5091" w:author="Judit" w:date="2018-03-28T11:3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39" w:type="dxa"/>
            <w:gridSpan w:val="11"/>
          </w:tcPr>
          <w:p w:rsidR="004312FB" w:rsidRDefault="004312FB" w:rsidP="004312FB">
            <w:pPr>
              <w:rPr>
                <w:ins w:id="5092" w:author="Judit" w:date="2018-03-28T11:3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312FB" w:rsidTr="0050608B">
        <w:trPr>
          <w:gridBefore w:val="1"/>
          <w:wBefore w:w="7" w:type="dxa"/>
          <w:ins w:id="5093" w:author="Judit" w:date="2018-03-28T11:34:00Z"/>
        </w:trPr>
        <w:tc>
          <w:tcPr>
            <w:tcW w:w="1337" w:type="dxa"/>
          </w:tcPr>
          <w:p w:rsidR="004312FB" w:rsidRDefault="004312FB" w:rsidP="004312FB">
            <w:pPr>
              <w:rPr>
                <w:ins w:id="5094" w:author="Judit" w:date="2018-03-28T11:3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39" w:type="dxa"/>
            <w:gridSpan w:val="11"/>
          </w:tcPr>
          <w:p w:rsidR="004312FB" w:rsidRDefault="004312FB" w:rsidP="004312FB">
            <w:pPr>
              <w:rPr>
                <w:ins w:id="5095" w:author="Judit" w:date="2018-03-28T11:3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312FB" w:rsidTr="0050608B">
        <w:trPr>
          <w:gridBefore w:val="1"/>
          <w:wBefore w:w="7" w:type="dxa"/>
          <w:trHeight w:val="358"/>
          <w:ins w:id="5096" w:author="Judit" w:date="2018-03-28T11:34:00Z"/>
        </w:trPr>
        <w:tc>
          <w:tcPr>
            <w:tcW w:w="14276" w:type="dxa"/>
            <w:gridSpan w:val="12"/>
          </w:tcPr>
          <w:p w:rsidR="004312FB" w:rsidRPr="008170DF" w:rsidRDefault="004312FB" w:rsidP="004312FB">
            <w:pPr>
              <w:jc w:val="center"/>
              <w:outlineLvl w:val="1"/>
              <w:rPr>
                <w:ins w:id="5097" w:author="Judit" w:date="2018-03-28T11:34:00Z"/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ins w:id="5098" w:author="Judit" w:date="2018-03-28T11:34:00Z">
              <w:r w:rsidRPr="008170DF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18"/>
                  <w:szCs w:val="18"/>
                  <w:lang w:eastAsia="hu-HU"/>
                </w:rPr>
                <w:t>A kereskedelmi tevékenység helye</w:t>
              </w:r>
            </w:ins>
          </w:p>
        </w:tc>
      </w:tr>
      <w:tr w:rsidR="004312FB" w:rsidTr="0050608B">
        <w:trPr>
          <w:gridBefore w:val="1"/>
          <w:wBefore w:w="7" w:type="dxa"/>
          <w:ins w:id="5099" w:author="Judit" w:date="2018-03-28T11:34:00Z"/>
        </w:trPr>
        <w:tc>
          <w:tcPr>
            <w:tcW w:w="14276" w:type="dxa"/>
            <w:gridSpan w:val="12"/>
          </w:tcPr>
          <w:p w:rsidR="004312FB" w:rsidRDefault="004312FB" w:rsidP="004312FB">
            <w:pPr>
              <w:pStyle w:val="western"/>
              <w:spacing w:after="0"/>
              <w:rPr>
                <w:ins w:id="5100" w:author="Judit" w:date="2018-03-28T11:34:00Z"/>
              </w:rPr>
            </w:pPr>
            <w:ins w:id="5101" w:author="Judit" w:date="2018-03-28T11:34:00Z">
              <w:r>
                <w:rPr>
                  <w:sz w:val="18"/>
                  <w:szCs w:val="18"/>
                </w:rPr>
                <w:t>A kereskedelmi tevékenység címe (több helyszín esetén a címek): 8248 Nemesvámos</w:t>
              </w:r>
            </w:ins>
            <w:r w:rsidR="00AC32AE">
              <w:rPr>
                <w:sz w:val="18"/>
                <w:szCs w:val="18"/>
              </w:rPr>
              <w:t>, külterület 0168 hrsz.</w:t>
            </w:r>
          </w:p>
        </w:tc>
      </w:tr>
      <w:tr w:rsidR="004312FB" w:rsidTr="0050608B">
        <w:trPr>
          <w:gridBefore w:val="1"/>
          <w:wBefore w:w="7" w:type="dxa"/>
          <w:ins w:id="5102" w:author="Judit" w:date="2018-03-28T11:34:00Z"/>
        </w:trPr>
        <w:tc>
          <w:tcPr>
            <w:tcW w:w="14276" w:type="dxa"/>
            <w:gridSpan w:val="12"/>
          </w:tcPr>
          <w:p w:rsidR="004312FB" w:rsidRPr="008170DF" w:rsidRDefault="004312FB" w:rsidP="004312FB">
            <w:pPr>
              <w:pStyle w:val="western"/>
              <w:spacing w:after="0"/>
              <w:rPr>
                <w:ins w:id="5103" w:author="Judit" w:date="2018-03-28T11:34:00Z"/>
              </w:rPr>
            </w:pPr>
            <w:ins w:id="5104" w:author="Judit" w:date="2018-03-28T11:34:00Z">
              <w:r>
                <w:rPr>
                  <w:sz w:val="18"/>
                  <w:szCs w:val="18"/>
                </w:rPr>
                <w:t>Mozgóbolt esetén a működési terület és az útvonal jegyzéke: ----</w:t>
              </w:r>
            </w:ins>
          </w:p>
        </w:tc>
      </w:tr>
      <w:tr w:rsidR="004312FB" w:rsidTr="0050608B">
        <w:trPr>
          <w:gridBefore w:val="1"/>
          <w:wBefore w:w="7" w:type="dxa"/>
          <w:trHeight w:val="105"/>
          <w:ins w:id="5105" w:author="Judit" w:date="2018-03-28T11:34:00Z"/>
        </w:trPr>
        <w:tc>
          <w:tcPr>
            <w:tcW w:w="14276" w:type="dxa"/>
            <w:gridSpan w:val="12"/>
          </w:tcPr>
          <w:p w:rsidR="004312FB" w:rsidRPr="008170DF" w:rsidRDefault="004312FB" w:rsidP="004312FB">
            <w:pPr>
              <w:pStyle w:val="western"/>
              <w:spacing w:after="0"/>
              <w:rPr>
                <w:ins w:id="5106" w:author="Judit" w:date="2018-03-28T11:34:00Z"/>
              </w:rPr>
            </w:pPr>
            <w:ins w:id="5107" w:author="Judit" w:date="2018-03-28T11:34:00Z">
              <w:r>
                <w:rPr>
                  <w:sz w:val="18"/>
                  <w:szCs w:val="18"/>
                </w:rPr>
                <w:t>Üzleten kívüli kereskedés és csomagküldő kereskedelem esetében a működési terület jegyzéke, a működési területével érintett települések, vagy – ha a tevékenység egy egész megyére vagy az ország egészére kiterjed – a megye, illetve az országos jelleg megjelölése: -----</w:t>
              </w:r>
            </w:ins>
          </w:p>
        </w:tc>
      </w:tr>
      <w:tr w:rsidR="004312FB" w:rsidTr="0050608B">
        <w:trPr>
          <w:gridBefore w:val="1"/>
          <w:wBefore w:w="7" w:type="dxa"/>
          <w:trHeight w:val="105"/>
          <w:ins w:id="5108" w:author="Judit" w:date="2018-03-28T11:34:00Z"/>
        </w:trPr>
        <w:tc>
          <w:tcPr>
            <w:tcW w:w="14276" w:type="dxa"/>
            <w:gridSpan w:val="12"/>
          </w:tcPr>
          <w:p w:rsidR="004312FB" w:rsidRDefault="004312FB" w:rsidP="004312FB">
            <w:pPr>
              <w:pStyle w:val="western"/>
              <w:spacing w:after="0"/>
              <w:rPr>
                <w:ins w:id="5109" w:author="Judit" w:date="2018-03-28T11:34:00Z"/>
                <w:sz w:val="18"/>
                <w:szCs w:val="18"/>
              </w:rPr>
            </w:pPr>
            <w:ins w:id="5110" w:author="Judit" w:date="2018-03-28T11:34:00Z">
              <w:r w:rsidRPr="00C37F40">
                <w:rPr>
                  <w:sz w:val="18"/>
                  <w:szCs w:val="18"/>
                  <w:u w:val="single"/>
                </w:rPr>
                <w:t xml:space="preserve">Üzleten kívüli kereskedelem esetén a termék forgalmazása céljából szervezett utazás vagy tartott </w:t>
              </w:r>
              <w:proofErr w:type="gramStart"/>
              <w:r w:rsidRPr="00C37F40">
                <w:rPr>
                  <w:sz w:val="18"/>
                  <w:szCs w:val="18"/>
                  <w:u w:val="single"/>
                </w:rPr>
                <w:t>rendezvény:</w:t>
              </w:r>
              <w:r>
                <w:rPr>
                  <w:sz w:val="18"/>
                  <w:szCs w:val="18"/>
                  <w:u w:val="single"/>
                </w:rPr>
                <w:t xml:space="preserve">   </w:t>
              </w:r>
              <w:proofErr w:type="gramEnd"/>
              <w:r>
                <w:rPr>
                  <w:sz w:val="18"/>
                  <w:szCs w:val="18"/>
                  <w:u w:val="single"/>
                </w:rPr>
                <w:t>----</w:t>
              </w:r>
              <w:r w:rsidRPr="00C37F40">
                <w:rPr>
                  <w:sz w:val="18"/>
                  <w:szCs w:val="18"/>
                  <w:u w:val="single"/>
                </w:rPr>
                <w:br/>
              </w:r>
              <w:r>
                <w:rPr>
                  <w:sz w:val="18"/>
                  <w:szCs w:val="18"/>
                </w:rPr>
                <w:t>helye:</w:t>
              </w:r>
              <w:r>
                <w:rPr>
                  <w:sz w:val="18"/>
                  <w:szCs w:val="18"/>
                </w:rPr>
                <w:br/>
                <w:t>időpontja:</w:t>
              </w:r>
            </w:ins>
          </w:p>
        </w:tc>
      </w:tr>
      <w:tr w:rsidR="004312FB" w:rsidTr="0050608B">
        <w:trPr>
          <w:gridBefore w:val="1"/>
          <w:wBefore w:w="7" w:type="dxa"/>
          <w:trHeight w:val="105"/>
          <w:ins w:id="5111" w:author="Judit" w:date="2018-03-28T11:34:00Z"/>
        </w:trPr>
        <w:tc>
          <w:tcPr>
            <w:tcW w:w="14276" w:type="dxa"/>
            <w:gridSpan w:val="12"/>
          </w:tcPr>
          <w:p w:rsidR="004312FB" w:rsidRDefault="004312FB" w:rsidP="004312FB">
            <w:pPr>
              <w:pStyle w:val="western"/>
              <w:spacing w:after="0"/>
              <w:rPr>
                <w:ins w:id="5112" w:author="Judit" w:date="2018-03-28T11:34:00Z"/>
                <w:sz w:val="18"/>
                <w:szCs w:val="18"/>
              </w:rPr>
            </w:pPr>
            <w:ins w:id="5113" w:author="Judit" w:date="2018-03-28T11:34:00Z">
              <w:r w:rsidRPr="00C37F40">
                <w:rPr>
                  <w:sz w:val="18"/>
                  <w:szCs w:val="18"/>
                  <w:u w:val="single"/>
                </w:rPr>
                <w:t xml:space="preserve">Üzleten kívüli kereskedelem esetén a termék forgalmazása céljából szervezett utazás keretében tartott rendezvény </w:t>
              </w:r>
              <w:proofErr w:type="gramStart"/>
              <w:r w:rsidRPr="00C37F40">
                <w:rPr>
                  <w:sz w:val="18"/>
                  <w:szCs w:val="18"/>
                  <w:u w:val="single"/>
                </w:rPr>
                <w:t>esetén:</w:t>
              </w:r>
              <w:r>
                <w:rPr>
                  <w:sz w:val="18"/>
                  <w:szCs w:val="18"/>
                  <w:u w:val="single"/>
                </w:rPr>
                <w:t xml:space="preserve">  ----</w:t>
              </w:r>
              <w:proofErr w:type="gramEnd"/>
              <w:r w:rsidRPr="00C37F40">
                <w:rPr>
                  <w:sz w:val="18"/>
                  <w:szCs w:val="18"/>
                </w:rPr>
                <w:br/>
              </w:r>
              <w:r>
                <w:rPr>
                  <w:sz w:val="18"/>
                  <w:szCs w:val="18"/>
                </w:rPr>
                <w:t>utazás indulási helye:</w:t>
              </w:r>
              <w:r>
                <w:rPr>
                  <w:sz w:val="18"/>
                  <w:szCs w:val="18"/>
                </w:rPr>
                <w:br/>
                <w:t>utazás célhelye:</w:t>
              </w:r>
              <w:r>
                <w:rPr>
                  <w:sz w:val="18"/>
                  <w:szCs w:val="18"/>
                </w:rPr>
                <w:br/>
                <w:t>utazás időpontja:</w:t>
              </w:r>
            </w:ins>
          </w:p>
        </w:tc>
      </w:tr>
      <w:tr w:rsidR="004312FB" w:rsidTr="0050608B">
        <w:trPr>
          <w:gridBefore w:val="1"/>
          <w:wBefore w:w="7" w:type="dxa"/>
          <w:trHeight w:val="105"/>
          <w:ins w:id="5114" w:author="Judit" w:date="2018-03-28T11:34:00Z"/>
        </w:trPr>
        <w:tc>
          <w:tcPr>
            <w:tcW w:w="14276" w:type="dxa"/>
            <w:gridSpan w:val="12"/>
          </w:tcPr>
          <w:p w:rsidR="004312FB" w:rsidRDefault="004312FB" w:rsidP="004312FB">
            <w:pPr>
              <w:pStyle w:val="western"/>
              <w:spacing w:after="0"/>
              <w:rPr>
                <w:ins w:id="5115" w:author="Judit" w:date="2018-03-28T11:34:00Z"/>
                <w:sz w:val="18"/>
                <w:szCs w:val="18"/>
              </w:rPr>
            </w:pPr>
            <w:ins w:id="5116" w:author="Judit" w:date="2018-03-28T11:34:00Z">
              <w:r>
                <w:rPr>
                  <w:sz w:val="18"/>
                  <w:szCs w:val="18"/>
                </w:rPr>
                <w:t>Közlekedési eszközön folytatott értékesítés esetén a közlekedési eszköz megjelölése:  ----</w:t>
              </w:r>
            </w:ins>
          </w:p>
          <w:p w:rsidR="004312FB" w:rsidRDefault="004312FB" w:rsidP="004312FB">
            <w:pPr>
              <w:pStyle w:val="western"/>
              <w:spacing w:after="0"/>
              <w:rPr>
                <w:ins w:id="5117" w:author="Judit" w:date="2018-03-28T11:34:00Z"/>
                <w:sz w:val="18"/>
                <w:szCs w:val="18"/>
              </w:rPr>
            </w:pPr>
          </w:p>
        </w:tc>
      </w:tr>
      <w:tr w:rsidR="004312FB" w:rsidTr="0050608B">
        <w:trPr>
          <w:gridBefore w:val="1"/>
          <w:wBefore w:w="7" w:type="dxa"/>
          <w:ins w:id="5118" w:author="Judit" w:date="2018-03-28T11:34:00Z"/>
        </w:trPr>
        <w:tc>
          <w:tcPr>
            <w:tcW w:w="14276" w:type="dxa"/>
            <w:gridSpan w:val="12"/>
          </w:tcPr>
          <w:p w:rsidR="004312FB" w:rsidRPr="008170DF" w:rsidRDefault="004312FB" w:rsidP="004312FB">
            <w:pPr>
              <w:pStyle w:val="western"/>
              <w:spacing w:after="0"/>
              <w:jc w:val="center"/>
              <w:rPr>
                <w:ins w:id="5119" w:author="Judit" w:date="2018-03-28T11:34:00Z"/>
              </w:rPr>
            </w:pPr>
            <w:ins w:id="5120" w:author="Judit" w:date="2018-03-28T11:34:00Z">
              <w:r>
                <w:rPr>
                  <w:b/>
                  <w:bCs/>
                  <w:sz w:val="18"/>
                  <w:szCs w:val="18"/>
                </w:rPr>
                <w:t>Ha a kereskedő külön engedélyhez kötött kereskedelmi tevékenységet folytat</w:t>
              </w:r>
            </w:ins>
          </w:p>
        </w:tc>
      </w:tr>
      <w:tr w:rsidR="004312FB" w:rsidTr="0050608B">
        <w:trPr>
          <w:gridBefore w:val="1"/>
          <w:wBefore w:w="7" w:type="dxa"/>
          <w:trHeight w:val="336"/>
          <w:ins w:id="5121" w:author="Judit" w:date="2018-03-28T11:34:00Z"/>
        </w:trPr>
        <w:tc>
          <w:tcPr>
            <w:tcW w:w="5707" w:type="dxa"/>
            <w:gridSpan w:val="5"/>
          </w:tcPr>
          <w:p w:rsidR="004312FB" w:rsidRPr="008170DF" w:rsidRDefault="004312FB" w:rsidP="004312FB">
            <w:pPr>
              <w:pStyle w:val="western"/>
              <w:jc w:val="center"/>
              <w:rPr>
                <w:ins w:id="5122" w:author="Judit" w:date="2018-03-28T11:34:00Z"/>
              </w:rPr>
            </w:pPr>
            <w:ins w:id="5123" w:author="Judit" w:date="2018-03-28T11:34:00Z">
              <w:r>
                <w:rPr>
                  <w:sz w:val="18"/>
                  <w:szCs w:val="18"/>
                </w:rPr>
                <w:t>a külön engedély alapján forgalmazott termékek</w:t>
              </w:r>
            </w:ins>
          </w:p>
        </w:tc>
        <w:tc>
          <w:tcPr>
            <w:tcW w:w="2799" w:type="dxa"/>
            <w:gridSpan w:val="2"/>
            <w:vMerge w:val="restart"/>
          </w:tcPr>
          <w:p w:rsidR="004312FB" w:rsidRPr="008170DF" w:rsidRDefault="004312FB" w:rsidP="004312FB">
            <w:pPr>
              <w:pStyle w:val="western"/>
              <w:spacing w:after="0"/>
              <w:jc w:val="center"/>
              <w:rPr>
                <w:ins w:id="5124" w:author="Judit" w:date="2018-03-28T11:34:00Z"/>
              </w:rPr>
            </w:pPr>
            <w:ins w:id="5125" w:author="Judit" w:date="2018-03-28T11:34:00Z">
              <w:r>
                <w:rPr>
                  <w:sz w:val="18"/>
                  <w:szCs w:val="18"/>
                </w:rPr>
                <w:t>a külön engedélyt kiállító hatóság megnevezése</w:t>
              </w:r>
            </w:ins>
          </w:p>
        </w:tc>
        <w:tc>
          <w:tcPr>
            <w:tcW w:w="5770" w:type="dxa"/>
            <w:gridSpan w:val="5"/>
          </w:tcPr>
          <w:p w:rsidR="004312FB" w:rsidRPr="008170DF" w:rsidRDefault="004312FB" w:rsidP="004312FB">
            <w:pPr>
              <w:jc w:val="center"/>
              <w:rPr>
                <w:ins w:id="5126" w:author="Judit" w:date="2018-03-28T11:34:00Z"/>
                <w:rFonts w:ascii="Times New Roman" w:hAnsi="Times New Roman" w:cs="Times New Roman"/>
                <w:sz w:val="18"/>
                <w:szCs w:val="18"/>
              </w:rPr>
            </w:pPr>
            <w:ins w:id="5127" w:author="Judit" w:date="2018-03-28T11:34:00Z">
              <w:r w:rsidRPr="008170DF">
                <w:rPr>
                  <w:rFonts w:ascii="Times New Roman" w:hAnsi="Times New Roman" w:cs="Times New Roman"/>
                  <w:sz w:val="18"/>
                  <w:szCs w:val="18"/>
                </w:rPr>
                <w:t>A külön engedély</w:t>
              </w:r>
            </w:ins>
          </w:p>
        </w:tc>
      </w:tr>
      <w:tr w:rsidR="004312FB" w:rsidTr="0050608B">
        <w:trPr>
          <w:gridBefore w:val="1"/>
          <w:wBefore w:w="7" w:type="dxa"/>
          <w:trHeight w:val="157"/>
          <w:ins w:id="5128" w:author="Judit" w:date="2018-03-28T11:34:00Z"/>
        </w:trPr>
        <w:tc>
          <w:tcPr>
            <w:tcW w:w="2916" w:type="dxa"/>
            <w:gridSpan w:val="3"/>
          </w:tcPr>
          <w:p w:rsidR="004312FB" w:rsidRPr="008170DF" w:rsidRDefault="004312FB" w:rsidP="004312FB">
            <w:pPr>
              <w:jc w:val="center"/>
              <w:rPr>
                <w:ins w:id="5129" w:author="Judit" w:date="2018-03-28T11:34:00Z"/>
                <w:rFonts w:ascii="Times New Roman" w:hAnsi="Times New Roman" w:cs="Times New Roman"/>
                <w:sz w:val="18"/>
                <w:szCs w:val="18"/>
              </w:rPr>
            </w:pPr>
            <w:ins w:id="5130" w:author="Judit" w:date="2018-03-28T11:34:00Z">
              <w:r w:rsidRPr="008170DF">
                <w:rPr>
                  <w:rFonts w:ascii="Times New Roman" w:hAnsi="Times New Roman" w:cs="Times New Roman"/>
                  <w:sz w:val="18"/>
                  <w:szCs w:val="18"/>
                </w:rPr>
                <w:t>köre</w:t>
              </w:r>
            </w:ins>
          </w:p>
        </w:tc>
        <w:tc>
          <w:tcPr>
            <w:tcW w:w="2791" w:type="dxa"/>
            <w:gridSpan w:val="2"/>
          </w:tcPr>
          <w:p w:rsidR="004312FB" w:rsidRPr="008170DF" w:rsidRDefault="004312FB" w:rsidP="004312FB">
            <w:pPr>
              <w:jc w:val="center"/>
              <w:rPr>
                <w:ins w:id="5131" w:author="Judit" w:date="2018-03-28T11:34:00Z"/>
                <w:rFonts w:ascii="Times New Roman" w:hAnsi="Times New Roman" w:cs="Times New Roman"/>
                <w:sz w:val="18"/>
                <w:szCs w:val="18"/>
              </w:rPr>
            </w:pPr>
            <w:ins w:id="5132" w:author="Judit" w:date="2018-03-28T11:34:00Z">
              <w:r w:rsidRPr="008170DF">
                <w:rPr>
                  <w:rFonts w:ascii="Times New Roman" w:hAnsi="Times New Roman" w:cs="Times New Roman"/>
                  <w:sz w:val="18"/>
                  <w:szCs w:val="18"/>
                </w:rPr>
                <w:t>megnevezése</w:t>
              </w:r>
            </w:ins>
          </w:p>
        </w:tc>
        <w:tc>
          <w:tcPr>
            <w:tcW w:w="2799" w:type="dxa"/>
            <w:gridSpan w:val="2"/>
            <w:vMerge/>
          </w:tcPr>
          <w:p w:rsidR="004312FB" w:rsidRDefault="004312FB" w:rsidP="004312FB">
            <w:pPr>
              <w:rPr>
                <w:ins w:id="5133" w:author="Judit" w:date="2018-03-28T11:3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3" w:type="dxa"/>
            <w:gridSpan w:val="3"/>
          </w:tcPr>
          <w:p w:rsidR="004312FB" w:rsidRPr="008170DF" w:rsidRDefault="004312FB" w:rsidP="004312FB">
            <w:pPr>
              <w:jc w:val="center"/>
              <w:rPr>
                <w:ins w:id="5134" w:author="Judit" w:date="2018-03-28T11:34:00Z"/>
                <w:rFonts w:ascii="Times New Roman" w:hAnsi="Times New Roman" w:cs="Times New Roman"/>
                <w:sz w:val="18"/>
                <w:szCs w:val="18"/>
              </w:rPr>
            </w:pPr>
            <w:ins w:id="5135" w:author="Judit" w:date="2018-03-28T11:34:00Z">
              <w:r w:rsidRPr="008170DF">
                <w:rPr>
                  <w:rFonts w:ascii="Times New Roman" w:hAnsi="Times New Roman" w:cs="Times New Roman"/>
                  <w:sz w:val="18"/>
                  <w:szCs w:val="18"/>
                </w:rPr>
                <w:t>száma</w:t>
              </w:r>
            </w:ins>
          </w:p>
        </w:tc>
        <w:tc>
          <w:tcPr>
            <w:tcW w:w="2947" w:type="dxa"/>
            <w:gridSpan w:val="2"/>
          </w:tcPr>
          <w:p w:rsidR="004312FB" w:rsidRPr="008170DF" w:rsidRDefault="004312FB" w:rsidP="004312FB">
            <w:pPr>
              <w:jc w:val="center"/>
              <w:rPr>
                <w:ins w:id="5136" w:author="Judit" w:date="2018-03-28T11:34:00Z"/>
                <w:rFonts w:ascii="Times New Roman" w:hAnsi="Times New Roman" w:cs="Times New Roman"/>
                <w:sz w:val="18"/>
                <w:szCs w:val="18"/>
              </w:rPr>
            </w:pPr>
            <w:ins w:id="5137" w:author="Judit" w:date="2018-03-28T11:34:00Z">
              <w:r w:rsidRPr="008170DF">
                <w:rPr>
                  <w:rFonts w:ascii="Times New Roman" w:hAnsi="Times New Roman" w:cs="Times New Roman"/>
                  <w:sz w:val="18"/>
                  <w:szCs w:val="18"/>
                </w:rPr>
                <w:t>hatálya</w:t>
              </w:r>
            </w:ins>
          </w:p>
        </w:tc>
      </w:tr>
      <w:tr w:rsidR="004312FB" w:rsidTr="0050608B">
        <w:trPr>
          <w:gridBefore w:val="1"/>
          <w:wBefore w:w="7" w:type="dxa"/>
          <w:trHeight w:val="21"/>
          <w:ins w:id="5138" w:author="Judit" w:date="2018-03-28T11:34:00Z"/>
        </w:trPr>
        <w:tc>
          <w:tcPr>
            <w:tcW w:w="2916" w:type="dxa"/>
            <w:gridSpan w:val="3"/>
          </w:tcPr>
          <w:p w:rsidR="004312FB" w:rsidRPr="00FD0108" w:rsidRDefault="004312FB" w:rsidP="004312FB">
            <w:pPr>
              <w:rPr>
                <w:ins w:id="5139" w:author="Judit" w:date="2018-03-28T11:34:00Z"/>
                <w:rFonts w:ascii="Times New Roman" w:hAnsi="Times New Roman" w:cs="Times New Roman"/>
              </w:rPr>
            </w:pPr>
          </w:p>
        </w:tc>
        <w:tc>
          <w:tcPr>
            <w:tcW w:w="2791" w:type="dxa"/>
            <w:gridSpan w:val="2"/>
          </w:tcPr>
          <w:p w:rsidR="004312FB" w:rsidRPr="00AA6121" w:rsidRDefault="00AA6121" w:rsidP="004312FB">
            <w:pPr>
              <w:rPr>
                <w:ins w:id="5140" w:author="Judit" w:date="2018-03-28T11:34:00Z"/>
                <w:rFonts w:ascii="Times New Roman" w:hAnsi="Times New Roman" w:cs="Times New Roman"/>
                <w:sz w:val="18"/>
                <w:szCs w:val="18"/>
              </w:rPr>
            </w:pPr>
            <w:r w:rsidRPr="00AA6121">
              <w:rPr>
                <w:rFonts w:ascii="Times New Roman" w:hAnsi="Times New Roman" w:cs="Times New Roman"/>
                <w:sz w:val="18"/>
                <w:szCs w:val="18"/>
              </w:rPr>
              <w:t xml:space="preserve">Meleg-hideg étel,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hűtést igénylő cukrászati készítmény</w:t>
            </w:r>
          </w:p>
        </w:tc>
        <w:tc>
          <w:tcPr>
            <w:tcW w:w="2799" w:type="dxa"/>
            <w:gridSpan w:val="2"/>
          </w:tcPr>
          <w:p w:rsidR="004312FB" w:rsidRPr="00AA6121" w:rsidRDefault="00AA6121" w:rsidP="004312FB">
            <w:pPr>
              <w:rPr>
                <w:ins w:id="5141" w:author="Judit" w:date="2018-03-28T11:34:00Z"/>
                <w:rFonts w:ascii="Times New Roman" w:hAnsi="Times New Roman" w:cs="Times New Roman"/>
                <w:sz w:val="18"/>
                <w:szCs w:val="18"/>
              </w:rPr>
            </w:pPr>
            <w:r w:rsidRPr="00AA6121">
              <w:rPr>
                <w:rFonts w:ascii="Times New Roman" w:hAnsi="Times New Roman" w:cs="Times New Roman"/>
                <w:sz w:val="18"/>
                <w:szCs w:val="18"/>
              </w:rPr>
              <w:t xml:space="preserve">VMKH VJH Agrárügyi </w:t>
            </w:r>
            <w:proofErr w:type="spellStart"/>
            <w:r w:rsidRPr="00AA6121">
              <w:rPr>
                <w:rFonts w:ascii="Times New Roman" w:hAnsi="Times New Roman" w:cs="Times New Roman"/>
                <w:sz w:val="18"/>
                <w:szCs w:val="18"/>
              </w:rPr>
              <w:t>Főoszt</w:t>
            </w:r>
            <w:proofErr w:type="spellEnd"/>
            <w:r w:rsidRPr="00AA6121">
              <w:rPr>
                <w:rFonts w:ascii="Times New Roman" w:hAnsi="Times New Roman" w:cs="Times New Roman"/>
                <w:sz w:val="18"/>
                <w:szCs w:val="18"/>
              </w:rPr>
              <w:t>. Élelmiszerlánc-</w:t>
            </w:r>
            <w:proofErr w:type="spellStart"/>
            <w:r w:rsidRPr="00AA6121">
              <w:rPr>
                <w:rFonts w:ascii="Times New Roman" w:hAnsi="Times New Roman" w:cs="Times New Roman"/>
                <w:sz w:val="18"/>
                <w:szCs w:val="18"/>
              </w:rPr>
              <w:t>bizt</w:t>
            </w:r>
            <w:proofErr w:type="spellEnd"/>
            <w:r w:rsidRPr="00AA6121">
              <w:rPr>
                <w:rFonts w:ascii="Times New Roman" w:hAnsi="Times New Roman" w:cs="Times New Roman"/>
                <w:sz w:val="18"/>
                <w:szCs w:val="18"/>
              </w:rPr>
              <w:t xml:space="preserve">. És </w:t>
            </w:r>
            <w:proofErr w:type="spellStart"/>
            <w:r w:rsidRPr="00AA6121">
              <w:rPr>
                <w:rFonts w:ascii="Times New Roman" w:hAnsi="Times New Roman" w:cs="Times New Roman"/>
                <w:sz w:val="18"/>
                <w:szCs w:val="18"/>
              </w:rPr>
              <w:t>Állateü</w:t>
            </w:r>
            <w:proofErr w:type="spellEnd"/>
            <w:r w:rsidRPr="00AA6121">
              <w:rPr>
                <w:rFonts w:ascii="Times New Roman" w:hAnsi="Times New Roman" w:cs="Times New Roman"/>
                <w:sz w:val="18"/>
                <w:szCs w:val="18"/>
              </w:rPr>
              <w:t>-i Osztály</w:t>
            </w:r>
          </w:p>
        </w:tc>
        <w:tc>
          <w:tcPr>
            <w:tcW w:w="2823" w:type="dxa"/>
            <w:gridSpan w:val="3"/>
          </w:tcPr>
          <w:p w:rsidR="004312FB" w:rsidRPr="00AA6121" w:rsidRDefault="00AA6121" w:rsidP="004312FB">
            <w:pPr>
              <w:rPr>
                <w:ins w:id="5142" w:author="Judit" w:date="2018-03-28T11:34:00Z"/>
                <w:rFonts w:ascii="Times New Roman" w:hAnsi="Times New Roman" w:cs="Times New Roman"/>
                <w:sz w:val="18"/>
                <w:szCs w:val="18"/>
              </w:rPr>
            </w:pPr>
            <w:r w:rsidRPr="00AA6121">
              <w:rPr>
                <w:rFonts w:ascii="Times New Roman" w:hAnsi="Times New Roman" w:cs="Times New Roman"/>
                <w:sz w:val="18"/>
                <w:szCs w:val="18"/>
              </w:rPr>
              <w:t>21-04-KüE-01779</w:t>
            </w:r>
          </w:p>
        </w:tc>
        <w:tc>
          <w:tcPr>
            <w:tcW w:w="2947" w:type="dxa"/>
            <w:gridSpan w:val="2"/>
          </w:tcPr>
          <w:p w:rsidR="004312FB" w:rsidRPr="00AA6121" w:rsidRDefault="00AA6121" w:rsidP="004312FB">
            <w:pPr>
              <w:rPr>
                <w:ins w:id="5143" w:author="Judit" w:date="2018-03-28T11:34:00Z"/>
                <w:rFonts w:ascii="Times New Roman" w:hAnsi="Times New Roman" w:cs="Times New Roman"/>
                <w:sz w:val="18"/>
                <w:szCs w:val="18"/>
              </w:rPr>
            </w:pPr>
            <w:r w:rsidRPr="00AA6121">
              <w:rPr>
                <w:rFonts w:ascii="Times New Roman" w:hAnsi="Times New Roman" w:cs="Times New Roman"/>
                <w:sz w:val="18"/>
                <w:szCs w:val="18"/>
              </w:rPr>
              <w:t>2018.05. 03-tól visszavonásig</w:t>
            </w:r>
          </w:p>
        </w:tc>
      </w:tr>
      <w:tr w:rsidR="004312FB" w:rsidTr="0050608B">
        <w:trPr>
          <w:gridBefore w:val="1"/>
          <w:wBefore w:w="7" w:type="dxa"/>
          <w:trHeight w:val="21"/>
          <w:ins w:id="5144" w:author="Judit" w:date="2018-03-28T11:34:00Z"/>
        </w:trPr>
        <w:tc>
          <w:tcPr>
            <w:tcW w:w="2916" w:type="dxa"/>
            <w:gridSpan w:val="3"/>
          </w:tcPr>
          <w:p w:rsidR="004312FB" w:rsidRDefault="004312FB" w:rsidP="004312FB">
            <w:pPr>
              <w:rPr>
                <w:ins w:id="5145" w:author="Judit" w:date="2018-03-28T11:3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91" w:type="dxa"/>
            <w:gridSpan w:val="2"/>
          </w:tcPr>
          <w:p w:rsidR="004312FB" w:rsidRDefault="004312FB" w:rsidP="004312FB">
            <w:pPr>
              <w:rPr>
                <w:ins w:id="5146" w:author="Judit" w:date="2018-03-28T11:3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99" w:type="dxa"/>
            <w:gridSpan w:val="2"/>
          </w:tcPr>
          <w:p w:rsidR="004312FB" w:rsidRDefault="004312FB" w:rsidP="004312FB">
            <w:pPr>
              <w:rPr>
                <w:ins w:id="5147" w:author="Judit" w:date="2018-03-28T11:3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3" w:type="dxa"/>
            <w:gridSpan w:val="3"/>
          </w:tcPr>
          <w:p w:rsidR="004312FB" w:rsidRDefault="004312FB" w:rsidP="004312FB">
            <w:pPr>
              <w:rPr>
                <w:ins w:id="5148" w:author="Judit" w:date="2018-03-28T11:3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7" w:type="dxa"/>
            <w:gridSpan w:val="2"/>
          </w:tcPr>
          <w:p w:rsidR="004312FB" w:rsidRDefault="004312FB" w:rsidP="004312FB">
            <w:pPr>
              <w:rPr>
                <w:ins w:id="5149" w:author="Judit" w:date="2018-03-28T11:3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312FB" w:rsidTr="0050608B">
        <w:trPr>
          <w:gridBefore w:val="1"/>
          <w:wBefore w:w="7" w:type="dxa"/>
          <w:trHeight w:val="21"/>
          <w:ins w:id="5150" w:author="Judit" w:date="2018-03-28T11:34:00Z"/>
        </w:trPr>
        <w:tc>
          <w:tcPr>
            <w:tcW w:w="2916" w:type="dxa"/>
            <w:gridSpan w:val="3"/>
          </w:tcPr>
          <w:p w:rsidR="004312FB" w:rsidRDefault="004312FB" w:rsidP="004312FB">
            <w:pPr>
              <w:rPr>
                <w:ins w:id="5151" w:author="Judit" w:date="2018-03-28T11:3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91" w:type="dxa"/>
            <w:gridSpan w:val="2"/>
          </w:tcPr>
          <w:p w:rsidR="004312FB" w:rsidRDefault="004312FB" w:rsidP="004312FB">
            <w:pPr>
              <w:rPr>
                <w:ins w:id="5152" w:author="Judit" w:date="2018-03-28T11:3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99" w:type="dxa"/>
            <w:gridSpan w:val="2"/>
          </w:tcPr>
          <w:p w:rsidR="004312FB" w:rsidRDefault="004312FB" w:rsidP="004312FB">
            <w:pPr>
              <w:rPr>
                <w:ins w:id="5153" w:author="Judit" w:date="2018-03-28T11:3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3" w:type="dxa"/>
            <w:gridSpan w:val="3"/>
          </w:tcPr>
          <w:p w:rsidR="004312FB" w:rsidRDefault="004312FB" w:rsidP="004312FB">
            <w:pPr>
              <w:rPr>
                <w:ins w:id="5154" w:author="Judit" w:date="2018-03-28T11:3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7" w:type="dxa"/>
            <w:gridSpan w:val="2"/>
          </w:tcPr>
          <w:p w:rsidR="004312FB" w:rsidRDefault="004312FB" w:rsidP="004312FB">
            <w:pPr>
              <w:rPr>
                <w:ins w:id="5155" w:author="Judit" w:date="2018-03-28T11:3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312FB" w:rsidTr="0050608B">
        <w:trPr>
          <w:gridBefore w:val="1"/>
          <w:wBefore w:w="7" w:type="dxa"/>
          <w:trHeight w:val="21"/>
          <w:ins w:id="5156" w:author="Judit" w:date="2018-03-28T11:34:00Z"/>
        </w:trPr>
        <w:tc>
          <w:tcPr>
            <w:tcW w:w="2916" w:type="dxa"/>
            <w:gridSpan w:val="3"/>
          </w:tcPr>
          <w:p w:rsidR="004312FB" w:rsidRDefault="004312FB" w:rsidP="004312FB">
            <w:pPr>
              <w:rPr>
                <w:ins w:id="5157" w:author="Judit" w:date="2018-03-28T11:3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91" w:type="dxa"/>
            <w:gridSpan w:val="2"/>
          </w:tcPr>
          <w:p w:rsidR="004312FB" w:rsidRDefault="004312FB" w:rsidP="004312FB">
            <w:pPr>
              <w:rPr>
                <w:ins w:id="5158" w:author="Judit" w:date="2018-03-28T11:3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99" w:type="dxa"/>
            <w:gridSpan w:val="2"/>
          </w:tcPr>
          <w:p w:rsidR="004312FB" w:rsidRDefault="004312FB" w:rsidP="004312FB">
            <w:pPr>
              <w:rPr>
                <w:ins w:id="5159" w:author="Judit" w:date="2018-03-28T11:3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3" w:type="dxa"/>
            <w:gridSpan w:val="3"/>
          </w:tcPr>
          <w:p w:rsidR="004312FB" w:rsidRDefault="004312FB" w:rsidP="004312FB">
            <w:pPr>
              <w:rPr>
                <w:ins w:id="5160" w:author="Judit" w:date="2018-03-28T11:3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7" w:type="dxa"/>
            <w:gridSpan w:val="2"/>
          </w:tcPr>
          <w:p w:rsidR="004312FB" w:rsidRDefault="004312FB" w:rsidP="004312FB">
            <w:pPr>
              <w:rPr>
                <w:ins w:id="5161" w:author="Judit" w:date="2018-03-28T11:3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312FB" w:rsidTr="0050608B">
        <w:trPr>
          <w:gridBefore w:val="1"/>
          <w:wBefore w:w="7" w:type="dxa"/>
          <w:trHeight w:val="21"/>
          <w:ins w:id="5162" w:author="Judit" w:date="2018-03-28T11:34:00Z"/>
        </w:trPr>
        <w:tc>
          <w:tcPr>
            <w:tcW w:w="2916" w:type="dxa"/>
            <w:gridSpan w:val="3"/>
          </w:tcPr>
          <w:p w:rsidR="004312FB" w:rsidRDefault="004312FB" w:rsidP="004312FB">
            <w:pPr>
              <w:rPr>
                <w:ins w:id="5163" w:author="Judit" w:date="2018-03-28T11:3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91" w:type="dxa"/>
            <w:gridSpan w:val="2"/>
          </w:tcPr>
          <w:p w:rsidR="004312FB" w:rsidRDefault="004312FB" w:rsidP="004312FB">
            <w:pPr>
              <w:rPr>
                <w:ins w:id="5164" w:author="Judit" w:date="2018-03-28T11:3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99" w:type="dxa"/>
            <w:gridSpan w:val="2"/>
          </w:tcPr>
          <w:p w:rsidR="004312FB" w:rsidRDefault="004312FB" w:rsidP="004312FB">
            <w:pPr>
              <w:rPr>
                <w:ins w:id="5165" w:author="Judit" w:date="2018-03-28T11:3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3" w:type="dxa"/>
            <w:gridSpan w:val="3"/>
          </w:tcPr>
          <w:p w:rsidR="004312FB" w:rsidRDefault="004312FB" w:rsidP="004312FB">
            <w:pPr>
              <w:rPr>
                <w:ins w:id="5166" w:author="Judit" w:date="2018-03-28T11:3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7" w:type="dxa"/>
            <w:gridSpan w:val="2"/>
          </w:tcPr>
          <w:p w:rsidR="004312FB" w:rsidRDefault="004312FB" w:rsidP="004312FB">
            <w:pPr>
              <w:rPr>
                <w:ins w:id="5167" w:author="Judit" w:date="2018-03-28T11:3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312FB" w:rsidTr="0050608B">
        <w:trPr>
          <w:gridBefore w:val="1"/>
          <w:wBefore w:w="7" w:type="dxa"/>
          <w:trHeight w:val="21"/>
          <w:ins w:id="5168" w:author="Judit" w:date="2018-03-28T11:34:00Z"/>
        </w:trPr>
        <w:tc>
          <w:tcPr>
            <w:tcW w:w="2916" w:type="dxa"/>
            <w:gridSpan w:val="3"/>
          </w:tcPr>
          <w:p w:rsidR="004312FB" w:rsidRDefault="004312FB" w:rsidP="004312FB">
            <w:pPr>
              <w:rPr>
                <w:ins w:id="5169" w:author="Judit" w:date="2018-03-28T11:3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91" w:type="dxa"/>
            <w:gridSpan w:val="2"/>
          </w:tcPr>
          <w:p w:rsidR="004312FB" w:rsidRDefault="004312FB" w:rsidP="004312FB">
            <w:pPr>
              <w:rPr>
                <w:ins w:id="5170" w:author="Judit" w:date="2018-03-28T11:3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99" w:type="dxa"/>
            <w:gridSpan w:val="2"/>
          </w:tcPr>
          <w:p w:rsidR="004312FB" w:rsidRDefault="004312FB" w:rsidP="004312FB">
            <w:pPr>
              <w:rPr>
                <w:ins w:id="5171" w:author="Judit" w:date="2018-03-28T11:3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3" w:type="dxa"/>
            <w:gridSpan w:val="3"/>
          </w:tcPr>
          <w:p w:rsidR="004312FB" w:rsidRDefault="004312FB" w:rsidP="004312FB">
            <w:pPr>
              <w:rPr>
                <w:ins w:id="5172" w:author="Judit" w:date="2018-03-28T11:3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7" w:type="dxa"/>
            <w:gridSpan w:val="2"/>
          </w:tcPr>
          <w:p w:rsidR="004312FB" w:rsidRDefault="004312FB" w:rsidP="004312FB">
            <w:pPr>
              <w:rPr>
                <w:ins w:id="5173" w:author="Judit" w:date="2018-03-28T11:3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312FB" w:rsidRDefault="004312FB" w:rsidP="004312FB">
      <w:pPr>
        <w:rPr>
          <w:ins w:id="5174" w:author="Judit" w:date="2018-03-28T11:34:00Z"/>
          <w:rFonts w:ascii="Times New Roman" w:hAnsi="Times New Roman" w:cs="Times New Roman"/>
          <w:sz w:val="28"/>
          <w:szCs w:val="28"/>
        </w:rPr>
      </w:pPr>
    </w:p>
    <w:p w:rsidR="00806367" w:rsidRDefault="00806367" w:rsidP="004312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12FB" w:rsidRDefault="004312FB" w:rsidP="004312FB">
      <w:pPr>
        <w:jc w:val="center"/>
        <w:rPr>
          <w:ins w:id="5175" w:author="Judit" w:date="2018-03-28T11:34:00Z"/>
          <w:rFonts w:ascii="Times New Roman" w:hAnsi="Times New Roman" w:cs="Times New Roman"/>
          <w:b/>
          <w:sz w:val="28"/>
          <w:szCs w:val="28"/>
        </w:rPr>
      </w:pPr>
      <w:ins w:id="5176" w:author="Judit" w:date="2018-03-28T11:34:00Z">
        <w:r w:rsidRPr="00AD1F6C">
          <w:rPr>
            <w:rFonts w:ascii="Times New Roman" w:hAnsi="Times New Roman" w:cs="Times New Roman"/>
            <w:b/>
            <w:sz w:val="28"/>
            <w:szCs w:val="28"/>
          </w:rPr>
          <w:lastRenderedPageBreak/>
          <w:t>Nyilvántartás a bejelentéshez kötött kereskedelmi tevékenységről</w:t>
        </w:r>
      </w:ins>
    </w:p>
    <w:tbl>
      <w:tblPr>
        <w:tblStyle w:val="Rcsostblzat"/>
        <w:tblW w:w="14283" w:type="dxa"/>
        <w:tblLook w:val="04A0" w:firstRow="1" w:lastRow="0" w:firstColumn="1" w:lastColumn="0" w:noHBand="0" w:noVBand="1"/>
      </w:tblPr>
      <w:tblGrid>
        <w:gridCol w:w="6"/>
        <w:gridCol w:w="1236"/>
        <w:gridCol w:w="1236"/>
        <w:gridCol w:w="343"/>
        <w:gridCol w:w="675"/>
        <w:gridCol w:w="2141"/>
        <w:gridCol w:w="544"/>
        <w:gridCol w:w="2291"/>
        <w:gridCol w:w="394"/>
        <w:gridCol w:w="1784"/>
        <w:gridCol w:w="658"/>
        <w:gridCol w:w="1126"/>
        <w:gridCol w:w="1849"/>
      </w:tblGrid>
      <w:tr w:rsidR="004312FB" w:rsidTr="004312FB">
        <w:trPr>
          <w:trHeight w:val="278"/>
          <w:ins w:id="5177" w:author="Judit" w:date="2018-03-28T11:34:00Z"/>
        </w:trPr>
        <w:tc>
          <w:tcPr>
            <w:tcW w:w="3496" w:type="dxa"/>
            <w:gridSpan w:val="5"/>
            <w:vMerge w:val="restart"/>
          </w:tcPr>
          <w:p w:rsidR="004312FB" w:rsidRPr="00CB0CDB" w:rsidRDefault="004312FB" w:rsidP="004312FB">
            <w:pPr>
              <w:rPr>
                <w:ins w:id="5178" w:author="Judit" w:date="2018-03-28T11:34:00Z"/>
                <w:rFonts w:ascii="Times New Roman" w:hAnsi="Times New Roman" w:cs="Times New Roman"/>
                <w:b/>
                <w:sz w:val="24"/>
                <w:szCs w:val="24"/>
              </w:rPr>
            </w:pPr>
            <w:ins w:id="5179" w:author="Judit" w:date="2018-03-28T11:34:00Z">
              <w:r w:rsidRPr="00CB0CDB">
                <w:rPr>
                  <w:rFonts w:ascii="Times New Roman" w:hAnsi="Times New Roman" w:cs="Times New Roman"/>
                  <w:b/>
                  <w:sz w:val="24"/>
                  <w:szCs w:val="24"/>
                </w:rPr>
                <w:t>A nyilvántartásba vétel száma:</w:t>
              </w:r>
              <w:r w:rsidRPr="00CB0CDB">
                <w:rPr>
                  <w:rFonts w:ascii="Times New Roman" w:hAnsi="Times New Roman" w:cs="Times New Roman"/>
                  <w:b/>
                  <w:sz w:val="24"/>
                  <w:szCs w:val="24"/>
                </w:rPr>
                <w:br/>
                <w:t>B.</w:t>
              </w:r>
            </w:ins>
            <w:r w:rsidR="00AC32A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ins w:id="5180" w:author="Judit" w:date="2018-03-28T11:34:00Z">
              <w:r w:rsidRPr="00CB0CDB">
                <w:rPr>
                  <w:rFonts w:ascii="Times New Roman" w:hAnsi="Times New Roman" w:cs="Times New Roman"/>
                  <w:b/>
                  <w:sz w:val="24"/>
                  <w:szCs w:val="24"/>
                </w:rPr>
                <w:t>/201</w:t>
              </w:r>
              <w:r>
                <w:rPr>
                  <w:rFonts w:ascii="Times New Roman" w:hAnsi="Times New Roman" w:cs="Times New Roman"/>
                  <w:b/>
                  <w:sz w:val="24"/>
                  <w:szCs w:val="24"/>
                </w:rPr>
                <w:t>8</w:t>
              </w:r>
              <w:r w:rsidRPr="00CB0CDB">
                <w:rPr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</w:ins>
          </w:p>
        </w:tc>
        <w:tc>
          <w:tcPr>
            <w:tcW w:w="10787" w:type="dxa"/>
            <w:gridSpan w:val="8"/>
          </w:tcPr>
          <w:p w:rsidR="004312FB" w:rsidRPr="00AD1F6C" w:rsidRDefault="004312FB" w:rsidP="004312FB">
            <w:pPr>
              <w:jc w:val="center"/>
              <w:rPr>
                <w:ins w:id="5181" w:author="Judit" w:date="2018-03-28T11:34:00Z"/>
                <w:rFonts w:ascii="Times New Roman" w:hAnsi="Times New Roman" w:cs="Times New Roman"/>
                <w:b/>
                <w:sz w:val="24"/>
                <w:szCs w:val="24"/>
              </w:rPr>
            </w:pPr>
            <w:ins w:id="5182" w:author="Judit" w:date="2018-03-28T11:34:00Z">
              <w:r w:rsidRPr="00AD1F6C">
                <w:rPr>
                  <w:rFonts w:ascii="Times New Roman" w:hAnsi="Times New Roman" w:cs="Times New Roman"/>
                  <w:b/>
                  <w:sz w:val="24"/>
                  <w:szCs w:val="24"/>
                </w:rPr>
                <w:t>A kereskedő</w:t>
              </w:r>
            </w:ins>
          </w:p>
        </w:tc>
      </w:tr>
      <w:tr w:rsidR="004312FB" w:rsidTr="004312FB">
        <w:trPr>
          <w:trHeight w:val="277"/>
          <w:ins w:id="5183" w:author="Judit" w:date="2018-03-28T11:34:00Z"/>
        </w:trPr>
        <w:tc>
          <w:tcPr>
            <w:tcW w:w="3496" w:type="dxa"/>
            <w:gridSpan w:val="5"/>
            <w:vMerge/>
          </w:tcPr>
          <w:p w:rsidR="004312FB" w:rsidRPr="00CB0CDB" w:rsidRDefault="004312FB" w:rsidP="004312FB">
            <w:pPr>
              <w:rPr>
                <w:ins w:id="5184" w:author="Judit" w:date="2018-03-28T11:34:00Z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87" w:type="dxa"/>
            <w:gridSpan w:val="8"/>
          </w:tcPr>
          <w:p w:rsidR="004312FB" w:rsidRDefault="004312FB" w:rsidP="004312FB">
            <w:pPr>
              <w:pStyle w:val="western"/>
              <w:spacing w:after="0"/>
              <w:rPr>
                <w:ins w:id="5185" w:author="Judit" w:date="2018-03-28T11:34:00Z"/>
              </w:rPr>
            </w:pPr>
            <w:ins w:id="5186" w:author="Judit" w:date="2018-03-28T11:34:00Z">
              <w:r>
                <w:rPr>
                  <w:sz w:val="20"/>
                  <w:szCs w:val="20"/>
                </w:rPr>
                <w:t xml:space="preserve">Neve: </w:t>
              </w:r>
            </w:ins>
            <w:r w:rsidR="00C451D4">
              <w:rPr>
                <w:b/>
                <w:sz w:val="20"/>
                <w:szCs w:val="20"/>
              </w:rPr>
              <w:t>EU-PEN</w:t>
            </w:r>
            <w:ins w:id="5187" w:author="Judit" w:date="2018-03-28T11:34:00Z">
              <w:r>
                <w:rPr>
                  <w:b/>
                  <w:sz w:val="20"/>
                  <w:szCs w:val="20"/>
                </w:rPr>
                <w:t xml:space="preserve"> Kft.</w:t>
              </w:r>
            </w:ins>
          </w:p>
        </w:tc>
      </w:tr>
      <w:tr w:rsidR="004312FB" w:rsidTr="004312FB">
        <w:trPr>
          <w:trHeight w:val="158"/>
          <w:ins w:id="5188" w:author="Judit" w:date="2018-03-28T11:34:00Z"/>
        </w:trPr>
        <w:tc>
          <w:tcPr>
            <w:tcW w:w="3496" w:type="dxa"/>
            <w:gridSpan w:val="5"/>
            <w:vMerge w:val="restart"/>
          </w:tcPr>
          <w:p w:rsidR="004312FB" w:rsidRPr="00CB0CDB" w:rsidRDefault="004312FB" w:rsidP="004312FB">
            <w:pPr>
              <w:pStyle w:val="western"/>
              <w:spacing w:after="0"/>
              <w:rPr>
                <w:ins w:id="5189" w:author="Judit" w:date="2018-03-28T11:34:00Z"/>
              </w:rPr>
            </w:pPr>
            <w:ins w:id="5190" w:author="Judit" w:date="2018-03-28T11:34:00Z">
              <w:r w:rsidRPr="00CB0CDB">
                <w:rPr>
                  <w:b/>
                </w:rPr>
                <w:t>Az üzlet(</w:t>
              </w:r>
              <w:proofErr w:type="spellStart"/>
              <w:r w:rsidRPr="00CB0CDB">
                <w:rPr>
                  <w:b/>
                </w:rPr>
                <w:t>ek</w:t>
              </w:r>
              <w:proofErr w:type="spellEnd"/>
              <w:r w:rsidRPr="00CB0CDB">
                <w:rPr>
                  <w:b/>
                </w:rPr>
                <w:t>) elnevezése:</w:t>
              </w:r>
              <w:r w:rsidRPr="00CB0CDB">
                <w:rPr>
                  <w:b/>
                </w:rPr>
                <w:br/>
              </w:r>
            </w:ins>
            <w:r w:rsidR="009B3287">
              <w:t>Fanni papír-írószer és ajándékbolt</w:t>
            </w:r>
          </w:p>
        </w:tc>
        <w:tc>
          <w:tcPr>
            <w:tcW w:w="10787" w:type="dxa"/>
            <w:gridSpan w:val="8"/>
          </w:tcPr>
          <w:p w:rsidR="004312FB" w:rsidRDefault="004312FB" w:rsidP="004312FB">
            <w:pPr>
              <w:pStyle w:val="western"/>
              <w:spacing w:after="0"/>
              <w:rPr>
                <w:ins w:id="5191" w:author="Judit" w:date="2018-03-28T11:34:00Z"/>
              </w:rPr>
            </w:pPr>
            <w:ins w:id="5192" w:author="Judit" w:date="2018-03-28T11:34:00Z">
              <w:r>
                <w:rPr>
                  <w:sz w:val="20"/>
                  <w:szCs w:val="20"/>
                </w:rPr>
                <w:t xml:space="preserve">Címe: </w:t>
              </w:r>
            </w:ins>
          </w:p>
        </w:tc>
      </w:tr>
      <w:tr w:rsidR="004312FB" w:rsidTr="004312FB">
        <w:trPr>
          <w:trHeight w:val="157"/>
          <w:ins w:id="5193" w:author="Judit" w:date="2018-03-28T11:34:00Z"/>
        </w:trPr>
        <w:tc>
          <w:tcPr>
            <w:tcW w:w="3496" w:type="dxa"/>
            <w:gridSpan w:val="5"/>
            <w:vMerge/>
          </w:tcPr>
          <w:p w:rsidR="004312FB" w:rsidRDefault="004312FB" w:rsidP="004312FB">
            <w:pPr>
              <w:rPr>
                <w:ins w:id="5194" w:author="Judit" w:date="2018-03-28T11:3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87" w:type="dxa"/>
            <w:gridSpan w:val="8"/>
          </w:tcPr>
          <w:p w:rsidR="004312FB" w:rsidRDefault="004312FB" w:rsidP="004312FB">
            <w:pPr>
              <w:pStyle w:val="western"/>
              <w:spacing w:after="0"/>
              <w:rPr>
                <w:ins w:id="5195" w:author="Judit" w:date="2018-03-28T11:34:00Z"/>
              </w:rPr>
            </w:pPr>
            <w:ins w:id="5196" w:author="Judit" w:date="2018-03-28T11:34:00Z">
              <w:r>
                <w:rPr>
                  <w:sz w:val="20"/>
                  <w:szCs w:val="20"/>
                </w:rPr>
                <w:t xml:space="preserve">Székhelye: </w:t>
              </w:r>
            </w:ins>
            <w:r w:rsidR="009B3287">
              <w:rPr>
                <w:sz w:val="20"/>
                <w:szCs w:val="20"/>
              </w:rPr>
              <w:t>8195 Királyszentistván, Dózsa u. 18.</w:t>
            </w:r>
          </w:p>
        </w:tc>
      </w:tr>
      <w:tr w:rsidR="004312FB" w:rsidTr="004312FB">
        <w:trPr>
          <w:trHeight w:val="158"/>
          <w:ins w:id="5197" w:author="Judit" w:date="2018-03-28T11:34:00Z"/>
        </w:trPr>
        <w:tc>
          <w:tcPr>
            <w:tcW w:w="3496" w:type="dxa"/>
            <w:gridSpan w:val="5"/>
          </w:tcPr>
          <w:p w:rsidR="004312FB" w:rsidRPr="00AD1F6C" w:rsidRDefault="004312FB" w:rsidP="004312FB">
            <w:pPr>
              <w:jc w:val="center"/>
              <w:rPr>
                <w:ins w:id="5198" w:author="Judit" w:date="2018-03-28T11:34:00Z"/>
                <w:rFonts w:ascii="Times New Roman" w:hAnsi="Times New Roman" w:cs="Times New Roman"/>
                <w:b/>
                <w:sz w:val="24"/>
                <w:szCs w:val="24"/>
              </w:rPr>
            </w:pPr>
            <w:ins w:id="5199" w:author="Judit" w:date="2018-03-28T11:34:00Z">
              <w:r>
                <w:rPr>
                  <w:rFonts w:ascii="Times New Roman" w:hAnsi="Times New Roman" w:cs="Times New Roman"/>
                  <w:b/>
                  <w:sz w:val="24"/>
                  <w:szCs w:val="24"/>
                </w:rPr>
                <w:t>Nyitvatartási ideje</w:t>
              </w:r>
            </w:ins>
          </w:p>
        </w:tc>
        <w:tc>
          <w:tcPr>
            <w:tcW w:w="5370" w:type="dxa"/>
            <w:gridSpan w:val="4"/>
          </w:tcPr>
          <w:p w:rsidR="004312FB" w:rsidRDefault="004312FB" w:rsidP="004312FB">
            <w:pPr>
              <w:rPr>
                <w:ins w:id="5200" w:author="Judit" w:date="2018-03-28T11:34:00Z"/>
                <w:rFonts w:ascii="Times New Roman" w:hAnsi="Times New Roman" w:cs="Times New Roman"/>
                <w:sz w:val="20"/>
                <w:szCs w:val="20"/>
              </w:rPr>
            </w:pPr>
            <w:ins w:id="5201" w:author="Judit" w:date="2018-03-28T11:34:00Z">
              <w:r>
                <w:rPr>
                  <w:rFonts w:ascii="Times New Roman" w:hAnsi="Times New Roman" w:cs="Times New Roman"/>
                  <w:sz w:val="20"/>
                  <w:szCs w:val="20"/>
                </w:rPr>
                <w:t>Cégjegyzék száma: 19-09-</w:t>
              </w:r>
            </w:ins>
            <w:r w:rsidR="009B3287">
              <w:rPr>
                <w:rFonts w:ascii="Times New Roman" w:hAnsi="Times New Roman" w:cs="Times New Roman"/>
                <w:sz w:val="20"/>
                <w:szCs w:val="20"/>
              </w:rPr>
              <w:t>512447</w:t>
            </w:r>
          </w:p>
        </w:tc>
        <w:tc>
          <w:tcPr>
            <w:tcW w:w="5417" w:type="dxa"/>
            <w:gridSpan w:val="4"/>
          </w:tcPr>
          <w:p w:rsidR="004312FB" w:rsidRPr="00CC34EB" w:rsidRDefault="004312FB" w:rsidP="004312FB">
            <w:pPr>
              <w:rPr>
                <w:ins w:id="5202" w:author="Judit" w:date="2018-03-28T11:34:00Z"/>
                <w:rFonts w:ascii="Times New Roman" w:hAnsi="Times New Roman" w:cs="Times New Roman"/>
                <w:sz w:val="20"/>
                <w:szCs w:val="20"/>
              </w:rPr>
            </w:pPr>
            <w:ins w:id="5203" w:author="Judit" w:date="2018-03-28T11:34:00Z">
              <w:r w:rsidRPr="00CC34EB">
                <w:rPr>
                  <w:rFonts w:ascii="Times New Roman" w:hAnsi="Times New Roman" w:cs="Times New Roman"/>
                  <w:sz w:val="20"/>
                  <w:szCs w:val="20"/>
                </w:rPr>
                <w:t>Kistermelő regisztrációs száma:</w:t>
              </w:r>
              <w:r>
                <w:rPr>
                  <w:rFonts w:ascii="Times New Roman" w:hAnsi="Times New Roman" w:cs="Times New Roman"/>
                  <w:sz w:val="20"/>
                  <w:szCs w:val="20"/>
                </w:rPr>
                <w:t xml:space="preserve"> ----</w:t>
              </w:r>
            </w:ins>
          </w:p>
        </w:tc>
      </w:tr>
      <w:tr w:rsidR="004312FB" w:rsidTr="004312FB">
        <w:trPr>
          <w:trHeight w:val="157"/>
          <w:ins w:id="5204" w:author="Judit" w:date="2018-03-28T11:34:00Z"/>
        </w:trPr>
        <w:tc>
          <w:tcPr>
            <w:tcW w:w="1242" w:type="dxa"/>
            <w:gridSpan w:val="2"/>
          </w:tcPr>
          <w:p w:rsidR="004312FB" w:rsidRPr="00AD1F6C" w:rsidRDefault="004312FB" w:rsidP="004312FB">
            <w:pPr>
              <w:rPr>
                <w:ins w:id="5205" w:author="Judit" w:date="2018-03-28T11:34:00Z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6" w:type="dxa"/>
          </w:tcPr>
          <w:p w:rsidR="004312FB" w:rsidRPr="00AD1F6C" w:rsidRDefault="004312FB" w:rsidP="004312FB">
            <w:pPr>
              <w:rPr>
                <w:ins w:id="5206" w:author="Judit" w:date="2018-03-28T11:34:00Z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8" w:type="dxa"/>
            <w:gridSpan w:val="2"/>
          </w:tcPr>
          <w:p w:rsidR="004312FB" w:rsidRPr="00AD1F6C" w:rsidRDefault="004312FB" w:rsidP="004312FB">
            <w:pPr>
              <w:rPr>
                <w:ins w:id="5207" w:author="Judit" w:date="2018-03-28T11:34:00Z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0" w:type="dxa"/>
            <w:gridSpan w:val="4"/>
          </w:tcPr>
          <w:p w:rsidR="004312FB" w:rsidRDefault="004312FB" w:rsidP="004312FB">
            <w:pPr>
              <w:pStyle w:val="western"/>
              <w:spacing w:after="0"/>
              <w:rPr>
                <w:ins w:id="5208" w:author="Judit" w:date="2018-03-28T11:34:00Z"/>
              </w:rPr>
            </w:pPr>
            <w:ins w:id="5209" w:author="Judit" w:date="2018-03-28T11:34:00Z">
              <w:r>
                <w:rPr>
                  <w:sz w:val="20"/>
                  <w:szCs w:val="20"/>
                </w:rPr>
                <w:t>Vállalkozói nyilvántartás száma: ---</w:t>
              </w:r>
            </w:ins>
          </w:p>
        </w:tc>
        <w:tc>
          <w:tcPr>
            <w:tcW w:w="5417" w:type="dxa"/>
            <w:gridSpan w:val="4"/>
          </w:tcPr>
          <w:p w:rsidR="004312FB" w:rsidRDefault="004312FB" w:rsidP="004312FB">
            <w:pPr>
              <w:pStyle w:val="western"/>
              <w:spacing w:after="0"/>
              <w:rPr>
                <w:ins w:id="5210" w:author="Judit" w:date="2018-03-28T11:34:00Z"/>
              </w:rPr>
            </w:pPr>
            <w:ins w:id="5211" w:author="Judit" w:date="2018-03-28T11:34:00Z">
              <w:r w:rsidRPr="00CC34EB">
                <w:rPr>
                  <w:sz w:val="20"/>
                  <w:szCs w:val="20"/>
                </w:rPr>
                <w:t>Statisztikai száma:</w:t>
              </w:r>
              <w:r>
                <w:rPr>
                  <w:sz w:val="20"/>
                  <w:szCs w:val="20"/>
                </w:rPr>
                <w:t xml:space="preserve"> </w:t>
              </w:r>
            </w:ins>
            <w:r w:rsidR="009B3287">
              <w:rPr>
                <w:sz w:val="20"/>
                <w:szCs w:val="20"/>
              </w:rPr>
              <w:t>12417609-4619</w:t>
            </w:r>
            <w:ins w:id="5212" w:author="Judit" w:date="2018-03-28T11:34:00Z">
              <w:r>
                <w:rPr>
                  <w:sz w:val="20"/>
                  <w:szCs w:val="20"/>
                </w:rPr>
                <w:t>-113-19</w:t>
              </w:r>
            </w:ins>
          </w:p>
        </w:tc>
      </w:tr>
      <w:tr w:rsidR="004312FB" w:rsidTr="004312FB">
        <w:trPr>
          <w:trHeight w:val="158"/>
          <w:ins w:id="5213" w:author="Judit" w:date="2018-03-28T11:34:00Z"/>
        </w:trPr>
        <w:tc>
          <w:tcPr>
            <w:tcW w:w="1242" w:type="dxa"/>
            <w:gridSpan w:val="2"/>
          </w:tcPr>
          <w:p w:rsidR="004312FB" w:rsidRPr="007D58D5" w:rsidRDefault="004312FB" w:rsidP="004312FB">
            <w:pPr>
              <w:rPr>
                <w:ins w:id="5214" w:author="Judit" w:date="2018-03-28T11:34:00Z"/>
                <w:rFonts w:ascii="Times New Roman" w:hAnsi="Times New Roman" w:cs="Times New Roman"/>
                <w:sz w:val="18"/>
                <w:szCs w:val="18"/>
              </w:rPr>
            </w:pPr>
            <w:ins w:id="5215" w:author="Judit" w:date="2018-03-28T11:34:00Z">
              <w:r>
                <w:rPr>
                  <w:rFonts w:ascii="Times New Roman" w:hAnsi="Times New Roman" w:cs="Times New Roman"/>
                  <w:sz w:val="18"/>
                  <w:szCs w:val="18"/>
                </w:rPr>
                <w:t>Hétfő</w:t>
              </w:r>
            </w:ins>
          </w:p>
        </w:tc>
        <w:tc>
          <w:tcPr>
            <w:tcW w:w="1236" w:type="dxa"/>
          </w:tcPr>
          <w:p w:rsidR="004312FB" w:rsidRPr="009B3287" w:rsidRDefault="009B3287" w:rsidP="004312FB">
            <w:pPr>
              <w:rPr>
                <w:ins w:id="5216" w:author="Judit" w:date="2018-03-28T11:34:00Z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7.30-12.00</w:t>
            </w:r>
          </w:p>
        </w:tc>
        <w:tc>
          <w:tcPr>
            <w:tcW w:w="1018" w:type="dxa"/>
            <w:gridSpan w:val="2"/>
          </w:tcPr>
          <w:p w:rsidR="004312FB" w:rsidRDefault="009B3287" w:rsidP="004312FB">
            <w:pPr>
              <w:rPr>
                <w:ins w:id="5217" w:author="Judit" w:date="2018-03-28T11:34:00Z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13-17</w:t>
            </w:r>
          </w:p>
        </w:tc>
        <w:tc>
          <w:tcPr>
            <w:tcW w:w="5370" w:type="dxa"/>
            <w:gridSpan w:val="4"/>
          </w:tcPr>
          <w:p w:rsidR="004312FB" w:rsidRDefault="004312FB" w:rsidP="004312FB">
            <w:pPr>
              <w:rPr>
                <w:ins w:id="5218" w:author="Judit" w:date="2018-03-28T11:34:00Z"/>
                <w:rFonts w:ascii="Times New Roman" w:hAnsi="Times New Roman" w:cs="Times New Roman"/>
                <w:sz w:val="20"/>
                <w:szCs w:val="20"/>
              </w:rPr>
            </w:pPr>
            <w:ins w:id="5219" w:author="Judit" w:date="2018-03-28T11:34:00Z">
              <w:r w:rsidRPr="00CC34EB">
                <w:rPr>
                  <w:rFonts w:ascii="Times New Roman" w:hAnsi="Times New Roman" w:cs="Times New Roman"/>
                  <w:sz w:val="20"/>
                  <w:szCs w:val="20"/>
                </w:rPr>
                <w:t>Az üzlet alapterülete (m</w:t>
              </w:r>
              <w:r w:rsidRPr="00CC34EB">
                <w:rPr>
                  <w:rFonts w:ascii="Times New Roman" w:hAnsi="Times New Roman" w:cs="Times New Roman"/>
                  <w:sz w:val="20"/>
                  <w:szCs w:val="20"/>
                  <w:vertAlign w:val="superscript"/>
                </w:rPr>
                <w:t>2</w:t>
              </w:r>
              <w:r w:rsidRPr="00CC34EB">
                <w:rPr>
                  <w:rFonts w:ascii="Times New Roman" w:hAnsi="Times New Roman" w:cs="Times New Roman"/>
                  <w:sz w:val="20"/>
                  <w:szCs w:val="20"/>
                </w:rPr>
                <w:t>):</w:t>
              </w:r>
              <w:r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</w:ins>
            <w:r w:rsidR="009B328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417" w:type="dxa"/>
            <w:gridSpan w:val="4"/>
            <w:vMerge w:val="restart"/>
          </w:tcPr>
          <w:p w:rsidR="004312FB" w:rsidRDefault="004312FB" w:rsidP="004312FB">
            <w:pPr>
              <w:rPr>
                <w:ins w:id="5220" w:author="Judit" w:date="2018-03-28T11:34:00Z"/>
                <w:rFonts w:ascii="Times New Roman" w:hAnsi="Times New Roman" w:cs="Times New Roman"/>
                <w:sz w:val="20"/>
                <w:szCs w:val="20"/>
              </w:rPr>
            </w:pPr>
            <w:ins w:id="5221" w:author="Judit" w:date="2018-03-28T11:34:00Z">
              <w:r w:rsidRPr="00CC34EB">
                <w:rPr>
                  <w:rFonts w:ascii="Times New Roman" w:hAnsi="Times New Roman" w:cs="Times New Roman"/>
                  <w:sz w:val="20"/>
                  <w:szCs w:val="20"/>
                </w:rPr>
                <w:t>A kereskedelmi tevékenység megkezdésének időpontja:</w:t>
              </w:r>
              <w:r>
                <w:rPr>
                  <w:rFonts w:ascii="Times New Roman" w:hAnsi="Times New Roman" w:cs="Times New Roman"/>
                  <w:sz w:val="20"/>
                  <w:szCs w:val="20"/>
                </w:rPr>
                <w:br/>
              </w:r>
              <w:r w:rsidRPr="009B3287">
                <w:rPr>
                  <w:rFonts w:ascii="Times New Roman" w:hAnsi="Times New Roman" w:cs="Times New Roman"/>
                  <w:b/>
                  <w:sz w:val="20"/>
                  <w:szCs w:val="20"/>
                </w:rPr>
                <w:t>2018.0</w:t>
              </w:r>
            </w:ins>
            <w:r w:rsidR="009B3287" w:rsidRPr="009B328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ins w:id="5222" w:author="Judit" w:date="2018-03-28T11:34:00Z">
              <w:r w:rsidRPr="009B3287">
                <w:rPr>
                  <w:rFonts w:ascii="Times New Roman" w:hAnsi="Times New Roman" w:cs="Times New Roman"/>
                  <w:b/>
                  <w:sz w:val="20"/>
                  <w:szCs w:val="20"/>
                </w:rPr>
                <w:t>.</w:t>
              </w:r>
            </w:ins>
            <w:r w:rsidR="009B3287" w:rsidRPr="009B3287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  <w:ins w:id="5223" w:author="Judit" w:date="2018-03-28T11:34:00Z">
              <w:r w:rsidRPr="009B3287">
                <w:rPr>
                  <w:rFonts w:ascii="Times New Roman" w:hAnsi="Times New Roman" w:cs="Times New Roman"/>
                  <w:b/>
                  <w:sz w:val="20"/>
                  <w:szCs w:val="20"/>
                </w:rPr>
                <w:t>.</w:t>
              </w:r>
            </w:ins>
          </w:p>
        </w:tc>
      </w:tr>
      <w:tr w:rsidR="009B3287" w:rsidTr="004312FB">
        <w:trPr>
          <w:trHeight w:val="157"/>
          <w:ins w:id="5224" w:author="Judit" w:date="2018-03-28T11:34:00Z"/>
        </w:trPr>
        <w:tc>
          <w:tcPr>
            <w:tcW w:w="1242" w:type="dxa"/>
            <w:gridSpan w:val="2"/>
          </w:tcPr>
          <w:p w:rsidR="009B3287" w:rsidRPr="007D58D5" w:rsidRDefault="009B3287" w:rsidP="009B3287">
            <w:pPr>
              <w:rPr>
                <w:ins w:id="5225" w:author="Judit" w:date="2018-03-28T11:34:00Z"/>
                <w:rFonts w:ascii="Times New Roman" w:hAnsi="Times New Roman" w:cs="Times New Roman"/>
                <w:sz w:val="18"/>
                <w:szCs w:val="18"/>
              </w:rPr>
            </w:pPr>
            <w:ins w:id="5226" w:author="Judit" w:date="2018-03-28T11:34:00Z">
              <w:r>
                <w:rPr>
                  <w:rFonts w:ascii="Times New Roman" w:hAnsi="Times New Roman" w:cs="Times New Roman"/>
                  <w:sz w:val="18"/>
                  <w:szCs w:val="18"/>
                </w:rPr>
                <w:t>Kedd</w:t>
              </w:r>
            </w:ins>
          </w:p>
        </w:tc>
        <w:tc>
          <w:tcPr>
            <w:tcW w:w="1236" w:type="dxa"/>
          </w:tcPr>
          <w:p w:rsidR="009B3287" w:rsidRPr="009B3287" w:rsidRDefault="009B3287" w:rsidP="009B3287">
            <w:pPr>
              <w:rPr>
                <w:ins w:id="5227" w:author="Judit" w:date="2018-03-28T11:34:00Z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7.30-12.00</w:t>
            </w:r>
          </w:p>
        </w:tc>
        <w:tc>
          <w:tcPr>
            <w:tcW w:w="1018" w:type="dxa"/>
            <w:gridSpan w:val="2"/>
          </w:tcPr>
          <w:p w:rsidR="009B3287" w:rsidRDefault="009B3287" w:rsidP="009B3287">
            <w:pPr>
              <w:rPr>
                <w:ins w:id="5228" w:author="Judit" w:date="2018-03-28T11:34:00Z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13-17</w:t>
            </w:r>
          </w:p>
        </w:tc>
        <w:tc>
          <w:tcPr>
            <w:tcW w:w="5370" w:type="dxa"/>
            <w:gridSpan w:val="4"/>
          </w:tcPr>
          <w:p w:rsidR="009B3287" w:rsidRDefault="009B3287" w:rsidP="009B3287">
            <w:pPr>
              <w:rPr>
                <w:ins w:id="5229" w:author="Judit" w:date="2018-03-28T11:34:00Z"/>
                <w:rFonts w:ascii="Times New Roman" w:hAnsi="Times New Roman" w:cs="Times New Roman"/>
                <w:sz w:val="18"/>
                <w:szCs w:val="18"/>
              </w:rPr>
            </w:pPr>
            <w:ins w:id="5230" w:author="Judit" w:date="2018-03-28T11:34:00Z">
              <w:r w:rsidRPr="00D7317A">
                <w:rPr>
                  <w:rFonts w:ascii="Times New Roman" w:hAnsi="Times New Roman" w:cs="Times New Roman"/>
                  <w:sz w:val="18"/>
                  <w:szCs w:val="18"/>
                  <w:u w:val="single"/>
                </w:rPr>
                <w:t>Napi fogyasztási cikket értékesítő üzlet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esetén: ---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br/>
                <w:t>Árusítótér nettó alapterülete: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br/>
                <w:t>Üzlethez létesített gépjármű-várakozóhelyek: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br/>
                <w:t>száma: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br/>
                <w:t>telekhatártól mért távolsága:</w:t>
              </w:r>
            </w:ins>
          </w:p>
          <w:p w:rsidR="009B3287" w:rsidRDefault="009B3287" w:rsidP="009B3287">
            <w:pPr>
              <w:rPr>
                <w:ins w:id="5231" w:author="Judit" w:date="2018-03-28T11:34:00Z"/>
                <w:rFonts w:ascii="Times New Roman" w:hAnsi="Times New Roman" w:cs="Times New Roman"/>
                <w:sz w:val="18"/>
                <w:szCs w:val="18"/>
              </w:rPr>
            </w:pPr>
            <w:ins w:id="5232" w:author="Judit" w:date="2018-03-28T11:34:00Z"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elhelyezése: saját telken     más </w:t>
              </w:r>
              <w:proofErr w:type="spellStart"/>
              <w:proofErr w:type="gramStart"/>
              <w:r>
                <w:rPr>
                  <w:rFonts w:ascii="Times New Roman" w:hAnsi="Times New Roman" w:cs="Times New Roman"/>
                  <w:sz w:val="18"/>
                  <w:szCs w:val="18"/>
                </w:rPr>
                <w:t>telken,parkolóban</w:t>
              </w:r>
              <w:proofErr w:type="spellEnd"/>
              <w:proofErr w:type="gramEnd"/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  parkolóházban</w:t>
              </w:r>
            </w:ins>
          </w:p>
          <w:p w:rsidR="009B3287" w:rsidRDefault="009B3287" w:rsidP="009B3287">
            <w:pPr>
              <w:rPr>
                <w:ins w:id="5233" w:author="Judit" w:date="2018-03-28T11:34:00Z"/>
                <w:rFonts w:ascii="Times New Roman" w:hAnsi="Times New Roman" w:cs="Times New Roman"/>
                <w:sz w:val="18"/>
                <w:szCs w:val="18"/>
              </w:rPr>
            </w:pPr>
            <w:ins w:id="5234" w:author="Judit" w:date="2018-03-28T11:34:00Z"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  közterületek közlekedésre szánt területén</w:t>
              </w:r>
            </w:ins>
          </w:p>
          <w:p w:rsidR="009B3287" w:rsidRDefault="009B3287" w:rsidP="009B3287">
            <w:pPr>
              <w:rPr>
                <w:ins w:id="5235" w:author="Judit" w:date="2018-03-28T11:34:00Z"/>
                <w:rFonts w:ascii="Times New Roman" w:hAnsi="Times New Roman" w:cs="Times New Roman"/>
                <w:b/>
                <w:sz w:val="28"/>
                <w:szCs w:val="28"/>
              </w:rPr>
            </w:pPr>
            <w:ins w:id="5236" w:author="Judit" w:date="2018-03-28T11:34:00Z"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  közforgalom céljára átadott magánút egy részén</w:t>
              </w:r>
            </w:ins>
          </w:p>
        </w:tc>
        <w:tc>
          <w:tcPr>
            <w:tcW w:w="5417" w:type="dxa"/>
            <w:gridSpan w:val="4"/>
            <w:vMerge/>
          </w:tcPr>
          <w:p w:rsidR="009B3287" w:rsidRDefault="009B3287" w:rsidP="009B3287">
            <w:pPr>
              <w:rPr>
                <w:ins w:id="5237" w:author="Judit" w:date="2018-03-28T11:3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3287" w:rsidTr="004312FB">
        <w:trPr>
          <w:trHeight w:val="158"/>
          <w:ins w:id="5238" w:author="Judit" w:date="2018-03-28T11:34:00Z"/>
        </w:trPr>
        <w:tc>
          <w:tcPr>
            <w:tcW w:w="1242" w:type="dxa"/>
            <w:gridSpan w:val="2"/>
          </w:tcPr>
          <w:p w:rsidR="009B3287" w:rsidRPr="007D58D5" w:rsidRDefault="009B3287" w:rsidP="009B3287">
            <w:pPr>
              <w:rPr>
                <w:ins w:id="5239" w:author="Judit" w:date="2018-03-28T11:34:00Z"/>
                <w:rFonts w:ascii="Times New Roman" w:hAnsi="Times New Roman" w:cs="Times New Roman"/>
                <w:sz w:val="18"/>
                <w:szCs w:val="18"/>
              </w:rPr>
            </w:pPr>
            <w:ins w:id="5240" w:author="Judit" w:date="2018-03-28T11:34:00Z">
              <w:r>
                <w:rPr>
                  <w:rFonts w:ascii="Times New Roman" w:hAnsi="Times New Roman" w:cs="Times New Roman"/>
                  <w:sz w:val="18"/>
                  <w:szCs w:val="18"/>
                </w:rPr>
                <w:t>Szerda</w:t>
              </w:r>
            </w:ins>
          </w:p>
        </w:tc>
        <w:tc>
          <w:tcPr>
            <w:tcW w:w="1236" w:type="dxa"/>
          </w:tcPr>
          <w:p w:rsidR="009B3287" w:rsidRPr="009B3287" w:rsidRDefault="009B3287" w:rsidP="009B3287">
            <w:pPr>
              <w:rPr>
                <w:ins w:id="5241" w:author="Judit" w:date="2018-03-28T11:34:00Z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7.30-12.00</w:t>
            </w:r>
          </w:p>
        </w:tc>
        <w:tc>
          <w:tcPr>
            <w:tcW w:w="1018" w:type="dxa"/>
            <w:gridSpan w:val="2"/>
          </w:tcPr>
          <w:p w:rsidR="009B3287" w:rsidRDefault="009B3287" w:rsidP="009B3287">
            <w:pPr>
              <w:rPr>
                <w:ins w:id="5242" w:author="Judit" w:date="2018-03-28T11:34:00Z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13-17</w:t>
            </w:r>
          </w:p>
        </w:tc>
        <w:tc>
          <w:tcPr>
            <w:tcW w:w="5370" w:type="dxa"/>
            <w:gridSpan w:val="4"/>
            <w:vMerge w:val="restart"/>
          </w:tcPr>
          <w:p w:rsidR="009B3287" w:rsidRDefault="009B3287" w:rsidP="009B3287">
            <w:pPr>
              <w:rPr>
                <w:ins w:id="5243" w:author="Judit" w:date="2018-03-28T11:34:00Z"/>
                <w:rFonts w:ascii="Times New Roman" w:hAnsi="Times New Roman" w:cs="Times New Roman"/>
                <w:sz w:val="20"/>
                <w:szCs w:val="20"/>
              </w:rPr>
            </w:pPr>
            <w:ins w:id="5244" w:author="Judit" w:date="2018-03-28T11:34:00Z">
              <w:r w:rsidRPr="00CC34EB">
                <w:rPr>
                  <w:rFonts w:ascii="Times New Roman" w:hAnsi="Times New Roman" w:cs="Times New Roman"/>
                  <w:sz w:val="20"/>
                  <w:szCs w:val="20"/>
                </w:rPr>
                <w:t>Vendéglátó üzlet esetén a befogadóképessége:</w:t>
              </w:r>
              <w:r>
                <w:rPr>
                  <w:rFonts w:ascii="Times New Roman" w:hAnsi="Times New Roman" w:cs="Times New Roman"/>
                  <w:sz w:val="20"/>
                  <w:szCs w:val="20"/>
                </w:rPr>
                <w:t xml:space="preserve"> ----</w:t>
              </w:r>
            </w:ins>
          </w:p>
        </w:tc>
        <w:tc>
          <w:tcPr>
            <w:tcW w:w="5417" w:type="dxa"/>
            <w:gridSpan w:val="4"/>
            <w:vMerge w:val="restart"/>
          </w:tcPr>
          <w:p w:rsidR="009B3287" w:rsidRDefault="009B3287" w:rsidP="009B3287">
            <w:pPr>
              <w:rPr>
                <w:ins w:id="5245" w:author="Judit" w:date="2018-03-28T11:34:00Z"/>
                <w:rFonts w:ascii="Times New Roman" w:hAnsi="Times New Roman" w:cs="Times New Roman"/>
                <w:sz w:val="20"/>
                <w:szCs w:val="20"/>
              </w:rPr>
            </w:pPr>
            <w:ins w:id="5246" w:author="Judit" w:date="2018-03-28T11:34:00Z">
              <w:r w:rsidRPr="00CC34EB">
                <w:rPr>
                  <w:rFonts w:ascii="Times New Roman" w:hAnsi="Times New Roman" w:cs="Times New Roman"/>
                  <w:sz w:val="20"/>
                  <w:szCs w:val="20"/>
                </w:rPr>
                <w:t>A kereskedelmi tevékenység módosításának időpontja:</w:t>
              </w:r>
            </w:ins>
          </w:p>
          <w:p w:rsidR="009B3287" w:rsidRPr="00CC34EB" w:rsidRDefault="009B3287" w:rsidP="009B3287">
            <w:pPr>
              <w:rPr>
                <w:ins w:id="5247" w:author="Judit" w:date="2018-03-28T11:34:00Z"/>
                <w:rFonts w:ascii="Times New Roman" w:hAnsi="Times New Roman" w:cs="Times New Roman"/>
                <w:sz w:val="20"/>
                <w:szCs w:val="20"/>
              </w:rPr>
            </w:pPr>
            <w:ins w:id="5248" w:author="Judit" w:date="2018-03-28T11:34:00Z">
              <w:r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</w:ins>
          </w:p>
        </w:tc>
      </w:tr>
      <w:tr w:rsidR="009B3287" w:rsidTr="004312FB">
        <w:trPr>
          <w:trHeight w:val="157"/>
          <w:ins w:id="5249" w:author="Judit" w:date="2018-03-28T11:34:00Z"/>
        </w:trPr>
        <w:tc>
          <w:tcPr>
            <w:tcW w:w="1242" w:type="dxa"/>
            <w:gridSpan w:val="2"/>
          </w:tcPr>
          <w:p w:rsidR="009B3287" w:rsidRPr="007D58D5" w:rsidRDefault="009B3287" w:rsidP="009B3287">
            <w:pPr>
              <w:rPr>
                <w:ins w:id="5250" w:author="Judit" w:date="2018-03-28T11:34:00Z"/>
                <w:rFonts w:ascii="Times New Roman" w:hAnsi="Times New Roman" w:cs="Times New Roman"/>
                <w:sz w:val="18"/>
                <w:szCs w:val="18"/>
              </w:rPr>
            </w:pPr>
            <w:ins w:id="5251" w:author="Judit" w:date="2018-03-28T11:34:00Z">
              <w:r>
                <w:rPr>
                  <w:rFonts w:ascii="Times New Roman" w:hAnsi="Times New Roman" w:cs="Times New Roman"/>
                  <w:sz w:val="18"/>
                  <w:szCs w:val="18"/>
                </w:rPr>
                <w:t>Csütörtök</w:t>
              </w:r>
            </w:ins>
          </w:p>
        </w:tc>
        <w:tc>
          <w:tcPr>
            <w:tcW w:w="1236" w:type="dxa"/>
          </w:tcPr>
          <w:p w:rsidR="009B3287" w:rsidRPr="009B3287" w:rsidRDefault="009B3287" w:rsidP="009B3287">
            <w:pPr>
              <w:rPr>
                <w:ins w:id="5252" w:author="Judit" w:date="2018-03-28T11:34:00Z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7.30-12.00</w:t>
            </w:r>
          </w:p>
        </w:tc>
        <w:tc>
          <w:tcPr>
            <w:tcW w:w="1018" w:type="dxa"/>
            <w:gridSpan w:val="2"/>
          </w:tcPr>
          <w:p w:rsidR="009B3287" w:rsidRDefault="009B3287" w:rsidP="009B3287">
            <w:pPr>
              <w:rPr>
                <w:ins w:id="5253" w:author="Judit" w:date="2018-03-28T11:34:00Z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13-17</w:t>
            </w:r>
          </w:p>
        </w:tc>
        <w:tc>
          <w:tcPr>
            <w:tcW w:w="5370" w:type="dxa"/>
            <w:gridSpan w:val="4"/>
            <w:vMerge/>
          </w:tcPr>
          <w:p w:rsidR="009B3287" w:rsidRDefault="009B3287" w:rsidP="009B3287">
            <w:pPr>
              <w:rPr>
                <w:ins w:id="5254" w:author="Judit" w:date="2018-03-28T11:3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7" w:type="dxa"/>
            <w:gridSpan w:val="4"/>
            <w:vMerge/>
          </w:tcPr>
          <w:p w:rsidR="009B3287" w:rsidRDefault="009B3287" w:rsidP="009B3287">
            <w:pPr>
              <w:rPr>
                <w:ins w:id="5255" w:author="Judit" w:date="2018-03-28T11:3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3287" w:rsidTr="004312FB">
        <w:trPr>
          <w:trHeight w:val="105"/>
          <w:ins w:id="5256" w:author="Judit" w:date="2018-03-28T11:34:00Z"/>
        </w:trPr>
        <w:tc>
          <w:tcPr>
            <w:tcW w:w="1242" w:type="dxa"/>
            <w:gridSpan w:val="2"/>
          </w:tcPr>
          <w:p w:rsidR="009B3287" w:rsidRPr="007D58D5" w:rsidRDefault="009B3287" w:rsidP="009B3287">
            <w:pPr>
              <w:rPr>
                <w:ins w:id="5257" w:author="Judit" w:date="2018-03-28T11:34:00Z"/>
                <w:rFonts w:ascii="Times New Roman" w:hAnsi="Times New Roman" w:cs="Times New Roman"/>
                <w:sz w:val="18"/>
                <w:szCs w:val="18"/>
              </w:rPr>
            </w:pPr>
            <w:ins w:id="5258" w:author="Judit" w:date="2018-03-28T11:34:00Z">
              <w:r>
                <w:rPr>
                  <w:rFonts w:ascii="Times New Roman" w:hAnsi="Times New Roman" w:cs="Times New Roman"/>
                  <w:sz w:val="18"/>
                  <w:szCs w:val="18"/>
                </w:rPr>
                <w:t>Péntek</w:t>
              </w:r>
            </w:ins>
          </w:p>
        </w:tc>
        <w:tc>
          <w:tcPr>
            <w:tcW w:w="1236" w:type="dxa"/>
          </w:tcPr>
          <w:p w:rsidR="009B3287" w:rsidRPr="009B3287" w:rsidRDefault="009B3287" w:rsidP="009B3287">
            <w:pPr>
              <w:rPr>
                <w:ins w:id="5259" w:author="Judit" w:date="2018-03-28T11:34:00Z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7.30-12.00</w:t>
            </w:r>
          </w:p>
        </w:tc>
        <w:tc>
          <w:tcPr>
            <w:tcW w:w="1018" w:type="dxa"/>
            <w:gridSpan w:val="2"/>
          </w:tcPr>
          <w:p w:rsidR="009B3287" w:rsidRDefault="009B3287" w:rsidP="009B3287">
            <w:pPr>
              <w:rPr>
                <w:ins w:id="5260" w:author="Judit" w:date="2018-03-28T11:34:00Z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13-17</w:t>
            </w:r>
          </w:p>
        </w:tc>
        <w:tc>
          <w:tcPr>
            <w:tcW w:w="5370" w:type="dxa"/>
            <w:gridSpan w:val="4"/>
            <w:vMerge w:val="restart"/>
          </w:tcPr>
          <w:p w:rsidR="009B3287" w:rsidRDefault="009B3287" w:rsidP="009B3287">
            <w:pPr>
              <w:pStyle w:val="western"/>
              <w:spacing w:after="0"/>
              <w:rPr>
                <w:ins w:id="5261" w:author="Judit" w:date="2018-03-28T11:34:00Z"/>
              </w:rPr>
            </w:pPr>
            <w:ins w:id="5262" w:author="Judit" w:date="2018-03-28T11:34:00Z">
              <w:r>
                <w:rPr>
                  <w:sz w:val="18"/>
                  <w:szCs w:val="18"/>
                </w:rPr>
                <w:t>A 210/2009. (IX.29.) Korm. rendelet 25. § (4) bekezdés szerinti vásárlók könyve használatba vételének időpontja:</w:t>
              </w:r>
            </w:ins>
          </w:p>
          <w:p w:rsidR="009B3287" w:rsidRDefault="009B3287" w:rsidP="009B3287">
            <w:pPr>
              <w:rPr>
                <w:ins w:id="5263" w:author="Judit" w:date="2018-03-28T11:34:00Z"/>
                <w:rFonts w:ascii="Times New Roman" w:hAnsi="Times New Roman" w:cs="Times New Roman"/>
                <w:sz w:val="20"/>
                <w:szCs w:val="20"/>
              </w:rPr>
            </w:pPr>
            <w:ins w:id="5264" w:author="Judit" w:date="2018-03-28T11:34:00Z">
              <w:r w:rsidRPr="00FF7A70">
                <w:rPr>
                  <w:rFonts w:ascii="Times New Roman" w:hAnsi="Times New Roman" w:cs="Times New Roman"/>
                  <w:sz w:val="20"/>
                  <w:szCs w:val="20"/>
                </w:rPr>
                <w:t>20</w:t>
              </w:r>
              <w:r>
                <w:rPr>
                  <w:rFonts w:ascii="Times New Roman" w:hAnsi="Times New Roman" w:cs="Times New Roman"/>
                  <w:sz w:val="20"/>
                  <w:szCs w:val="20"/>
                </w:rPr>
                <w:t>18.</w:t>
              </w:r>
            </w:ins>
            <w:r>
              <w:rPr>
                <w:rFonts w:ascii="Times New Roman" w:hAnsi="Times New Roman" w:cs="Times New Roman"/>
                <w:sz w:val="20"/>
                <w:szCs w:val="20"/>
              </w:rPr>
              <w:t>04.03.</w:t>
            </w:r>
          </w:p>
        </w:tc>
        <w:tc>
          <w:tcPr>
            <w:tcW w:w="5417" w:type="dxa"/>
            <w:gridSpan w:val="4"/>
            <w:vMerge w:val="restart"/>
          </w:tcPr>
          <w:p w:rsidR="009B3287" w:rsidRDefault="009B3287" w:rsidP="009B3287">
            <w:pPr>
              <w:pStyle w:val="western"/>
              <w:spacing w:after="0"/>
              <w:rPr>
                <w:ins w:id="5265" w:author="Judit" w:date="2018-03-28T11:34:00Z"/>
              </w:rPr>
            </w:pPr>
            <w:ins w:id="5266" w:author="Judit" w:date="2018-03-28T11:34:00Z">
              <w:r>
                <w:rPr>
                  <w:sz w:val="18"/>
                  <w:szCs w:val="18"/>
                </w:rPr>
                <w:t>A kereskedelmi tevékenység megszűnésének időpontja:</w:t>
              </w:r>
            </w:ins>
          </w:p>
          <w:p w:rsidR="009B3287" w:rsidRDefault="009B3287" w:rsidP="009B3287">
            <w:pPr>
              <w:rPr>
                <w:ins w:id="5267" w:author="Judit" w:date="2018-03-28T11:3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312FB" w:rsidTr="004312FB">
        <w:trPr>
          <w:trHeight w:val="105"/>
          <w:ins w:id="5268" w:author="Judit" w:date="2018-03-28T11:34:00Z"/>
        </w:trPr>
        <w:tc>
          <w:tcPr>
            <w:tcW w:w="1242" w:type="dxa"/>
            <w:gridSpan w:val="2"/>
          </w:tcPr>
          <w:p w:rsidR="004312FB" w:rsidRPr="007D58D5" w:rsidRDefault="004312FB" w:rsidP="004312FB">
            <w:pPr>
              <w:rPr>
                <w:ins w:id="5269" w:author="Judit" w:date="2018-03-28T11:34:00Z"/>
                <w:rFonts w:ascii="Times New Roman" w:hAnsi="Times New Roman" w:cs="Times New Roman"/>
                <w:sz w:val="18"/>
                <w:szCs w:val="18"/>
              </w:rPr>
            </w:pPr>
            <w:ins w:id="5270" w:author="Judit" w:date="2018-03-28T11:34:00Z">
              <w:r>
                <w:rPr>
                  <w:rFonts w:ascii="Times New Roman" w:hAnsi="Times New Roman" w:cs="Times New Roman"/>
                  <w:sz w:val="18"/>
                  <w:szCs w:val="18"/>
                </w:rPr>
                <w:t>Szombat</w:t>
              </w:r>
            </w:ins>
          </w:p>
        </w:tc>
        <w:tc>
          <w:tcPr>
            <w:tcW w:w="1236" w:type="dxa"/>
          </w:tcPr>
          <w:p w:rsidR="004312FB" w:rsidRPr="007D58D5" w:rsidRDefault="009B3287" w:rsidP="004312FB">
            <w:pPr>
              <w:rPr>
                <w:ins w:id="5271" w:author="Judit" w:date="2018-03-28T11:34:00Z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8.00-12.00</w:t>
            </w:r>
          </w:p>
        </w:tc>
        <w:tc>
          <w:tcPr>
            <w:tcW w:w="1018" w:type="dxa"/>
            <w:gridSpan w:val="2"/>
          </w:tcPr>
          <w:p w:rsidR="004312FB" w:rsidRPr="007D58D5" w:rsidRDefault="009B3287" w:rsidP="009B3287">
            <w:pPr>
              <w:jc w:val="center"/>
              <w:rPr>
                <w:ins w:id="5272" w:author="Judit" w:date="2018-03-28T11:34:00Z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5370" w:type="dxa"/>
            <w:gridSpan w:val="4"/>
            <w:vMerge/>
          </w:tcPr>
          <w:p w:rsidR="004312FB" w:rsidRDefault="004312FB" w:rsidP="004312FB">
            <w:pPr>
              <w:rPr>
                <w:ins w:id="5273" w:author="Judit" w:date="2018-03-28T11:3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7" w:type="dxa"/>
            <w:gridSpan w:val="4"/>
            <w:vMerge/>
          </w:tcPr>
          <w:p w:rsidR="004312FB" w:rsidRDefault="004312FB" w:rsidP="004312FB">
            <w:pPr>
              <w:rPr>
                <w:ins w:id="5274" w:author="Judit" w:date="2018-03-28T11:3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312FB" w:rsidTr="004312FB">
        <w:trPr>
          <w:trHeight w:val="105"/>
          <w:ins w:id="5275" w:author="Judit" w:date="2018-03-28T11:34:00Z"/>
        </w:trPr>
        <w:tc>
          <w:tcPr>
            <w:tcW w:w="1242" w:type="dxa"/>
            <w:gridSpan w:val="2"/>
          </w:tcPr>
          <w:p w:rsidR="004312FB" w:rsidRPr="007D58D5" w:rsidRDefault="004312FB" w:rsidP="004312FB">
            <w:pPr>
              <w:rPr>
                <w:ins w:id="5276" w:author="Judit" w:date="2018-03-28T11:34:00Z"/>
                <w:rFonts w:ascii="Times New Roman" w:hAnsi="Times New Roman" w:cs="Times New Roman"/>
                <w:sz w:val="18"/>
                <w:szCs w:val="18"/>
              </w:rPr>
            </w:pPr>
            <w:ins w:id="5277" w:author="Judit" w:date="2018-03-28T11:34:00Z">
              <w:r>
                <w:rPr>
                  <w:rFonts w:ascii="Times New Roman" w:hAnsi="Times New Roman" w:cs="Times New Roman"/>
                  <w:sz w:val="18"/>
                  <w:szCs w:val="18"/>
                </w:rPr>
                <w:t>Vasárnap</w:t>
              </w:r>
            </w:ins>
          </w:p>
        </w:tc>
        <w:tc>
          <w:tcPr>
            <w:tcW w:w="1236" w:type="dxa"/>
          </w:tcPr>
          <w:p w:rsidR="004312FB" w:rsidRPr="007D58D5" w:rsidRDefault="009B3287" w:rsidP="009B3287">
            <w:pPr>
              <w:jc w:val="center"/>
              <w:rPr>
                <w:ins w:id="5278" w:author="Judit" w:date="2018-03-28T11:34:00Z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018" w:type="dxa"/>
            <w:gridSpan w:val="2"/>
          </w:tcPr>
          <w:p w:rsidR="004312FB" w:rsidRDefault="009B3287" w:rsidP="009B3287">
            <w:pPr>
              <w:jc w:val="center"/>
              <w:rPr>
                <w:ins w:id="5279" w:author="Judit" w:date="2018-03-28T11:34:00Z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5370" w:type="dxa"/>
            <w:gridSpan w:val="4"/>
            <w:vMerge/>
          </w:tcPr>
          <w:p w:rsidR="004312FB" w:rsidRDefault="004312FB" w:rsidP="004312FB">
            <w:pPr>
              <w:rPr>
                <w:ins w:id="5280" w:author="Judit" w:date="2018-03-28T11:3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7" w:type="dxa"/>
            <w:gridSpan w:val="4"/>
            <w:vMerge/>
          </w:tcPr>
          <w:p w:rsidR="004312FB" w:rsidRDefault="004312FB" w:rsidP="004312FB">
            <w:pPr>
              <w:rPr>
                <w:ins w:id="5281" w:author="Judit" w:date="2018-03-28T11:3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312FB" w:rsidTr="004312FB">
        <w:trPr>
          <w:trHeight w:val="290"/>
          <w:ins w:id="5282" w:author="Judit" w:date="2018-03-28T11:34:00Z"/>
        </w:trPr>
        <w:tc>
          <w:tcPr>
            <w:tcW w:w="1242" w:type="dxa"/>
            <w:gridSpan w:val="2"/>
            <w:vMerge w:val="restart"/>
          </w:tcPr>
          <w:p w:rsidR="004312FB" w:rsidRPr="00CC34EB" w:rsidRDefault="004312FB" w:rsidP="004312FB">
            <w:pPr>
              <w:jc w:val="center"/>
              <w:rPr>
                <w:ins w:id="5283" w:author="Judit" w:date="2018-03-28T11:34:00Z"/>
                <w:rFonts w:ascii="Times New Roman" w:hAnsi="Times New Roman" w:cs="Times New Roman"/>
                <w:b/>
                <w:sz w:val="18"/>
                <w:szCs w:val="18"/>
              </w:rPr>
            </w:pPr>
            <w:ins w:id="5284" w:author="Judit" w:date="2018-03-28T11:34:00Z">
              <w:r>
                <w:rPr>
                  <w:rFonts w:ascii="Times New Roman" w:hAnsi="Times New Roman" w:cs="Times New Roman"/>
                  <w:b/>
                  <w:sz w:val="18"/>
                  <w:szCs w:val="18"/>
                </w:rPr>
                <w:t>A kereskedelmi tevékenység helye</w:t>
              </w:r>
            </w:ins>
          </w:p>
        </w:tc>
        <w:tc>
          <w:tcPr>
            <w:tcW w:w="1236" w:type="dxa"/>
            <w:vMerge w:val="restart"/>
          </w:tcPr>
          <w:p w:rsidR="004312FB" w:rsidRPr="00CC34EB" w:rsidRDefault="004312FB" w:rsidP="004312FB">
            <w:pPr>
              <w:jc w:val="center"/>
              <w:rPr>
                <w:ins w:id="5285" w:author="Judit" w:date="2018-03-28T11:34:00Z"/>
                <w:rFonts w:ascii="Times New Roman" w:hAnsi="Times New Roman" w:cs="Times New Roman"/>
                <w:b/>
                <w:sz w:val="18"/>
                <w:szCs w:val="18"/>
              </w:rPr>
            </w:pPr>
            <w:ins w:id="5286" w:author="Judit" w:date="2018-03-28T11:34:00Z">
              <w:r w:rsidRPr="00CC34EB">
                <w:rPr>
                  <w:rFonts w:ascii="Times New Roman" w:hAnsi="Times New Roman" w:cs="Times New Roman"/>
                  <w:b/>
                  <w:sz w:val="18"/>
                  <w:szCs w:val="18"/>
                </w:rPr>
                <w:t>A kereskedelmi tevékenység formája</w:t>
              </w:r>
            </w:ins>
          </w:p>
        </w:tc>
        <w:tc>
          <w:tcPr>
            <w:tcW w:w="3703" w:type="dxa"/>
            <w:gridSpan w:val="4"/>
          </w:tcPr>
          <w:p w:rsidR="004312FB" w:rsidRPr="00CC34EB" w:rsidRDefault="004312FB" w:rsidP="004312FB">
            <w:pPr>
              <w:jc w:val="center"/>
              <w:rPr>
                <w:ins w:id="5287" w:author="Judit" w:date="2018-03-28T11:34:00Z"/>
                <w:rFonts w:ascii="Times New Roman" w:hAnsi="Times New Roman" w:cs="Times New Roman"/>
                <w:b/>
                <w:sz w:val="18"/>
                <w:szCs w:val="18"/>
              </w:rPr>
            </w:pPr>
            <w:ins w:id="5288" w:author="Judit" w:date="2018-03-28T11:34:00Z">
              <w:r>
                <w:rPr>
                  <w:rFonts w:ascii="Times New Roman" w:hAnsi="Times New Roman" w:cs="Times New Roman"/>
                  <w:b/>
                  <w:sz w:val="18"/>
                  <w:szCs w:val="18"/>
                </w:rPr>
                <w:t>Termék</w:t>
              </w:r>
            </w:ins>
          </w:p>
        </w:tc>
        <w:tc>
          <w:tcPr>
            <w:tcW w:w="2685" w:type="dxa"/>
            <w:gridSpan w:val="2"/>
            <w:vMerge w:val="restart"/>
          </w:tcPr>
          <w:p w:rsidR="004312FB" w:rsidRPr="00CC34EB" w:rsidRDefault="004312FB" w:rsidP="004312FB">
            <w:pPr>
              <w:jc w:val="center"/>
              <w:rPr>
                <w:ins w:id="5289" w:author="Judit" w:date="2018-03-28T11:34:00Z"/>
                <w:rFonts w:ascii="Times New Roman" w:hAnsi="Times New Roman" w:cs="Times New Roman"/>
                <w:b/>
                <w:sz w:val="18"/>
                <w:szCs w:val="18"/>
              </w:rPr>
            </w:pPr>
            <w:ins w:id="5290" w:author="Judit" w:date="2018-03-28T11:34:00Z">
              <w:r>
                <w:rPr>
                  <w:rFonts w:ascii="Times New Roman" w:hAnsi="Times New Roman" w:cs="Times New Roman"/>
                  <w:b/>
                  <w:sz w:val="18"/>
                  <w:szCs w:val="18"/>
                </w:rPr>
                <w:t>Jövedéki termékek megnevezése</w:t>
              </w:r>
            </w:ins>
          </w:p>
        </w:tc>
        <w:tc>
          <w:tcPr>
            <w:tcW w:w="1784" w:type="dxa"/>
            <w:vMerge w:val="restart"/>
          </w:tcPr>
          <w:p w:rsidR="004312FB" w:rsidRPr="00CC34EB" w:rsidRDefault="004312FB" w:rsidP="004312FB">
            <w:pPr>
              <w:jc w:val="center"/>
              <w:rPr>
                <w:ins w:id="5291" w:author="Judit" w:date="2018-03-28T11:34:00Z"/>
                <w:rFonts w:ascii="Times New Roman" w:hAnsi="Times New Roman" w:cs="Times New Roman"/>
                <w:b/>
                <w:sz w:val="18"/>
                <w:szCs w:val="18"/>
              </w:rPr>
            </w:pPr>
            <w:ins w:id="5292" w:author="Judit" w:date="2018-03-28T11:34:00Z">
              <w:r>
                <w:rPr>
                  <w:rFonts w:ascii="Times New Roman" w:hAnsi="Times New Roman" w:cs="Times New Roman"/>
                  <w:b/>
                  <w:sz w:val="18"/>
                  <w:szCs w:val="18"/>
                </w:rPr>
                <w:t>A kereskedelmi tevékenység jellege</w:t>
              </w:r>
            </w:ins>
          </w:p>
        </w:tc>
        <w:tc>
          <w:tcPr>
            <w:tcW w:w="3633" w:type="dxa"/>
            <w:gridSpan w:val="3"/>
          </w:tcPr>
          <w:p w:rsidR="004312FB" w:rsidRPr="00CC34EB" w:rsidRDefault="004312FB" w:rsidP="004312FB">
            <w:pPr>
              <w:jc w:val="center"/>
              <w:rPr>
                <w:ins w:id="5293" w:author="Judit" w:date="2018-03-28T11:34:00Z"/>
                <w:rFonts w:ascii="Times New Roman" w:hAnsi="Times New Roman" w:cs="Times New Roman"/>
                <w:b/>
                <w:sz w:val="18"/>
                <w:szCs w:val="18"/>
              </w:rPr>
            </w:pPr>
            <w:ins w:id="5294" w:author="Judit" w:date="2018-03-28T11:34:00Z">
              <w:r w:rsidRPr="00CC34EB">
                <w:rPr>
                  <w:rFonts w:ascii="Times New Roman" w:hAnsi="Times New Roman" w:cs="Times New Roman"/>
                  <w:b/>
                  <w:sz w:val="18"/>
                  <w:szCs w:val="18"/>
                </w:rPr>
                <w:t>Az üzletben folytatnak</w:t>
              </w:r>
            </w:ins>
          </w:p>
        </w:tc>
      </w:tr>
      <w:tr w:rsidR="004312FB" w:rsidTr="004312FB">
        <w:trPr>
          <w:trHeight w:val="833"/>
          <w:ins w:id="5295" w:author="Judit" w:date="2018-03-28T11:34:00Z"/>
        </w:trPr>
        <w:tc>
          <w:tcPr>
            <w:tcW w:w="1242" w:type="dxa"/>
            <w:gridSpan w:val="2"/>
            <w:vMerge/>
          </w:tcPr>
          <w:p w:rsidR="004312FB" w:rsidRDefault="004312FB" w:rsidP="004312FB">
            <w:pPr>
              <w:jc w:val="center"/>
              <w:rPr>
                <w:ins w:id="5296" w:author="Judit" w:date="2018-03-28T11:34:00Z"/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6" w:type="dxa"/>
            <w:vMerge/>
          </w:tcPr>
          <w:p w:rsidR="004312FB" w:rsidRPr="00CC34EB" w:rsidRDefault="004312FB" w:rsidP="004312FB">
            <w:pPr>
              <w:jc w:val="center"/>
              <w:rPr>
                <w:ins w:id="5297" w:author="Judit" w:date="2018-03-28T11:34:00Z"/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8" w:type="dxa"/>
            <w:gridSpan w:val="2"/>
          </w:tcPr>
          <w:p w:rsidR="004312FB" w:rsidRPr="00CC34EB" w:rsidRDefault="004312FB" w:rsidP="004312FB">
            <w:pPr>
              <w:jc w:val="center"/>
              <w:rPr>
                <w:ins w:id="5298" w:author="Judit" w:date="2018-03-28T11:34:00Z"/>
                <w:rFonts w:ascii="Times New Roman" w:hAnsi="Times New Roman" w:cs="Times New Roman"/>
                <w:sz w:val="18"/>
                <w:szCs w:val="18"/>
              </w:rPr>
            </w:pPr>
            <w:ins w:id="5299" w:author="Judit" w:date="2018-03-28T11:34:00Z">
              <w:r w:rsidRPr="00CC34EB">
                <w:rPr>
                  <w:rFonts w:ascii="Times New Roman" w:hAnsi="Times New Roman" w:cs="Times New Roman"/>
                  <w:sz w:val="18"/>
                  <w:szCs w:val="18"/>
                </w:rPr>
                <w:t>sorszáma</w:t>
              </w:r>
            </w:ins>
          </w:p>
        </w:tc>
        <w:tc>
          <w:tcPr>
            <w:tcW w:w="2685" w:type="dxa"/>
            <w:gridSpan w:val="2"/>
          </w:tcPr>
          <w:p w:rsidR="004312FB" w:rsidRPr="00CC34EB" w:rsidRDefault="004312FB" w:rsidP="004312FB">
            <w:pPr>
              <w:jc w:val="center"/>
              <w:rPr>
                <w:ins w:id="5300" w:author="Judit" w:date="2018-03-28T11:34:00Z"/>
                <w:rFonts w:ascii="Times New Roman" w:hAnsi="Times New Roman" w:cs="Times New Roman"/>
                <w:sz w:val="18"/>
                <w:szCs w:val="18"/>
              </w:rPr>
            </w:pPr>
            <w:ins w:id="5301" w:author="Judit" w:date="2018-03-28T11:34:00Z">
              <w:r>
                <w:rPr>
                  <w:rFonts w:ascii="Times New Roman" w:hAnsi="Times New Roman" w:cs="Times New Roman"/>
                  <w:sz w:val="18"/>
                  <w:szCs w:val="18"/>
                </w:rPr>
                <w:t>megnevezése</w:t>
              </w:r>
            </w:ins>
          </w:p>
        </w:tc>
        <w:tc>
          <w:tcPr>
            <w:tcW w:w="2685" w:type="dxa"/>
            <w:gridSpan w:val="2"/>
            <w:vMerge/>
          </w:tcPr>
          <w:p w:rsidR="004312FB" w:rsidRDefault="004312FB" w:rsidP="004312FB">
            <w:pPr>
              <w:rPr>
                <w:ins w:id="5302" w:author="Judit" w:date="2018-03-28T11:3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  <w:vMerge/>
          </w:tcPr>
          <w:p w:rsidR="004312FB" w:rsidRDefault="004312FB" w:rsidP="004312FB">
            <w:pPr>
              <w:rPr>
                <w:ins w:id="5303" w:author="Judit" w:date="2018-03-28T11:3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  <w:gridSpan w:val="2"/>
          </w:tcPr>
          <w:p w:rsidR="004312FB" w:rsidRDefault="004312FB" w:rsidP="004312FB">
            <w:pPr>
              <w:pStyle w:val="western"/>
              <w:spacing w:after="0"/>
              <w:rPr>
                <w:ins w:id="5304" w:author="Judit" w:date="2018-03-28T11:34:00Z"/>
              </w:rPr>
            </w:pPr>
            <w:ins w:id="5305" w:author="Judit" w:date="2018-03-28T11:34:00Z">
              <w:r>
                <w:rPr>
                  <w:sz w:val="18"/>
                  <w:szCs w:val="18"/>
                </w:rPr>
                <w:t>szeszesital kimérést</w:t>
              </w:r>
            </w:ins>
          </w:p>
          <w:p w:rsidR="004312FB" w:rsidRDefault="004312FB" w:rsidP="004312FB">
            <w:pPr>
              <w:rPr>
                <w:ins w:id="5306" w:author="Judit" w:date="2018-03-28T11:3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9" w:type="dxa"/>
          </w:tcPr>
          <w:p w:rsidR="004312FB" w:rsidRDefault="004312FB" w:rsidP="004312FB">
            <w:pPr>
              <w:pStyle w:val="western"/>
              <w:spacing w:after="0"/>
              <w:jc w:val="center"/>
              <w:rPr>
                <w:ins w:id="5307" w:author="Judit" w:date="2018-03-28T11:34:00Z"/>
              </w:rPr>
            </w:pPr>
            <w:ins w:id="5308" w:author="Judit" w:date="2018-03-28T11:34:00Z">
              <w:r>
                <w:rPr>
                  <w:sz w:val="18"/>
                  <w:szCs w:val="18"/>
                </w:rPr>
                <w:t>a 210/2009. (IX.29.) Korm. rendelet 22. § (1) bekezdésében meghatározott tevékenységet</w:t>
              </w:r>
            </w:ins>
          </w:p>
          <w:p w:rsidR="004312FB" w:rsidRDefault="004312FB" w:rsidP="004312FB">
            <w:pPr>
              <w:rPr>
                <w:ins w:id="5309" w:author="Judit" w:date="2018-03-28T11:3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312FB" w:rsidTr="004312FB">
        <w:trPr>
          <w:trHeight w:val="63"/>
          <w:ins w:id="5310" w:author="Judit" w:date="2018-03-28T11:34:00Z"/>
        </w:trPr>
        <w:tc>
          <w:tcPr>
            <w:tcW w:w="1242" w:type="dxa"/>
            <w:gridSpan w:val="2"/>
            <w:vMerge w:val="restart"/>
          </w:tcPr>
          <w:p w:rsidR="004312FB" w:rsidRDefault="004312FB" w:rsidP="004312FB">
            <w:pPr>
              <w:pStyle w:val="western"/>
              <w:spacing w:after="0"/>
              <w:rPr>
                <w:ins w:id="5311" w:author="Judit" w:date="2018-03-28T11:34:00Z"/>
              </w:rPr>
            </w:pPr>
            <w:ins w:id="5312" w:author="Judit" w:date="2018-03-28T11:34:00Z">
              <w:r>
                <w:rPr>
                  <w:sz w:val="18"/>
                  <w:szCs w:val="18"/>
                </w:rPr>
                <w:t>Nemesvámos,</w:t>
              </w:r>
              <w:r>
                <w:t xml:space="preserve"> </w:t>
              </w:r>
            </w:ins>
            <w:r w:rsidR="009B3287">
              <w:rPr>
                <w:sz w:val="18"/>
                <w:szCs w:val="18"/>
              </w:rPr>
              <w:t>Fészek u. 1/4</w:t>
            </w:r>
            <w:ins w:id="5313" w:author="Judit" w:date="2018-03-28T11:34:00Z">
              <w:r>
                <w:rPr>
                  <w:sz w:val="18"/>
                  <w:szCs w:val="18"/>
                </w:rPr>
                <w:t>.</w:t>
              </w:r>
            </w:ins>
          </w:p>
          <w:p w:rsidR="004312FB" w:rsidRDefault="004312FB" w:rsidP="004312FB">
            <w:pPr>
              <w:rPr>
                <w:ins w:id="5314" w:author="Judit" w:date="2018-03-28T11:3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vMerge w:val="restart"/>
          </w:tcPr>
          <w:p w:rsidR="004312FB" w:rsidRDefault="004312FB" w:rsidP="004312FB">
            <w:pPr>
              <w:pStyle w:val="western"/>
              <w:spacing w:after="0"/>
              <w:rPr>
                <w:ins w:id="5315" w:author="Judit" w:date="2018-03-28T11:34:00Z"/>
              </w:rPr>
            </w:pPr>
            <w:ins w:id="5316" w:author="Judit" w:date="2018-03-28T11:34:00Z">
              <w:r>
                <w:rPr>
                  <w:sz w:val="18"/>
                  <w:szCs w:val="18"/>
                </w:rPr>
                <w:t xml:space="preserve">Üzletben folyt. ker. </w:t>
              </w:r>
              <w:proofErr w:type="spellStart"/>
              <w:r>
                <w:rPr>
                  <w:sz w:val="18"/>
                  <w:szCs w:val="18"/>
                </w:rPr>
                <w:t>tev</w:t>
              </w:r>
              <w:proofErr w:type="spellEnd"/>
              <w:r>
                <w:rPr>
                  <w:sz w:val="18"/>
                  <w:szCs w:val="18"/>
                </w:rPr>
                <w:t>.</w:t>
              </w:r>
            </w:ins>
          </w:p>
          <w:p w:rsidR="004312FB" w:rsidRDefault="004312FB" w:rsidP="004312FB">
            <w:pPr>
              <w:rPr>
                <w:ins w:id="5317" w:author="Judit" w:date="2018-03-28T11:3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8" w:type="dxa"/>
            <w:gridSpan w:val="2"/>
          </w:tcPr>
          <w:p w:rsidR="004312FB" w:rsidRPr="007D58D5" w:rsidRDefault="009B3287" w:rsidP="004312FB">
            <w:pPr>
              <w:rPr>
                <w:ins w:id="5318" w:author="Judit" w:date="2018-03-28T11:34:00Z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</w:t>
            </w:r>
            <w:ins w:id="5319" w:author="Judit" w:date="2018-03-28T11:34:00Z">
              <w:r w:rsidR="004312FB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</w:ins>
          </w:p>
        </w:tc>
        <w:tc>
          <w:tcPr>
            <w:tcW w:w="2685" w:type="dxa"/>
            <w:gridSpan w:val="2"/>
          </w:tcPr>
          <w:p w:rsidR="004312FB" w:rsidRPr="007D58D5" w:rsidRDefault="009B3287" w:rsidP="004312FB">
            <w:pPr>
              <w:pStyle w:val="western"/>
              <w:spacing w:after="0"/>
              <w:rPr>
                <w:ins w:id="5320" w:author="Judit" w:date="2018-03-28T11:34:00Z"/>
              </w:rPr>
            </w:pPr>
            <w:r>
              <w:rPr>
                <w:sz w:val="18"/>
                <w:szCs w:val="18"/>
              </w:rPr>
              <w:t>Papír</w:t>
            </w:r>
            <w:r w:rsidR="00F10BC1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és írószer, művészellátó cikk</w:t>
            </w:r>
          </w:p>
        </w:tc>
        <w:tc>
          <w:tcPr>
            <w:tcW w:w="2685" w:type="dxa"/>
            <w:gridSpan w:val="2"/>
          </w:tcPr>
          <w:p w:rsidR="004312FB" w:rsidRPr="007D58D5" w:rsidRDefault="004312FB" w:rsidP="009B3287">
            <w:pPr>
              <w:jc w:val="center"/>
              <w:rPr>
                <w:ins w:id="5321" w:author="Judit" w:date="2018-03-28T11:34:00Z"/>
                <w:rFonts w:ascii="Times New Roman" w:hAnsi="Times New Roman" w:cs="Times New Roman"/>
                <w:sz w:val="18"/>
                <w:szCs w:val="18"/>
              </w:rPr>
            </w:pPr>
            <w:ins w:id="5322" w:author="Judit" w:date="2018-03-28T11:34:00Z">
              <w:r>
                <w:rPr>
                  <w:rFonts w:ascii="Times New Roman" w:hAnsi="Times New Roman" w:cs="Times New Roman"/>
                  <w:sz w:val="18"/>
                  <w:szCs w:val="18"/>
                </w:rPr>
                <w:t>-----</w:t>
              </w:r>
            </w:ins>
          </w:p>
        </w:tc>
        <w:tc>
          <w:tcPr>
            <w:tcW w:w="1784" w:type="dxa"/>
            <w:vMerge w:val="restart"/>
          </w:tcPr>
          <w:p w:rsidR="004312FB" w:rsidRDefault="004312FB" w:rsidP="004312FB">
            <w:pPr>
              <w:rPr>
                <w:ins w:id="5323" w:author="Judit" w:date="2018-03-28T11:34:00Z"/>
                <w:rFonts w:ascii="Times New Roman" w:hAnsi="Times New Roman" w:cs="Times New Roman"/>
                <w:sz w:val="18"/>
                <w:szCs w:val="18"/>
              </w:rPr>
            </w:pPr>
            <w:ins w:id="5324" w:author="Judit" w:date="2018-03-28T11:34:00Z">
              <w:r>
                <w:rPr>
                  <w:rFonts w:ascii="Times New Roman" w:hAnsi="Times New Roman" w:cs="Times New Roman"/>
                  <w:sz w:val="18"/>
                  <w:szCs w:val="18"/>
                </w:rPr>
                <w:t>kereskedelmi ügynöki tevékenység</w:t>
              </w:r>
            </w:ins>
          </w:p>
          <w:p w:rsidR="004312FB" w:rsidRPr="00FF7A70" w:rsidRDefault="004312FB" w:rsidP="004312FB">
            <w:pPr>
              <w:rPr>
                <w:ins w:id="5325" w:author="Judit" w:date="2018-03-28T11:34:00Z"/>
                <w:rFonts w:ascii="Times New Roman" w:hAnsi="Times New Roman" w:cs="Times New Roman"/>
                <w:sz w:val="18"/>
                <w:szCs w:val="18"/>
                <w:u w:val="single"/>
              </w:rPr>
            </w:pPr>
            <w:ins w:id="5326" w:author="Judit" w:date="2018-03-28T11:34:00Z">
              <w:r>
                <w:rPr>
                  <w:rFonts w:ascii="Times New Roman" w:hAnsi="Times New Roman" w:cs="Times New Roman"/>
                  <w:sz w:val="18"/>
                  <w:szCs w:val="18"/>
                  <w:u w:val="single"/>
                </w:rPr>
                <w:t>X kiskereskedelem</w:t>
              </w:r>
              <w:r w:rsidRPr="00FF7A70">
                <w:rPr>
                  <w:rFonts w:ascii="Times New Roman" w:hAnsi="Times New Roman" w:cs="Times New Roman"/>
                  <w:sz w:val="18"/>
                  <w:szCs w:val="18"/>
                  <w:u w:val="single"/>
                </w:rPr>
                <w:t xml:space="preserve"> </w:t>
              </w:r>
              <w:r>
                <w:rPr>
                  <w:rFonts w:ascii="Times New Roman" w:hAnsi="Times New Roman" w:cs="Times New Roman"/>
                  <w:sz w:val="18"/>
                  <w:szCs w:val="18"/>
                  <w:u w:val="single"/>
                </w:rPr>
                <w:t xml:space="preserve">        </w:t>
              </w:r>
              <w:r w:rsidRPr="00DA14FE">
                <w:rPr>
                  <w:rFonts w:ascii="Times New Roman" w:hAnsi="Times New Roman" w:cs="Times New Roman"/>
                  <w:sz w:val="18"/>
                  <w:szCs w:val="18"/>
                </w:rPr>
                <w:t>vendéglátás</w:t>
              </w:r>
            </w:ins>
          </w:p>
          <w:p w:rsidR="004312FB" w:rsidRDefault="004312FB" w:rsidP="004312FB">
            <w:pPr>
              <w:rPr>
                <w:ins w:id="5327" w:author="Judit" w:date="2018-03-28T11:34:00Z"/>
                <w:rFonts w:ascii="Times New Roman" w:hAnsi="Times New Roman" w:cs="Times New Roman"/>
                <w:sz w:val="18"/>
                <w:szCs w:val="18"/>
              </w:rPr>
            </w:pPr>
          </w:p>
          <w:p w:rsidR="004312FB" w:rsidRPr="007D58D5" w:rsidRDefault="004312FB" w:rsidP="004312FB">
            <w:pPr>
              <w:rPr>
                <w:ins w:id="5328" w:author="Judit" w:date="2018-03-28T11:34:00Z"/>
                <w:rFonts w:ascii="Times New Roman" w:hAnsi="Times New Roman" w:cs="Times New Roman"/>
                <w:sz w:val="18"/>
                <w:szCs w:val="18"/>
              </w:rPr>
            </w:pPr>
            <w:ins w:id="5329" w:author="Judit" w:date="2018-03-28T11:34:00Z">
              <w:r>
                <w:rPr>
                  <w:rFonts w:ascii="Times New Roman" w:hAnsi="Times New Roman" w:cs="Times New Roman"/>
                  <w:sz w:val="18"/>
                  <w:szCs w:val="18"/>
                </w:rPr>
                <w:t>nagykereskedelem</w:t>
              </w:r>
            </w:ins>
          </w:p>
        </w:tc>
        <w:tc>
          <w:tcPr>
            <w:tcW w:w="1784" w:type="dxa"/>
            <w:gridSpan w:val="2"/>
            <w:vMerge w:val="restart"/>
          </w:tcPr>
          <w:p w:rsidR="004312FB" w:rsidRPr="001E4489" w:rsidRDefault="004312FB" w:rsidP="004312FB">
            <w:pPr>
              <w:spacing w:after="200" w:line="276" w:lineRule="auto"/>
              <w:rPr>
                <w:ins w:id="5330" w:author="Judit" w:date="2018-03-28T11:34:00Z"/>
                <w:rFonts w:ascii="Times New Roman" w:hAnsi="Times New Roman" w:cs="Times New Roman"/>
                <w:sz w:val="18"/>
                <w:szCs w:val="18"/>
              </w:rPr>
            </w:pPr>
            <w:ins w:id="5331" w:author="Judit" w:date="2018-03-28T11:34:00Z"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</w:t>
              </w:r>
              <w:r w:rsidRPr="00DA14FE">
                <w:rPr>
                  <w:rFonts w:ascii="Times New Roman" w:hAnsi="Times New Roman" w:cs="Times New Roman"/>
                  <w:sz w:val="18"/>
                  <w:szCs w:val="18"/>
                </w:rPr>
                <w:t>igen</w:t>
              </w:r>
            </w:ins>
          </w:p>
          <w:p w:rsidR="004312FB" w:rsidRDefault="004312FB" w:rsidP="004312FB">
            <w:pPr>
              <w:rPr>
                <w:ins w:id="5332" w:author="Judit" w:date="2018-03-28T11:34:00Z"/>
                <w:rFonts w:ascii="Times New Roman" w:hAnsi="Times New Roman" w:cs="Times New Roman"/>
                <w:sz w:val="18"/>
                <w:szCs w:val="18"/>
              </w:rPr>
            </w:pPr>
          </w:p>
          <w:p w:rsidR="004312FB" w:rsidRPr="00F10BC1" w:rsidRDefault="004312FB" w:rsidP="004312FB">
            <w:pPr>
              <w:rPr>
                <w:ins w:id="5333" w:author="Judit" w:date="2018-03-28T11:34:00Z"/>
                <w:rFonts w:ascii="Times New Roman" w:hAnsi="Times New Roman" w:cs="Times New Roman"/>
                <w:b/>
                <w:sz w:val="18"/>
                <w:szCs w:val="18"/>
              </w:rPr>
            </w:pPr>
            <w:ins w:id="5334" w:author="Judit" w:date="2018-03-28T11:34:00Z">
              <w:r w:rsidRPr="00F10BC1">
                <w:rPr>
                  <w:rFonts w:ascii="Times New Roman" w:hAnsi="Times New Roman" w:cs="Times New Roman"/>
                  <w:b/>
                  <w:sz w:val="18"/>
                  <w:szCs w:val="18"/>
                </w:rPr>
                <w:t xml:space="preserve">X </w:t>
              </w:r>
              <w:r w:rsidRPr="00F10BC1">
                <w:rPr>
                  <w:rFonts w:ascii="Times New Roman" w:hAnsi="Times New Roman" w:cs="Times New Roman"/>
                  <w:b/>
                  <w:sz w:val="18"/>
                  <w:szCs w:val="18"/>
                  <w:u w:val="single"/>
                </w:rPr>
                <w:t>nem</w:t>
              </w:r>
            </w:ins>
          </w:p>
        </w:tc>
        <w:tc>
          <w:tcPr>
            <w:tcW w:w="1849" w:type="dxa"/>
            <w:vMerge w:val="restart"/>
          </w:tcPr>
          <w:p w:rsidR="004312FB" w:rsidRPr="001E4489" w:rsidRDefault="004312FB" w:rsidP="004312FB">
            <w:pPr>
              <w:spacing w:after="200" w:line="276" w:lineRule="auto"/>
              <w:rPr>
                <w:ins w:id="5335" w:author="Judit" w:date="2018-03-28T11:34:00Z"/>
                <w:rFonts w:ascii="Times New Roman" w:hAnsi="Times New Roman" w:cs="Times New Roman"/>
                <w:sz w:val="18"/>
                <w:szCs w:val="18"/>
              </w:rPr>
            </w:pPr>
            <w:ins w:id="5336" w:author="Judit" w:date="2018-03-28T11:34:00Z"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    </w:t>
              </w:r>
              <w:r w:rsidRPr="00DA14FE">
                <w:rPr>
                  <w:rFonts w:ascii="Times New Roman" w:hAnsi="Times New Roman" w:cs="Times New Roman"/>
                  <w:sz w:val="18"/>
                  <w:szCs w:val="18"/>
                </w:rPr>
                <w:t>igen</w:t>
              </w:r>
            </w:ins>
          </w:p>
          <w:p w:rsidR="004312FB" w:rsidRDefault="004312FB" w:rsidP="004312FB">
            <w:pPr>
              <w:rPr>
                <w:ins w:id="5337" w:author="Judit" w:date="2018-03-28T11:34:00Z"/>
                <w:rFonts w:ascii="Times New Roman" w:hAnsi="Times New Roman" w:cs="Times New Roman"/>
                <w:sz w:val="18"/>
                <w:szCs w:val="18"/>
              </w:rPr>
            </w:pPr>
          </w:p>
          <w:p w:rsidR="004312FB" w:rsidRPr="00F10BC1" w:rsidRDefault="004312FB" w:rsidP="004312FB">
            <w:pPr>
              <w:spacing w:after="200" w:line="276" w:lineRule="auto"/>
              <w:rPr>
                <w:ins w:id="5338" w:author="Judit" w:date="2018-03-28T11:34:00Z"/>
                <w:rFonts w:ascii="Times New Roman" w:hAnsi="Times New Roman" w:cs="Times New Roman"/>
                <w:b/>
                <w:sz w:val="18"/>
                <w:szCs w:val="18"/>
              </w:rPr>
            </w:pPr>
            <w:ins w:id="5339" w:author="Judit" w:date="2018-03-28T11:34:00Z"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    </w:t>
              </w:r>
              <w:r w:rsidRPr="00F10BC1">
                <w:rPr>
                  <w:rFonts w:ascii="Times New Roman" w:hAnsi="Times New Roman" w:cs="Times New Roman"/>
                  <w:b/>
                  <w:sz w:val="18"/>
                  <w:szCs w:val="18"/>
                </w:rPr>
                <w:t xml:space="preserve">X </w:t>
              </w:r>
              <w:r w:rsidRPr="00F10BC1">
                <w:rPr>
                  <w:rFonts w:ascii="Times New Roman" w:hAnsi="Times New Roman" w:cs="Times New Roman"/>
                  <w:b/>
                  <w:sz w:val="18"/>
                  <w:szCs w:val="18"/>
                  <w:u w:val="single"/>
                </w:rPr>
                <w:t>nem</w:t>
              </w:r>
            </w:ins>
          </w:p>
        </w:tc>
      </w:tr>
      <w:tr w:rsidR="004312FB" w:rsidTr="004312FB">
        <w:trPr>
          <w:trHeight w:val="63"/>
          <w:ins w:id="5340" w:author="Judit" w:date="2018-03-28T11:34:00Z"/>
        </w:trPr>
        <w:tc>
          <w:tcPr>
            <w:tcW w:w="1242" w:type="dxa"/>
            <w:gridSpan w:val="2"/>
            <w:vMerge/>
          </w:tcPr>
          <w:p w:rsidR="004312FB" w:rsidRDefault="004312FB" w:rsidP="004312FB">
            <w:pPr>
              <w:rPr>
                <w:ins w:id="5341" w:author="Judit" w:date="2018-03-28T11:3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4312FB" w:rsidRDefault="004312FB" w:rsidP="004312FB">
            <w:pPr>
              <w:rPr>
                <w:ins w:id="5342" w:author="Judit" w:date="2018-03-28T11:3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8" w:type="dxa"/>
            <w:gridSpan w:val="2"/>
          </w:tcPr>
          <w:p w:rsidR="004312FB" w:rsidRPr="007D58D5" w:rsidRDefault="009B3287" w:rsidP="004312FB">
            <w:pPr>
              <w:rPr>
                <w:ins w:id="5343" w:author="Judit" w:date="2018-03-28T11:34:00Z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</w:t>
            </w:r>
          </w:p>
        </w:tc>
        <w:tc>
          <w:tcPr>
            <w:tcW w:w="2685" w:type="dxa"/>
            <w:gridSpan w:val="2"/>
          </w:tcPr>
          <w:p w:rsidR="004312FB" w:rsidRPr="00B26319" w:rsidRDefault="009B3287" w:rsidP="004312FB">
            <w:pPr>
              <w:pStyle w:val="western"/>
              <w:spacing w:after="0"/>
              <w:rPr>
                <w:ins w:id="5344" w:author="Judit" w:date="2018-03-28T11:34:00Z"/>
                <w:sz w:val="18"/>
                <w:szCs w:val="18"/>
              </w:rPr>
            </w:pPr>
            <w:r>
              <w:rPr>
                <w:sz w:val="18"/>
                <w:szCs w:val="18"/>
              </w:rPr>
              <w:t>Játékáru</w:t>
            </w:r>
          </w:p>
        </w:tc>
        <w:tc>
          <w:tcPr>
            <w:tcW w:w="2685" w:type="dxa"/>
            <w:gridSpan w:val="2"/>
          </w:tcPr>
          <w:p w:rsidR="004312FB" w:rsidRPr="007D58D5" w:rsidRDefault="004312FB" w:rsidP="004312FB">
            <w:pPr>
              <w:rPr>
                <w:ins w:id="5345" w:author="Judit" w:date="2018-03-28T11:34:00Z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vMerge/>
          </w:tcPr>
          <w:p w:rsidR="004312FB" w:rsidRPr="007D58D5" w:rsidRDefault="004312FB" w:rsidP="004312FB">
            <w:pPr>
              <w:rPr>
                <w:ins w:id="5346" w:author="Judit" w:date="2018-03-28T11:34:00Z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gridSpan w:val="2"/>
            <w:vMerge/>
          </w:tcPr>
          <w:p w:rsidR="004312FB" w:rsidRPr="007D58D5" w:rsidRDefault="004312FB" w:rsidP="004312FB">
            <w:pPr>
              <w:rPr>
                <w:ins w:id="5347" w:author="Judit" w:date="2018-03-28T11:34:00Z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  <w:vMerge/>
          </w:tcPr>
          <w:p w:rsidR="004312FB" w:rsidRPr="007D58D5" w:rsidRDefault="004312FB" w:rsidP="004312FB">
            <w:pPr>
              <w:rPr>
                <w:ins w:id="5348" w:author="Judit" w:date="2018-03-28T11:34:00Z"/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12FB" w:rsidTr="004312FB">
        <w:trPr>
          <w:trHeight w:val="63"/>
          <w:ins w:id="5349" w:author="Judit" w:date="2018-03-28T11:34:00Z"/>
        </w:trPr>
        <w:tc>
          <w:tcPr>
            <w:tcW w:w="1242" w:type="dxa"/>
            <w:gridSpan w:val="2"/>
            <w:vMerge/>
          </w:tcPr>
          <w:p w:rsidR="004312FB" w:rsidRDefault="004312FB" w:rsidP="004312FB">
            <w:pPr>
              <w:rPr>
                <w:ins w:id="5350" w:author="Judit" w:date="2018-03-28T11:3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4312FB" w:rsidRDefault="004312FB" w:rsidP="004312FB">
            <w:pPr>
              <w:rPr>
                <w:ins w:id="5351" w:author="Judit" w:date="2018-03-28T11:3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8" w:type="dxa"/>
            <w:gridSpan w:val="2"/>
          </w:tcPr>
          <w:p w:rsidR="004312FB" w:rsidRPr="007D58D5" w:rsidRDefault="009B3287" w:rsidP="004312FB">
            <w:pPr>
              <w:rPr>
                <w:ins w:id="5352" w:author="Judit" w:date="2018-03-28T11:34:00Z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ins w:id="5353" w:author="Judit" w:date="2018-03-28T11:34:00Z">
              <w:r w:rsidR="004312FB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</w:ins>
          </w:p>
        </w:tc>
        <w:tc>
          <w:tcPr>
            <w:tcW w:w="2685" w:type="dxa"/>
            <w:gridSpan w:val="2"/>
          </w:tcPr>
          <w:p w:rsidR="004312FB" w:rsidRDefault="009B3287" w:rsidP="004312FB">
            <w:pPr>
              <w:rPr>
                <w:ins w:id="5354" w:author="Judit" w:date="2018-03-28T11:34:00Z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Virág és kertészeti cikk</w:t>
            </w:r>
          </w:p>
        </w:tc>
        <w:tc>
          <w:tcPr>
            <w:tcW w:w="2685" w:type="dxa"/>
            <w:gridSpan w:val="2"/>
          </w:tcPr>
          <w:p w:rsidR="004312FB" w:rsidRPr="007D58D5" w:rsidRDefault="004312FB" w:rsidP="004312FB">
            <w:pPr>
              <w:rPr>
                <w:ins w:id="5355" w:author="Judit" w:date="2018-03-28T11:34:00Z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vMerge/>
          </w:tcPr>
          <w:p w:rsidR="004312FB" w:rsidRPr="007D58D5" w:rsidRDefault="004312FB" w:rsidP="004312FB">
            <w:pPr>
              <w:rPr>
                <w:ins w:id="5356" w:author="Judit" w:date="2018-03-28T11:34:00Z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gridSpan w:val="2"/>
            <w:vMerge/>
          </w:tcPr>
          <w:p w:rsidR="004312FB" w:rsidRPr="007D58D5" w:rsidRDefault="004312FB" w:rsidP="004312FB">
            <w:pPr>
              <w:rPr>
                <w:ins w:id="5357" w:author="Judit" w:date="2018-03-28T11:34:00Z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  <w:vMerge/>
          </w:tcPr>
          <w:p w:rsidR="004312FB" w:rsidRPr="007D58D5" w:rsidRDefault="004312FB" w:rsidP="004312FB">
            <w:pPr>
              <w:rPr>
                <w:ins w:id="5358" w:author="Judit" w:date="2018-03-28T11:34:00Z"/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12FB" w:rsidTr="004312FB">
        <w:trPr>
          <w:trHeight w:val="63"/>
          <w:ins w:id="5359" w:author="Judit" w:date="2018-03-28T11:34:00Z"/>
        </w:trPr>
        <w:tc>
          <w:tcPr>
            <w:tcW w:w="1242" w:type="dxa"/>
            <w:gridSpan w:val="2"/>
            <w:vMerge/>
          </w:tcPr>
          <w:p w:rsidR="004312FB" w:rsidRDefault="004312FB" w:rsidP="004312FB">
            <w:pPr>
              <w:rPr>
                <w:ins w:id="5360" w:author="Judit" w:date="2018-03-28T11:3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4312FB" w:rsidRDefault="004312FB" w:rsidP="004312FB">
            <w:pPr>
              <w:rPr>
                <w:ins w:id="5361" w:author="Judit" w:date="2018-03-28T11:3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8" w:type="dxa"/>
            <w:gridSpan w:val="2"/>
          </w:tcPr>
          <w:p w:rsidR="004312FB" w:rsidRPr="007D58D5" w:rsidRDefault="009B3287" w:rsidP="004312FB">
            <w:pPr>
              <w:rPr>
                <w:ins w:id="5362" w:author="Judit" w:date="2018-03-28T11:34:00Z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</w:t>
            </w:r>
          </w:p>
        </w:tc>
        <w:tc>
          <w:tcPr>
            <w:tcW w:w="2685" w:type="dxa"/>
            <w:gridSpan w:val="2"/>
          </w:tcPr>
          <w:p w:rsidR="004312FB" w:rsidRPr="007D58D5" w:rsidRDefault="009B3287" w:rsidP="004312FB">
            <w:pPr>
              <w:rPr>
                <w:ins w:id="5363" w:author="Judit" w:date="2018-03-28T11:34:00Z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Emlék- és ajándéktárgy</w:t>
            </w:r>
          </w:p>
        </w:tc>
        <w:tc>
          <w:tcPr>
            <w:tcW w:w="2685" w:type="dxa"/>
            <w:gridSpan w:val="2"/>
          </w:tcPr>
          <w:p w:rsidR="004312FB" w:rsidRPr="007D58D5" w:rsidRDefault="004312FB" w:rsidP="004312FB">
            <w:pPr>
              <w:rPr>
                <w:ins w:id="5364" w:author="Judit" w:date="2018-03-28T11:34:00Z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vMerge/>
          </w:tcPr>
          <w:p w:rsidR="004312FB" w:rsidRPr="007D58D5" w:rsidRDefault="004312FB" w:rsidP="004312FB">
            <w:pPr>
              <w:rPr>
                <w:ins w:id="5365" w:author="Judit" w:date="2018-03-28T11:34:00Z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gridSpan w:val="2"/>
            <w:vMerge/>
          </w:tcPr>
          <w:p w:rsidR="004312FB" w:rsidRPr="007D58D5" w:rsidRDefault="004312FB" w:rsidP="004312FB">
            <w:pPr>
              <w:rPr>
                <w:ins w:id="5366" w:author="Judit" w:date="2018-03-28T11:34:00Z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  <w:vMerge/>
          </w:tcPr>
          <w:p w:rsidR="004312FB" w:rsidRPr="007D58D5" w:rsidRDefault="004312FB" w:rsidP="004312FB">
            <w:pPr>
              <w:rPr>
                <w:ins w:id="5367" w:author="Judit" w:date="2018-03-28T11:34:00Z"/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12FB" w:rsidTr="004312FB">
        <w:trPr>
          <w:trHeight w:val="63"/>
          <w:ins w:id="5368" w:author="Judit" w:date="2018-03-28T11:34:00Z"/>
        </w:trPr>
        <w:tc>
          <w:tcPr>
            <w:tcW w:w="1242" w:type="dxa"/>
            <w:gridSpan w:val="2"/>
            <w:vMerge/>
          </w:tcPr>
          <w:p w:rsidR="004312FB" w:rsidRDefault="004312FB" w:rsidP="004312FB">
            <w:pPr>
              <w:rPr>
                <w:ins w:id="5369" w:author="Judit" w:date="2018-03-28T11:3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4312FB" w:rsidRDefault="004312FB" w:rsidP="004312FB">
            <w:pPr>
              <w:rPr>
                <w:ins w:id="5370" w:author="Judit" w:date="2018-03-28T11:3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8" w:type="dxa"/>
            <w:gridSpan w:val="2"/>
          </w:tcPr>
          <w:p w:rsidR="004312FB" w:rsidRPr="007D58D5" w:rsidRDefault="009B3287" w:rsidP="004312FB">
            <w:pPr>
              <w:rPr>
                <w:ins w:id="5371" w:author="Judit" w:date="2018-03-28T11:34:00Z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45.</w:t>
            </w:r>
          </w:p>
        </w:tc>
        <w:tc>
          <w:tcPr>
            <w:tcW w:w="2685" w:type="dxa"/>
            <w:gridSpan w:val="2"/>
          </w:tcPr>
          <w:p w:rsidR="004312FB" w:rsidRPr="007D58D5" w:rsidRDefault="009B3287" w:rsidP="004312FB">
            <w:pPr>
              <w:rPr>
                <w:ins w:id="5372" w:author="Judit" w:date="2018-03-28T11:34:00Z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Kreatív</w:t>
            </w:r>
            <w:r w:rsidR="00F10B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hobbi és dekorációs termék</w:t>
            </w:r>
          </w:p>
        </w:tc>
        <w:tc>
          <w:tcPr>
            <w:tcW w:w="2685" w:type="dxa"/>
            <w:gridSpan w:val="2"/>
          </w:tcPr>
          <w:p w:rsidR="004312FB" w:rsidRPr="007D58D5" w:rsidRDefault="004312FB" w:rsidP="004312FB">
            <w:pPr>
              <w:rPr>
                <w:ins w:id="5373" w:author="Judit" w:date="2018-03-28T11:34:00Z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vMerge/>
          </w:tcPr>
          <w:p w:rsidR="004312FB" w:rsidRPr="007D58D5" w:rsidRDefault="004312FB" w:rsidP="004312FB">
            <w:pPr>
              <w:rPr>
                <w:ins w:id="5374" w:author="Judit" w:date="2018-03-28T11:34:00Z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gridSpan w:val="2"/>
            <w:vMerge/>
          </w:tcPr>
          <w:p w:rsidR="004312FB" w:rsidRPr="007D58D5" w:rsidRDefault="004312FB" w:rsidP="004312FB">
            <w:pPr>
              <w:rPr>
                <w:ins w:id="5375" w:author="Judit" w:date="2018-03-28T11:34:00Z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  <w:vMerge/>
          </w:tcPr>
          <w:p w:rsidR="004312FB" w:rsidRPr="007D58D5" w:rsidRDefault="004312FB" w:rsidP="004312FB">
            <w:pPr>
              <w:rPr>
                <w:ins w:id="5376" w:author="Judit" w:date="2018-03-28T11:34:00Z"/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12FB" w:rsidTr="004312FB">
        <w:trPr>
          <w:trHeight w:val="63"/>
          <w:ins w:id="5377" w:author="Judit" w:date="2018-03-28T11:34:00Z"/>
        </w:trPr>
        <w:tc>
          <w:tcPr>
            <w:tcW w:w="1242" w:type="dxa"/>
            <w:gridSpan w:val="2"/>
          </w:tcPr>
          <w:p w:rsidR="004312FB" w:rsidRDefault="004312FB" w:rsidP="004312FB">
            <w:pPr>
              <w:rPr>
                <w:ins w:id="5378" w:author="Judit" w:date="2018-03-28T11:3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</w:tcPr>
          <w:p w:rsidR="004312FB" w:rsidRDefault="004312FB" w:rsidP="004312FB">
            <w:pPr>
              <w:rPr>
                <w:ins w:id="5379" w:author="Judit" w:date="2018-03-28T11:3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8" w:type="dxa"/>
            <w:gridSpan w:val="2"/>
          </w:tcPr>
          <w:p w:rsidR="004312FB" w:rsidRPr="007D58D5" w:rsidRDefault="009B3287" w:rsidP="004312FB">
            <w:pPr>
              <w:rPr>
                <w:ins w:id="5380" w:author="Judit" w:date="2018-03-28T11:34:00Z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53.</w:t>
            </w:r>
          </w:p>
        </w:tc>
        <w:tc>
          <w:tcPr>
            <w:tcW w:w="2685" w:type="dxa"/>
            <w:gridSpan w:val="2"/>
          </w:tcPr>
          <w:p w:rsidR="004312FB" w:rsidRPr="007D58D5" w:rsidRDefault="009B3287" w:rsidP="004312FB">
            <w:pPr>
              <w:rPr>
                <w:ins w:id="5381" w:author="Judit" w:date="2018-03-28T11:34:00Z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Irodagép, -berendezés, irodabútor</w:t>
            </w:r>
          </w:p>
        </w:tc>
        <w:tc>
          <w:tcPr>
            <w:tcW w:w="2685" w:type="dxa"/>
            <w:gridSpan w:val="2"/>
          </w:tcPr>
          <w:p w:rsidR="004312FB" w:rsidRPr="007D58D5" w:rsidRDefault="009B3287" w:rsidP="009B3287">
            <w:pPr>
              <w:jc w:val="center"/>
              <w:rPr>
                <w:ins w:id="5382" w:author="Judit" w:date="2018-03-28T11:34:00Z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784" w:type="dxa"/>
          </w:tcPr>
          <w:p w:rsidR="004312FB" w:rsidRPr="007D58D5" w:rsidRDefault="004312FB" w:rsidP="004312FB">
            <w:pPr>
              <w:rPr>
                <w:ins w:id="5383" w:author="Judit" w:date="2018-03-28T11:34:00Z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gridSpan w:val="2"/>
          </w:tcPr>
          <w:p w:rsidR="004312FB" w:rsidRPr="007D58D5" w:rsidRDefault="004312FB" w:rsidP="004312FB">
            <w:pPr>
              <w:rPr>
                <w:ins w:id="5384" w:author="Judit" w:date="2018-03-28T11:34:00Z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</w:tcPr>
          <w:p w:rsidR="004312FB" w:rsidRPr="007D58D5" w:rsidRDefault="004312FB" w:rsidP="004312FB">
            <w:pPr>
              <w:rPr>
                <w:ins w:id="5385" w:author="Judit" w:date="2018-03-28T11:34:00Z"/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12FB" w:rsidTr="004312FB">
        <w:trPr>
          <w:gridBefore w:val="1"/>
          <w:wBefore w:w="6" w:type="dxa"/>
          <w:trHeight w:val="158"/>
          <w:ins w:id="5386" w:author="Judit" w:date="2018-03-28T11:34:00Z"/>
        </w:trPr>
        <w:tc>
          <w:tcPr>
            <w:tcW w:w="1236" w:type="dxa"/>
            <w:vMerge w:val="restart"/>
          </w:tcPr>
          <w:p w:rsidR="004312FB" w:rsidRDefault="004312FB" w:rsidP="004312FB">
            <w:pPr>
              <w:rPr>
                <w:ins w:id="5387" w:author="Judit" w:date="2018-03-28T11:3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vMerge w:val="restart"/>
          </w:tcPr>
          <w:p w:rsidR="004312FB" w:rsidRDefault="004312FB" w:rsidP="004312FB">
            <w:pPr>
              <w:rPr>
                <w:ins w:id="5388" w:author="Judit" w:date="2018-03-28T11:3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8" w:type="dxa"/>
            <w:gridSpan w:val="2"/>
          </w:tcPr>
          <w:p w:rsidR="004312FB" w:rsidRDefault="004312FB" w:rsidP="004312FB">
            <w:pPr>
              <w:rPr>
                <w:ins w:id="5389" w:author="Judit" w:date="2018-03-28T11:3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5" w:type="dxa"/>
            <w:gridSpan w:val="2"/>
          </w:tcPr>
          <w:p w:rsidR="004312FB" w:rsidRDefault="004312FB" w:rsidP="004312FB">
            <w:pPr>
              <w:rPr>
                <w:ins w:id="5390" w:author="Judit" w:date="2018-03-28T11:3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5" w:type="dxa"/>
            <w:gridSpan w:val="2"/>
          </w:tcPr>
          <w:p w:rsidR="004312FB" w:rsidRDefault="004312FB" w:rsidP="004312FB">
            <w:pPr>
              <w:rPr>
                <w:ins w:id="5391" w:author="Judit" w:date="2018-03-28T11:3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</w:tcPr>
          <w:p w:rsidR="004312FB" w:rsidRDefault="004312FB" w:rsidP="004312FB">
            <w:pPr>
              <w:rPr>
                <w:ins w:id="5392" w:author="Judit" w:date="2018-03-28T11:3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  <w:gridSpan w:val="2"/>
          </w:tcPr>
          <w:p w:rsidR="004312FB" w:rsidRDefault="004312FB" w:rsidP="004312FB">
            <w:pPr>
              <w:rPr>
                <w:ins w:id="5393" w:author="Judit" w:date="2018-03-28T11:3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9" w:type="dxa"/>
          </w:tcPr>
          <w:p w:rsidR="004312FB" w:rsidRDefault="004312FB" w:rsidP="004312FB">
            <w:pPr>
              <w:rPr>
                <w:ins w:id="5394" w:author="Judit" w:date="2018-03-28T11:3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312FB" w:rsidTr="004312FB">
        <w:trPr>
          <w:gridBefore w:val="1"/>
          <w:wBefore w:w="6" w:type="dxa"/>
          <w:trHeight w:val="157"/>
          <w:ins w:id="5395" w:author="Judit" w:date="2018-03-28T11:34:00Z"/>
        </w:trPr>
        <w:tc>
          <w:tcPr>
            <w:tcW w:w="1236" w:type="dxa"/>
            <w:vMerge/>
          </w:tcPr>
          <w:p w:rsidR="004312FB" w:rsidRDefault="004312FB" w:rsidP="004312FB">
            <w:pPr>
              <w:rPr>
                <w:ins w:id="5396" w:author="Judit" w:date="2018-03-28T11:3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4312FB" w:rsidRDefault="004312FB" w:rsidP="004312FB">
            <w:pPr>
              <w:rPr>
                <w:ins w:id="5397" w:author="Judit" w:date="2018-03-28T11:3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8" w:type="dxa"/>
            <w:gridSpan w:val="2"/>
          </w:tcPr>
          <w:p w:rsidR="004312FB" w:rsidRDefault="004312FB" w:rsidP="004312FB">
            <w:pPr>
              <w:rPr>
                <w:ins w:id="5398" w:author="Judit" w:date="2018-03-28T11:3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5" w:type="dxa"/>
            <w:gridSpan w:val="2"/>
          </w:tcPr>
          <w:p w:rsidR="004312FB" w:rsidRDefault="004312FB" w:rsidP="004312FB">
            <w:pPr>
              <w:rPr>
                <w:ins w:id="5399" w:author="Judit" w:date="2018-03-28T11:3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5" w:type="dxa"/>
            <w:gridSpan w:val="2"/>
          </w:tcPr>
          <w:p w:rsidR="004312FB" w:rsidRDefault="004312FB" w:rsidP="004312FB">
            <w:pPr>
              <w:rPr>
                <w:ins w:id="5400" w:author="Judit" w:date="2018-03-28T11:3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</w:tcPr>
          <w:p w:rsidR="004312FB" w:rsidRDefault="004312FB" w:rsidP="004312FB">
            <w:pPr>
              <w:rPr>
                <w:ins w:id="5401" w:author="Judit" w:date="2018-03-28T11:3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  <w:gridSpan w:val="2"/>
          </w:tcPr>
          <w:p w:rsidR="004312FB" w:rsidRDefault="004312FB" w:rsidP="004312FB">
            <w:pPr>
              <w:rPr>
                <w:ins w:id="5402" w:author="Judit" w:date="2018-03-28T11:3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9" w:type="dxa"/>
          </w:tcPr>
          <w:p w:rsidR="004312FB" w:rsidRDefault="004312FB" w:rsidP="004312FB">
            <w:pPr>
              <w:rPr>
                <w:ins w:id="5403" w:author="Judit" w:date="2018-03-28T11:3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312FB" w:rsidTr="004312FB">
        <w:trPr>
          <w:gridBefore w:val="1"/>
          <w:wBefore w:w="6" w:type="dxa"/>
          <w:ins w:id="5404" w:author="Judit" w:date="2018-03-28T11:34:00Z"/>
        </w:trPr>
        <w:tc>
          <w:tcPr>
            <w:tcW w:w="1236" w:type="dxa"/>
          </w:tcPr>
          <w:p w:rsidR="004312FB" w:rsidRDefault="004312FB" w:rsidP="004312FB">
            <w:pPr>
              <w:rPr>
                <w:ins w:id="5405" w:author="Judit" w:date="2018-03-28T11:3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41" w:type="dxa"/>
            <w:gridSpan w:val="11"/>
          </w:tcPr>
          <w:p w:rsidR="004312FB" w:rsidRDefault="004312FB" w:rsidP="004312FB">
            <w:pPr>
              <w:rPr>
                <w:ins w:id="5406" w:author="Judit" w:date="2018-03-28T11:3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312FB" w:rsidTr="004312FB">
        <w:trPr>
          <w:gridBefore w:val="1"/>
          <w:wBefore w:w="6" w:type="dxa"/>
          <w:ins w:id="5407" w:author="Judit" w:date="2018-03-28T11:34:00Z"/>
        </w:trPr>
        <w:tc>
          <w:tcPr>
            <w:tcW w:w="1236" w:type="dxa"/>
          </w:tcPr>
          <w:p w:rsidR="004312FB" w:rsidRDefault="004312FB" w:rsidP="004312FB">
            <w:pPr>
              <w:rPr>
                <w:ins w:id="5408" w:author="Judit" w:date="2018-03-28T11:3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41" w:type="dxa"/>
            <w:gridSpan w:val="11"/>
          </w:tcPr>
          <w:p w:rsidR="004312FB" w:rsidRDefault="004312FB" w:rsidP="004312FB">
            <w:pPr>
              <w:rPr>
                <w:ins w:id="5409" w:author="Judit" w:date="2018-03-28T11:3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312FB" w:rsidTr="004312FB">
        <w:trPr>
          <w:gridBefore w:val="1"/>
          <w:wBefore w:w="6" w:type="dxa"/>
          <w:trHeight w:val="358"/>
          <w:ins w:id="5410" w:author="Judit" w:date="2018-03-28T11:34:00Z"/>
        </w:trPr>
        <w:tc>
          <w:tcPr>
            <w:tcW w:w="14277" w:type="dxa"/>
            <w:gridSpan w:val="12"/>
          </w:tcPr>
          <w:p w:rsidR="004312FB" w:rsidRPr="008170DF" w:rsidRDefault="004312FB" w:rsidP="004312FB">
            <w:pPr>
              <w:jc w:val="center"/>
              <w:outlineLvl w:val="1"/>
              <w:rPr>
                <w:ins w:id="5411" w:author="Judit" w:date="2018-03-28T11:34:00Z"/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ins w:id="5412" w:author="Judit" w:date="2018-03-28T11:34:00Z">
              <w:r w:rsidRPr="008170DF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18"/>
                  <w:szCs w:val="18"/>
                  <w:lang w:eastAsia="hu-HU"/>
                </w:rPr>
                <w:t>A kereskedelmi tevékenység helye</w:t>
              </w:r>
            </w:ins>
          </w:p>
        </w:tc>
      </w:tr>
      <w:tr w:rsidR="004312FB" w:rsidTr="004312FB">
        <w:trPr>
          <w:gridBefore w:val="1"/>
          <w:wBefore w:w="6" w:type="dxa"/>
          <w:ins w:id="5413" w:author="Judit" w:date="2018-03-28T11:34:00Z"/>
        </w:trPr>
        <w:tc>
          <w:tcPr>
            <w:tcW w:w="14277" w:type="dxa"/>
            <w:gridSpan w:val="12"/>
          </w:tcPr>
          <w:p w:rsidR="004312FB" w:rsidRDefault="004312FB" w:rsidP="004312FB">
            <w:pPr>
              <w:pStyle w:val="western"/>
              <w:spacing w:after="0"/>
              <w:rPr>
                <w:ins w:id="5414" w:author="Judit" w:date="2018-03-28T11:34:00Z"/>
              </w:rPr>
            </w:pPr>
            <w:ins w:id="5415" w:author="Judit" w:date="2018-03-28T11:34:00Z">
              <w:r>
                <w:rPr>
                  <w:sz w:val="18"/>
                  <w:szCs w:val="18"/>
                </w:rPr>
                <w:t xml:space="preserve">A kereskedelmi tevékenység címe (több helyszín esetén a címek): 8248 Nemesvámos, </w:t>
              </w:r>
            </w:ins>
            <w:r w:rsidR="00F10BC1">
              <w:rPr>
                <w:sz w:val="18"/>
                <w:szCs w:val="18"/>
              </w:rPr>
              <w:t>Fészek u. 1/4.</w:t>
            </w:r>
            <w:proofErr w:type="gramStart"/>
            <w:r w:rsidR="00F10BC1">
              <w:rPr>
                <w:sz w:val="18"/>
                <w:szCs w:val="18"/>
              </w:rPr>
              <w:t xml:space="preserve">   (</w:t>
            </w:r>
            <w:proofErr w:type="gramEnd"/>
            <w:r w:rsidR="00F10BC1">
              <w:rPr>
                <w:sz w:val="18"/>
                <w:szCs w:val="18"/>
              </w:rPr>
              <w:t>937/5 hrsz.)</w:t>
            </w:r>
          </w:p>
        </w:tc>
      </w:tr>
      <w:tr w:rsidR="004312FB" w:rsidTr="004312FB">
        <w:trPr>
          <w:gridBefore w:val="1"/>
          <w:wBefore w:w="6" w:type="dxa"/>
          <w:ins w:id="5416" w:author="Judit" w:date="2018-03-28T11:34:00Z"/>
        </w:trPr>
        <w:tc>
          <w:tcPr>
            <w:tcW w:w="14277" w:type="dxa"/>
            <w:gridSpan w:val="12"/>
          </w:tcPr>
          <w:p w:rsidR="004312FB" w:rsidRPr="008170DF" w:rsidRDefault="004312FB" w:rsidP="004312FB">
            <w:pPr>
              <w:pStyle w:val="western"/>
              <w:spacing w:after="0"/>
              <w:rPr>
                <w:ins w:id="5417" w:author="Judit" w:date="2018-03-28T11:34:00Z"/>
              </w:rPr>
            </w:pPr>
            <w:ins w:id="5418" w:author="Judit" w:date="2018-03-28T11:34:00Z">
              <w:r>
                <w:rPr>
                  <w:sz w:val="18"/>
                  <w:szCs w:val="18"/>
                </w:rPr>
                <w:t>Mozgóbolt esetén a működési terület és az útvonal jegyzéke: ----</w:t>
              </w:r>
            </w:ins>
          </w:p>
        </w:tc>
      </w:tr>
      <w:tr w:rsidR="004312FB" w:rsidTr="004312FB">
        <w:trPr>
          <w:gridBefore w:val="1"/>
          <w:wBefore w:w="6" w:type="dxa"/>
          <w:trHeight w:val="105"/>
          <w:ins w:id="5419" w:author="Judit" w:date="2018-03-28T11:34:00Z"/>
        </w:trPr>
        <w:tc>
          <w:tcPr>
            <w:tcW w:w="14277" w:type="dxa"/>
            <w:gridSpan w:val="12"/>
          </w:tcPr>
          <w:p w:rsidR="004312FB" w:rsidRPr="008170DF" w:rsidRDefault="004312FB" w:rsidP="004312FB">
            <w:pPr>
              <w:pStyle w:val="western"/>
              <w:spacing w:after="0"/>
              <w:rPr>
                <w:ins w:id="5420" w:author="Judit" w:date="2018-03-28T11:34:00Z"/>
              </w:rPr>
            </w:pPr>
            <w:ins w:id="5421" w:author="Judit" w:date="2018-03-28T11:34:00Z">
              <w:r>
                <w:rPr>
                  <w:sz w:val="18"/>
                  <w:szCs w:val="18"/>
                </w:rPr>
                <w:t>Üzleten kívüli kereskedés és csomagküldő kereskedelem esetében a működési terület jegyzéke, a működési területével érintett települések, vagy – ha a tevékenység egy egész megyére vagy az ország egészére kiterjed – a megye, illetve az országos jelleg megjelölése: -----</w:t>
              </w:r>
            </w:ins>
          </w:p>
        </w:tc>
      </w:tr>
      <w:tr w:rsidR="004312FB" w:rsidTr="004312FB">
        <w:trPr>
          <w:gridBefore w:val="1"/>
          <w:wBefore w:w="6" w:type="dxa"/>
          <w:trHeight w:val="105"/>
          <w:ins w:id="5422" w:author="Judit" w:date="2018-03-28T11:34:00Z"/>
        </w:trPr>
        <w:tc>
          <w:tcPr>
            <w:tcW w:w="14277" w:type="dxa"/>
            <w:gridSpan w:val="12"/>
          </w:tcPr>
          <w:p w:rsidR="004312FB" w:rsidRDefault="004312FB" w:rsidP="004312FB">
            <w:pPr>
              <w:pStyle w:val="western"/>
              <w:spacing w:after="0"/>
              <w:rPr>
                <w:ins w:id="5423" w:author="Judit" w:date="2018-03-28T11:34:00Z"/>
                <w:sz w:val="18"/>
                <w:szCs w:val="18"/>
              </w:rPr>
            </w:pPr>
            <w:ins w:id="5424" w:author="Judit" w:date="2018-03-28T11:34:00Z">
              <w:r w:rsidRPr="00C37F40">
                <w:rPr>
                  <w:sz w:val="18"/>
                  <w:szCs w:val="18"/>
                  <w:u w:val="single"/>
                </w:rPr>
                <w:t xml:space="preserve">Üzleten kívüli kereskedelem esetén a termék forgalmazása céljából szervezett utazás vagy tartott </w:t>
              </w:r>
              <w:proofErr w:type="gramStart"/>
              <w:r w:rsidRPr="00C37F40">
                <w:rPr>
                  <w:sz w:val="18"/>
                  <w:szCs w:val="18"/>
                  <w:u w:val="single"/>
                </w:rPr>
                <w:t>rendezvény:</w:t>
              </w:r>
              <w:r>
                <w:rPr>
                  <w:sz w:val="18"/>
                  <w:szCs w:val="18"/>
                  <w:u w:val="single"/>
                </w:rPr>
                <w:t xml:space="preserve">   </w:t>
              </w:r>
              <w:proofErr w:type="gramEnd"/>
              <w:r>
                <w:rPr>
                  <w:sz w:val="18"/>
                  <w:szCs w:val="18"/>
                  <w:u w:val="single"/>
                </w:rPr>
                <w:t>----</w:t>
              </w:r>
              <w:r w:rsidRPr="00C37F40">
                <w:rPr>
                  <w:sz w:val="18"/>
                  <w:szCs w:val="18"/>
                  <w:u w:val="single"/>
                </w:rPr>
                <w:br/>
              </w:r>
              <w:r>
                <w:rPr>
                  <w:sz w:val="18"/>
                  <w:szCs w:val="18"/>
                </w:rPr>
                <w:t>helye:</w:t>
              </w:r>
              <w:r>
                <w:rPr>
                  <w:sz w:val="18"/>
                  <w:szCs w:val="18"/>
                </w:rPr>
                <w:br/>
                <w:t>időpontja:</w:t>
              </w:r>
            </w:ins>
          </w:p>
        </w:tc>
      </w:tr>
      <w:tr w:rsidR="004312FB" w:rsidTr="004312FB">
        <w:trPr>
          <w:gridBefore w:val="1"/>
          <w:wBefore w:w="6" w:type="dxa"/>
          <w:trHeight w:val="105"/>
          <w:ins w:id="5425" w:author="Judit" w:date="2018-03-28T11:34:00Z"/>
        </w:trPr>
        <w:tc>
          <w:tcPr>
            <w:tcW w:w="14277" w:type="dxa"/>
            <w:gridSpan w:val="12"/>
          </w:tcPr>
          <w:p w:rsidR="004312FB" w:rsidRDefault="004312FB" w:rsidP="004312FB">
            <w:pPr>
              <w:pStyle w:val="western"/>
              <w:spacing w:after="0"/>
              <w:rPr>
                <w:ins w:id="5426" w:author="Judit" w:date="2018-03-28T11:34:00Z"/>
                <w:sz w:val="18"/>
                <w:szCs w:val="18"/>
              </w:rPr>
            </w:pPr>
            <w:ins w:id="5427" w:author="Judit" w:date="2018-03-28T11:34:00Z">
              <w:r w:rsidRPr="00C37F40">
                <w:rPr>
                  <w:sz w:val="18"/>
                  <w:szCs w:val="18"/>
                  <w:u w:val="single"/>
                </w:rPr>
                <w:t xml:space="preserve">Üzleten kívüli kereskedelem esetén a termék forgalmazása céljából szervezett utazás keretében tartott rendezvény </w:t>
              </w:r>
              <w:proofErr w:type="gramStart"/>
              <w:r w:rsidRPr="00C37F40">
                <w:rPr>
                  <w:sz w:val="18"/>
                  <w:szCs w:val="18"/>
                  <w:u w:val="single"/>
                </w:rPr>
                <w:t>esetén:</w:t>
              </w:r>
              <w:r>
                <w:rPr>
                  <w:sz w:val="18"/>
                  <w:szCs w:val="18"/>
                  <w:u w:val="single"/>
                </w:rPr>
                <w:t xml:space="preserve">  ----</w:t>
              </w:r>
              <w:proofErr w:type="gramEnd"/>
              <w:r w:rsidRPr="00C37F40">
                <w:rPr>
                  <w:sz w:val="18"/>
                  <w:szCs w:val="18"/>
                </w:rPr>
                <w:br/>
              </w:r>
              <w:r>
                <w:rPr>
                  <w:sz w:val="18"/>
                  <w:szCs w:val="18"/>
                </w:rPr>
                <w:t>utazás indulási helye:</w:t>
              </w:r>
              <w:r>
                <w:rPr>
                  <w:sz w:val="18"/>
                  <w:szCs w:val="18"/>
                </w:rPr>
                <w:br/>
                <w:t>utazás célhelye:</w:t>
              </w:r>
              <w:r>
                <w:rPr>
                  <w:sz w:val="18"/>
                  <w:szCs w:val="18"/>
                </w:rPr>
                <w:br/>
                <w:t>utazás időpontja:</w:t>
              </w:r>
            </w:ins>
          </w:p>
        </w:tc>
      </w:tr>
      <w:tr w:rsidR="004312FB" w:rsidTr="004312FB">
        <w:trPr>
          <w:gridBefore w:val="1"/>
          <w:wBefore w:w="6" w:type="dxa"/>
          <w:trHeight w:val="105"/>
          <w:ins w:id="5428" w:author="Judit" w:date="2018-03-28T11:34:00Z"/>
        </w:trPr>
        <w:tc>
          <w:tcPr>
            <w:tcW w:w="14277" w:type="dxa"/>
            <w:gridSpan w:val="12"/>
          </w:tcPr>
          <w:p w:rsidR="004312FB" w:rsidRDefault="004312FB" w:rsidP="004312FB">
            <w:pPr>
              <w:pStyle w:val="western"/>
              <w:spacing w:after="0"/>
              <w:rPr>
                <w:ins w:id="5429" w:author="Judit" w:date="2018-03-28T11:34:00Z"/>
                <w:sz w:val="18"/>
                <w:szCs w:val="18"/>
              </w:rPr>
            </w:pPr>
            <w:ins w:id="5430" w:author="Judit" w:date="2018-03-28T11:34:00Z">
              <w:r>
                <w:rPr>
                  <w:sz w:val="18"/>
                  <w:szCs w:val="18"/>
                </w:rPr>
                <w:t>Közlekedési eszközön folytatott értékesítés esetén a közlekedési eszköz megjelölése:  ----</w:t>
              </w:r>
            </w:ins>
          </w:p>
          <w:p w:rsidR="004312FB" w:rsidRDefault="004312FB" w:rsidP="004312FB">
            <w:pPr>
              <w:pStyle w:val="western"/>
              <w:spacing w:after="0"/>
              <w:rPr>
                <w:ins w:id="5431" w:author="Judit" w:date="2018-03-28T11:34:00Z"/>
                <w:sz w:val="18"/>
                <w:szCs w:val="18"/>
              </w:rPr>
            </w:pPr>
          </w:p>
        </w:tc>
      </w:tr>
      <w:tr w:rsidR="004312FB" w:rsidTr="004312FB">
        <w:trPr>
          <w:gridBefore w:val="1"/>
          <w:wBefore w:w="6" w:type="dxa"/>
          <w:ins w:id="5432" w:author="Judit" w:date="2018-03-28T11:34:00Z"/>
        </w:trPr>
        <w:tc>
          <w:tcPr>
            <w:tcW w:w="14277" w:type="dxa"/>
            <w:gridSpan w:val="12"/>
          </w:tcPr>
          <w:p w:rsidR="004312FB" w:rsidRPr="008170DF" w:rsidRDefault="004312FB" w:rsidP="004312FB">
            <w:pPr>
              <w:pStyle w:val="western"/>
              <w:spacing w:after="0"/>
              <w:jc w:val="center"/>
              <w:rPr>
                <w:ins w:id="5433" w:author="Judit" w:date="2018-03-28T11:34:00Z"/>
              </w:rPr>
            </w:pPr>
            <w:ins w:id="5434" w:author="Judit" w:date="2018-03-28T11:34:00Z">
              <w:r>
                <w:rPr>
                  <w:b/>
                  <w:bCs/>
                  <w:sz w:val="18"/>
                  <w:szCs w:val="18"/>
                </w:rPr>
                <w:t>Ha a kereskedő külön engedélyhez kötött kereskedelmi tevékenységet folytat</w:t>
              </w:r>
            </w:ins>
          </w:p>
        </w:tc>
      </w:tr>
      <w:tr w:rsidR="004312FB" w:rsidTr="004312FB">
        <w:trPr>
          <w:gridBefore w:val="1"/>
          <w:wBefore w:w="6" w:type="dxa"/>
          <w:trHeight w:val="336"/>
          <w:ins w:id="5435" w:author="Judit" w:date="2018-03-28T11:34:00Z"/>
        </w:trPr>
        <w:tc>
          <w:tcPr>
            <w:tcW w:w="5631" w:type="dxa"/>
            <w:gridSpan w:val="5"/>
          </w:tcPr>
          <w:p w:rsidR="004312FB" w:rsidRPr="008170DF" w:rsidRDefault="004312FB" w:rsidP="004312FB">
            <w:pPr>
              <w:pStyle w:val="western"/>
              <w:jc w:val="center"/>
              <w:rPr>
                <w:ins w:id="5436" w:author="Judit" w:date="2018-03-28T11:34:00Z"/>
              </w:rPr>
            </w:pPr>
            <w:ins w:id="5437" w:author="Judit" w:date="2018-03-28T11:34:00Z">
              <w:r>
                <w:rPr>
                  <w:sz w:val="18"/>
                  <w:szCs w:val="18"/>
                </w:rPr>
                <w:t>a külön engedély alapján forgalmazott termékek</w:t>
              </w:r>
            </w:ins>
          </w:p>
        </w:tc>
        <w:tc>
          <w:tcPr>
            <w:tcW w:w="2835" w:type="dxa"/>
            <w:gridSpan w:val="2"/>
            <w:vMerge w:val="restart"/>
          </w:tcPr>
          <w:p w:rsidR="004312FB" w:rsidRPr="008170DF" w:rsidRDefault="004312FB" w:rsidP="004312FB">
            <w:pPr>
              <w:pStyle w:val="western"/>
              <w:spacing w:after="0"/>
              <w:jc w:val="center"/>
              <w:rPr>
                <w:ins w:id="5438" w:author="Judit" w:date="2018-03-28T11:34:00Z"/>
              </w:rPr>
            </w:pPr>
            <w:ins w:id="5439" w:author="Judit" w:date="2018-03-28T11:34:00Z">
              <w:r>
                <w:rPr>
                  <w:sz w:val="18"/>
                  <w:szCs w:val="18"/>
                </w:rPr>
                <w:t>a külön engedélyt kiállító hatóság megnevezése</w:t>
              </w:r>
            </w:ins>
          </w:p>
        </w:tc>
        <w:tc>
          <w:tcPr>
            <w:tcW w:w="5811" w:type="dxa"/>
            <w:gridSpan w:val="5"/>
          </w:tcPr>
          <w:p w:rsidR="004312FB" w:rsidRPr="008170DF" w:rsidRDefault="004312FB" w:rsidP="004312FB">
            <w:pPr>
              <w:jc w:val="center"/>
              <w:rPr>
                <w:ins w:id="5440" w:author="Judit" w:date="2018-03-28T11:34:00Z"/>
                <w:rFonts w:ascii="Times New Roman" w:hAnsi="Times New Roman" w:cs="Times New Roman"/>
                <w:sz w:val="18"/>
                <w:szCs w:val="18"/>
              </w:rPr>
            </w:pPr>
            <w:ins w:id="5441" w:author="Judit" w:date="2018-03-28T11:34:00Z">
              <w:r w:rsidRPr="008170DF">
                <w:rPr>
                  <w:rFonts w:ascii="Times New Roman" w:hAnsi="Times New Roman" w:cs="Times New Roman"/>
                  <w:sz w:val="18"/>
                  <w:szCs w:val="18"/>
                </w:rPr>
                <w:t>A külön engedély</w:t>
              </w:r>
            </w:ins>
          </w:p>
        </w:tc>
      </w:tr>
      <w:tr w:rsidR="004312FB" w:rsidTr="004312FB">
        <w:trPr>
          <w:gridBefore w:val="1"/>
          <w:wBefore w:w="6" w:type="dxa"/>
          <w:trHeight w:val="157"/>
          <w:ins w:id="5442" w:author="Judit" w:date="2018-03-28T11:34:00Z"/>
        </w:trPr>
        <w:tc>
          <w:tcPr>
            <w:tcW w:w="2815" w:type="dxa"/>
            <w:gridSpan w:val="3"/>
          </w:tcPr>
          <w:p w:rsidR="004312FB" w:rsidRPr="008170DF" w:rsidRDefault="004312FB" w:rsidP="004312FB">
            <w:pPr>
              <w:jc w:val="center"/>
              <w:rPr>
                <w:ins w:id="5443" w:author="Judit" w:date="2018-03-28T11:34:00Z"/>
                <w:rFonts w:ascii="Times New Roman" w:hAnsi="Times New Roman" w:cs="Times New Roman"/>
                <w:sz w:val="18"/>
                <w:szCs w:val="18"/>
              </w:rPr>
            </w:pPr>
            <w:ins w:id="5444" w:author="Judit" w:date="2018-03-28T11:34:00Z">
              <w:r w:rsidRPr="008170DF">
                <w:rPr>
                  <w:rFonts w:ascii="Times New Roman" w:hAnsi="Times New Roman" w:cs="Times New Roman"/>
                  <w:sz w:val="18"/>
                  <w:szCs w:val="18"/>
                </w:rPr>
                <w:t>köre</w:t>
              </w:r>
            </w:ins>
          </w:p>
        </w:tc>
        <w:tc>
          <w:tcPr>
            <w:tcW w:w="2816" w:type="dxa"/>
            <w:gridSpan w:val="2"/>
          </w:tcPr>
          <w:p w:rsidR="004312FB" w:rsidRPr="008170DF" w:rsidRDefault="004312FB" w:rsidP="004312FB">
            <w:pPr>
              <w:jc w:val="center"/>
              <w:rPr>
                <w:ins w:id="5445" w:author="Judit" w:date="2018-03-28T11:34:00Z"/>
                <w:rFonts w:ascii="Times New Roman" w:hAnsi="Times New Roman" w:cs="Times New Roman"/>
                <w:sz w:val="18"/>
                <w:szCs w:val="18"/>
              </w:rPr>
            </w:pPr>
            <w:ins w:id="5446" w:author="Judit" w:date="2018-03-28T11:34:00Z">
              <w:r w:rsidRPr="008170DF">
                <w:rPr>
                  <w:rFonts w:ascii="Times New Roman" w:hAnsi="Times New Roman" w:cs="Times New Roman"/>
                  <w:sz w:val="18"/>
                  <w:szCs w:val="18"/>
                </w:rPr>
                <w:t>megnevezése</w:t>
              </w:r>
            </w:ins>
          </w:p>
        </w:tc>
        <w:tc>
          <w:tcPr>
            <w:tcW w:w="2835" w:type="dxa"/>
            <w:gridSpan w:val="2"/>
            <w:vMerge/>
          </w:tcPr>
          <w:p w:rsidR="004312FB" w:rsidRDefault="004312FB" w:rsidP="004312FB">
            <w:pPr>
              <w:rPr>
                <w:ins w:id="5447" w:author="Judit" w:date="2018-03-28T11:3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4312FB" w:rsidRPr="008170DF" w:rsidRDefault="004312FB" w:rsidP="004312FB">
            <w:pPr>
              <w:jc w:val="center"/>
              <w:rPr>
                <w:ins w:id="5448" w:author="Judit" w:date="2018-03-28T11:34:00Z"/>
                <w:rFonts w:ascii="Times New Roman" w:hAnsi="Times New Roman" w:cs="Times New Roman"/>
                <w:sz w:val="18"/>
                <w:szCs w:val="18"/>
              </w:rPr>
            </w:pPr>
            <w:ins w:id="5449" w:author="Judit" w:date="2018-03-28T11:34:00Z">
              <w:r w:rsidRPr="008170DF">
                <w:rPr>
                  <w:rFonts w:ascii="Times New Roman" w:hAnsi="Times New Roman" w:cs="Times New Roman"/>
                  <w:sz w:val="18"/>
                  <w:szCs w:val="18"/>
                </w:rPr>
                <w:t>száma</w:t>
              </w:r>
            </w:ins>
          </w:p>
        </w:tc>
        <w:tc>
          <w:tcPr>
            <w:tcW w:w="2975" w:type="dxa"/>
            <w:gridSpan w:val="2"/>
          </w:tcPr>
          <w:p w:rsidR="004312FB" w:rsidRPr="008170DF" w:rsidRDefault="004312FB" w:rsidP="004312FB">
            <w:pPr>
              <w:jc w:val="center"/>
              <w:rPr>
                <w:ins w:id="5450" w:author="Judit" w:date="2018-03-28T11:34:00Z"/>
                <w:rFonts w:ascii="Times New Roman" w:hAnsi="Times New Roman" w:cs="Times New Roman"/>
                <w:sz w:val="18"/>
                <w:szCs w:val="18"/>
              </w:rPr>
            </w:pPr>
            <w:ins w:id="5451" w:author="Judit" w:date="2018-03-28T11:34:00Z">
              <w:r w:rsidRPr="008170DF">
                <w:rPr>
                  <w:rFonts w:ascii="Times New Roman" w:hAnsi="Times New Roman" w:cs="Times New Roman"/>
                  <w:sz w:val="18"/>
                  <w:szCs w:val="18"/>
                </w:rPr>
                <w:t>hatálya</w:t>
              </w:r>
            </w:ins>
          </w:p>
        </w:tc>
      </w:tr>
      <w:tr w:rsidR="004312FB" w:rsidTr="004312FB">
        <w:trPr>
          <w:gridBefore w:val="1"/>
          <w:wBefore w:w="6" w:type="dxa"/>
          <w:trHeight w:val="21"/>
          <w:ins w:id="5452" w:author="Judit" w:date="2018-03-28T11:34:00Z"/>
        </w:trPr>
        <w:tc>
          <w:tcPr>
            <w:tcW w:w="2815" w:type="dxa"/>
            <w:gridSpan w:val="3"/>
          </w:tcPr>
          <w:p w:rsidR="004312FB" w:rsidRPr="00FD0108" w:rsidRDefault="004312FB" w:rsidP="004312FB">
            <w:pPr>
              <w:rPr>
                <w:ins w:id="5453" w:author="Judit" w:date="2018-03-28T11:34:00Z"/>
                <w:rFonts w:ascii="Times New Roman" w:hAnsi="Times New Roman" w:cs="Times New Roman"/>
              </w:rPr>
            </w:pPr>
          </w:p>
        </w:tc>
        <w:tc>
          <w:tcPr>
            <w:tcW w:w="2816" w:type="dxa"/>
            <w:gridSpan w:val="2"/>
          </w:tcPr>
          <w:p w:rsidR="004312FB" w:rsidRPr="00FD0108" w:rsidRDefault="004312FB" w:rsidP="004312FB">
            <w:pPr>
              <w:rPr>
                <w:ins w:id="5454" w:author="Judit" w:date="2018-03-28T11:34:00Z"/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4312FB" w:rsidRPr="00FD0108" w:rsidRDefault="004312FB" w:rsidP="004312FB">
            <w:pPr>
              <w:rPr>
                <w:ins w:id="5455" w:author="Judit" w:date="2018-03-28T11:34:00Z"/>
                <w:rFonts w:ascii="Times New Roman" w:hAnsi="Times New Roman" w:cs="Times New Roman"/>
              </w:rPr>
            </w:pPr>
          </w:p>
        </w:tc>
        <w:tc>
          <w:tcPr>
            <w:tcW w:w="2836" w:type="dxa"/>
            <w:gridSpan w:val="3"/>
          </w:tcPr>
          <w:p w:rsidR="004312FB" w:rsidRPr="00FD0108" w:rsidRDefault="004312FB" w:rsidP="004312FB">
            <w:pPr>
              <w:rPr>
                <w:ins w:id="5456" w:author="Judit" w:date="2018-03-28T11:34:00Z"/>
                <w:rFonts w:ascii="Times New Roman" w:hAnsi="Times New Roman" w:cs="Times New Roman"/>
              </w:rPr>
            </w:pPr>
          </w:p>
        </w:tc>
        <w:tc>
          <w:tcPr>
            <w:tcW w:w="2975" w:type="dxa"/>
            <w:gridSpan w:val="2"/>
          </w:tcPr>
          <w:p w:rsidR="004312FB" w:rsidRPr="00FD0108" w:rsidRDefault="004312FB" w:rsidP="004312FB">
            <w:pPr>
              <w:rPr>
                <w:ins w:id="5457" w:author="Judit" w:date="2018-03-28T11:34:00Z"/>
                <w:rFonts w:ascii="Times New Roman" w:hAnsi="Times New Roman" w:cs="Times New Roman"/>
              </w:rPr>
            </w:pPr>
          </w:p>
        </w:tc>
      </w:tr>
      <w:tr w:rsidR="004312FB" w:rsidTr="004312FB">
        <w:trPr>
          <w:gridBefore w:val="1"/>
          <w:wBefore w:w="6" w:type="dxa"/>
          <w:trHeight w:val="21"/>
          <w:ins w:id="5458" w:author="Judit" w:date="2018-03-28T11:34:00Z"/>
        </w:trPr>
        <w:tc>
          <w:tcPr>
            <w:tcW w:w="2815" w:type="dxa"/>
            <w:gridSpan w:val="3"/>
          </w:tcPr>
          <w:p w:rsidR="004312FB" w:rsidRDefault="004312FB" w:rsidP="004312FB">
            <w:pPr>
              <w:rPr>
                <w:ins w:id="5459" w:author="Judit" w:date="2018-03-28T11:3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gridSpan w:val="2"/>
          </w:tcPr>
          <w:p w:rsidR="004312FB" w:rsidRDefault="004312FB" w:rsidP="004312FB">
            <w:pPr>
              <w:rPr>
                <w:ins w:id="5460" w:author="Judit" w:date="2018-03-28T11:3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4312FB" w:rsidRDefault="004312FB" w:rsidP="004312FB">
            <w:pPr>
              <w:rPr>
                <w:ins w:id="5461" w:author="Judit" w:date="2018-03-28T11:3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4312FB" w:rsidRDefault="004312FB" w:rsidP="004312FB">
            <w:pPr>
              <w:rPr>
                <w:ins w:id="5462" w:author="Judit" w:date="2018-03-28T11:3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gridSpan w:val="2"/>
          </w:tcPr>
          <w:p w:rsidR="004312FB" w:rsidRDefault="004312FB" w:rsidP="004312FB">
            <w:pPr>
              <w:rPr>
                <w:ins w:id="5463" w:author="Judit" w:date="2018-03-28T11:3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312FB" w:rsidTr="004312FB">
        <w:trPr>
          <w:gridBefore w:val="1"/>
          <w:wBefore w:w="6" w:type="dxa"/>
          <w:trHeight w:val="21"/>
          <w:ins w:id="5464" w:author="Judit" w:date="2018-03-28T11:34:00Z"/>
        </w:trPr>
        <w:tc>
          <w:tcPr>
            <w:tcW w:w="2815" w:type="dxa"/>
            <w:gridSpan w:val="3"/>
          </w:tcPr>
          <w:p w:rsidR="004312FB" w:rsidRDefault="004312FB" w:rsidP="004312FB">
            <w:pPr>
              <w:rPr>
                <w:ins w:id="5465" w:author="Judit" w:date="2018-03-28T11:3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gridSpan w:val="2"/>
          </w:tcPr>
          <w:p w:rsidR="004312FB" w:rsidRDefault="004312FB" w:rsidP="004312FB">
            <w:pPr>
              <w:rPr>
                <w:ins w:id="5466" w:author="Judit" w:date="2018-03-28T11:3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4312FB" w:rsidRDefault="004312FB" w:rsidP="004312FB">
            <w:pPr>
              <w:rPr>
                <w:ins w:id="5467" w:author="Judit" w:date="2018-03-28T11:3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4312FB" w:rsidRDefault="004312FB" w:rsidP="004312FB">
            <w:pPr>
              <w:rPr>
                <w:ins w:id="5468" w:author="Judit" w:date="2018-03-28T11:3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gridSpan w:val="2"/>
          </w:tcPr>
          <w:p w:rsidR="004312FB" w:rsidRDefault="004312FB" w:rsidP="004312FB">
            <w:pPr>
              <w:rPr>
                <w:ins w:id="5469" w:author="Judit" w:date="2018-03-28T11:3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312FB" w:rsidTr="004312FB">
        <w:trPr>
          <w:gridBefore w:val="1"/>
          <w:wBefore w:w="6" w:type="dxa"/>
          <w:trHeight w:val="21"/>
          <w:ins w:id="5470" w:author="Judit" w:date="2018-03-28T11:34:00Z"/>
        </w:trPr>
        <w:tc>
          <w:tcPr>
            <w:tcW w:w="2815" w:type="dxa"/>
            <w:gridSpan w:val="3"/>
          </w:tcPr>
          <w:p w:rsidR="004312FB" w:rsidRDefault="004312FB" w:rsidP="004312FB">
            <w:pPr>
              <w:rPr>
                <w:ins w:id="5471" w:author="Judit" w:date="2018-03-28T11:3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gridSpan w:val="2"/>
          </w:tcPr>
          <w:p w:rsidR="004312FB" w:rsidRDefault="004312FB" w:rsidP="004312FB">
            <w:pPr>
              <w:rPr>
                <w:ins w:id="5472" w:author="Judit" w:date="2018-03-28T11:3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4312FB" w:rsidRDefault="004312FB" w:rsidP="004312FB">
            <w:pPr>
              <w:rPr>
                <w:ins w:id="5473" w:author="Judit" w:date="2018-03-28T11:3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4312FB" w:rsidRDefault="004312FB" w:rsidP="004312FB">
            <w:pPr>
              <w:rPr>
                <w:ins w:id="5474" w:author="Judit" w:date="2018-03-28T11:3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gridSpan w:val="2"/>
          </w:tcPr>
          <w:p w:rsidR="004312FB" w:rsidRDefault="004312FB" w:rsidP="004312FB">
            <w:pPr>
              <w:rPr>
                <w:ins w:id="5475" w:author="Judit" w:date="2018-03-28T11:3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312FB" w:rsidTr="004312FB">
        <w:trPr>
          <w:gridBefore w:val="1"/>
          <w:wBefore w:w="6" w:type="dxa"/>
          <w:trHeight w:val="21"/>
          <w:ins w:id="5476" w:author="Judit" w:date="2018-03-28T11:34:00Z"/>
        </w:trPr>
        <w:tc>
          <w:tcPr>
            <w:tcW w:w="2815" w:type="dxa"/>
            <w:gridSpan w:val="3"/>
          </w:tcPr>
          <w:p w:rsidR="004312FB" w:rsidRDefault="004312FB" w:rsidP="004312FB">
            <w:pPr>
              <w:rPr>
                <w:ins w:id="5477" w:author="Judit" w:date="2018-03-28T11:3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gridSpan w:val="2"/>
          </w:tcPr>
          <w:p w:rsidR="004312FB" w:rsidRDefault="004312FB" w:rsidP="004312FB">
            <w:pPr>
              <w:rPr>
                <w:ins w:id="5478" w:author="Judit" w:date="2018-03-28T11:3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4312FB" w:rsidRDefault="004312FB" w:rsidP="004312FB">
            <w:pPr>
              <w:rPr>
                <w:ins w:id="5479" w:author="Judit" w:date="2018-03-28T11:3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4312FB" w:rsidRDefault="004312FB" w:rsidP="004312FB">
            <w:pPr>
              <w:rPr>
                <w:ins w:id="5480" w:author="Judit" w:date="2018-03-28T11:3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gridSpan w:val="2"/>
          </w:tcPr>
          <w:p w:rsidR="004312FB" w:rsidRDefault="004312FB" w:rsidP="004312FB">
            <w:pPr>
              <w:rPr>
                <w:ins w:id="5481" w:author="Judit" w:date="2018-03-28T11:3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312FB" w:rsidTr="004312FB">
        <w:trPr>
          <w:gridBefore w:val="1"/>
          <w:wBefore w:w="6" w:type="dxa"/>
          <w:trHeight w:val="21"/>
          <w:ins w:id="5482" w:author="Judit" w:date="2018-03-28T11:34:00Z"/>
        </w:trPr>
        <w:tc>
          <w:tcPr>
            <w:tcW w:w="2815" w:type="dxa"/>
            <w:gridSpan w:val="3"/>
          </w:tcPr>
          <w:p w:rsidR="004312FB" w:rsidRDefault="004312FB" w:rsidP="004312FB">
            <w:pPr>
              <w:rPr>
                <w:ins w:id="5483" w:author="Judit" w:date="2018-03-28T11:3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gridSpan w:val="2"/>
          </w:tcPr>
          <w:p w:rsidR="004312FB" w:rsidRDefault="004312FB" w:rsidP="004312FB">
            <w:pPr>
              <w:rPr>
                <w:ins w:id="5484" w:author="Judit" w:date="2018-03-28T11:3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4312FB" w:rsidRDefault="004312FB" w:rsidP="004312FB">
            <w:pPr>
              <w:rPr>
                <w:ins w:id="5485" w:author="Judit" w:date="2018-03-28T11:3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4312FB" w:rsidRDefault="004312FB" w:rsidP="004312FB">
            <w:pPr>
              <w:rPr>
                <w:ins w:id="5486" w:author="Judit" w:date="2018-03-28T11:3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gridSpan w:val="2"/>
          </w:tcPr>
          <w:p w:rsidR="004312FB" w:rsidRDefault="004312FB" w:rsidP="004312FB">
            <w:pPr>
              <w:rPr>
                <w:ins w:id="5487" w:author="Judit" w:date="2018-03-28T11:3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312FB" w:rsidRDefault="004312FB" w:rsidP="004312FB">
      <w:pPr>
        <w:rPr>
          <w:ins w:id="5488" w:author="Judit" w:date="2018-03-28T11:34:00Z"/>
          <w:rFonts w:ascii="Times New Roman" w:hAnsi="Times New Roman" w:cs="Times New Roman"/>
          <w:sz w:val="28"/>
          <w:szCs w:val="28"/>
        </w:rPr>
      </w:pPr>
    </w:p>
    <w:p w:rsidR="000219FF" w:rsidRDefault="000219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219FF" w:rsidRDefault="000219FF" w:rsidP="000219FF">
      <w:pPr>
        <w:jc w:val="center"/>
        <w:rPr>
          <w:ins w:id="5489" w:author="Judit" w:date="2018-03-28T11:34:00Z"/>
          <w:rFonts w:ascii="Times New Roman" w:hAnsi="Times New Roman" w:cs="Times New Roman"/>
          <w:b/>
          <w:sz w:val="28"/>
          <w:szCs w:val="28"/>
        </w:rPr>
      </w:pPr>
      <w:ins w:id="5490" w:author="Judit" w:date="2018-03-28T11:34:00Z">
        <w:r w:rsidRPr="00AD1F6C">
          <w:rPr>
            <w:rFonts w:ascii="Times New Roman" w:hAnsi="Times New Roman" w:cs="Times New Roman"/>
            <w:b/>
            <w:sz w:val="28"/>
            <w:szCs w:val="28"/>
          </w:rPr>
          <w:lastRenderedPageBreak/>
          <w:t>Nyilvántartás a bejelentéshez kötött kereskedelmi tevékenységről</w:t>
        </w:r>
      </w:ins>
    </w:p>
    <w:tbl>
      <w:tblPr>
        <w:tblStyle w:val="Rcsostblzat"/>
        <w:tblW w:w="14283" w:type="dxa"/>
        <w:tblLook w:val="04A0" w:firstRow="1" w:lastRow="0" w:firstColumn="1" w:lastColumn="0" w:noHBand="0" w:noVBand="1"/>
      </w:tblPr>
      <w:tblGrid>
        <w:gridCol w:w="7"/>
        <w:gridCol w:w="1236"/>
        <w:gridCol w:w="1251"/>
        <w:gridCol w:w="343"/>
        <w:gridCol w:w="675"/>
        <w:gridCol w:w="2137"/>
        <w:gridCol w:w="543"/>
        <w:gridCol w:w="2287"/>
        <w:gridCol w:w="393"/>
        <w:gridCol w:w="1783"/>
        <w:gridCol w:w="657"/>
        <w:gridCol w:w="1124"/>
        <w:gridCol w:w="1847"/>
      </w:tblGrid>
      <w:tr w:rsidR="000219FF" w:rsidTr="000219FF">
        <w:trPr>
          <w:trHeight w:val="419"/>
          <w:ins w:id="5491" w:author="Judit" w:date="2018-03-28T11:34:00Z"/>
        </w:trPr>
        <w:tc>
          <w:tcPr>
            <w:tcW w:w="3496" w:type="dxa"/>
            <w:gridSpan w:val="5"/>
            <w:vMerge w:val="restart"/>
          </w:tcPr>
          <w:p w:rsidR="000219FF" w:rsidRPr="00CB0CDB" w:rsidRDefault="000219FF" w:rsidP="007C2CF4">
            <w:pPr>
              <w:rPr>
                <w:ins w:id="5492" w:author="Judit" w:date="2018-03-28T11:34:00Z"/>
                <w:rFonts w:ascii="Times New Roman" w:hAnsi="Times New Roman" w:cs="Times New Roman"/>
                <w:b/>
                <w:sz w:val="24"/>
                <w:szCs w:val="24"/>
              </w:rPr>
            </w:pPr>
            <w:ins w:id="5493" w:author="Judit" w:date="2018-03-28T11:34:00Z">
              <w:r w:rsidRPr="00CB0CDB">
                <w:rPr>
                  <w:rFonts w:ascii="Times New Roman" w:hAnsi="Times New Roman" w:cs="Times New Roman"/>
                  <w:b/>
                  <w:sz w:val="24"/>
                  <w:szCs w:val="24"/>
                </w:rPr>
                <w:t>A nyilvántartásba vétel száma:</w:t>
              </w:r>
              <w:r w:rsidRPr="00CB0CDB">
                <w:rPr>
                  <w:rFonts w:ascii="Times New Roman" w:hAnsi="Times New Roman" w:cs="Times New Roman"/>
                  <w:b/>
                  <w:sz w:val="24"/>
                  <w:szCs w:val="24"/>
                </w:rPr>
                <w:br/>
                <w:t>B.</w:t>
              </w:r>
            </w:ins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ins w:id="5494" w:author="Judit" w:date="2018-03-28T11:34:00Z">
              <w:r w:rsidRPr="00CB0CDB">
                <w:rPr>
                  <w:rFonts w:ascii="Times New Roman" w:hAnsi="Times New Roman" w:cs="Times New Roman"/>
                  <w:b/>
                  <w:sz w:val="24"/>
                  <w:szCs w:val="24"/>
                </w:rPr>
                <w:t>/201</w:t>
              </w:r>
              <w:r>
                <w:rPr>
                  <w:rFonts w:ascii="Times New Roman" w:hAnsi="Times New Roman" w:cs="Times New Roman"/>
                  <w:b/>
                  <w:sz w:val="24"/>
                  <w:szCs w:val="24"/>
                </w:rPr>
                <w:t>8</w:t>
              </w:r>
              <w:r w:rsidRPr="00CB0CDB">
                <w:rPr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</w:ins>
          </w:p>
        </w:tc>
        <w:tc>
          <w:tcPr>
            <w:tcW w:w="10787" w:type="dxa"/>
            <w:gridSpan w:val="8"/>
          </w:tcPr>
          <w:p w:rsidR="000219FF" w:rsidRPr="00AD1F6C" w:rsidRDefault="000219FF" w:rsidP="007C2CF4">
            <w:pPr>
              <w:jc w:val="center"/>
              <w:rPr>
                <w:ins w:id="5495" w:author="Judit" w:date="2018-03-28T11:34:00Z"/>
                <w:rFonts w:ascii="Times New Roman" w:hAnsi="Times New Roman" w:cs="Times New Roman"/>
                <w:b/>
                <w:sz w:val="24"/>
                <w:szCs w:val="24"/>
              </w:rPr>
            </w:pPr>
            <w:ins w:id="5496" w:author="Judit" w:date="2018-03-28T11:34:00Z">
              <w:r w:rsidRPr="00AD1F6C">
                <w:rPr>
                  <w:rFonts w:ascii="Times New Roman" w:hAnsi="Times New Roman" w:cs="Times New Roman"/>
                  <w:b/>
                  <w:sz w:val="24"/>
                  <w:szCs w:val="24"/>
                </w:rPr>
                <w:t>A kereskedő</w:t>
              </w:r>
            </w:ins>
          </w:p>
        </w:tc>
      </w:tr>
      <w:tr w:rsidR="000219FF" w:rsidTr="007C2CF4">
        <w:trPr>
          <w:trHeight w:val="277"/>
          <w:ins w:id="5497" w:author="Judit" w:date="2018-03-28T11:34:00Z"/>
        </w:trPr>
        <w:tc>
          <w:tcPr>
            <w:tcW w:w="3496" w:type="dxa"/>
            <w:gridSpan w:val="5"/>
            <w:vMerge/>
          </w:tcPr>
          <w:p w:rsidR="000219FF" w:rsidRPr="00CB0CDB" w:rsidRDefault="000219FF" w:rsidP="007C2CF4">
            <w:pPr>
              <w:rPr>
                <w:ins w:id="5498" w:author="Judit" w:date="2018-03-28T11:34:00Z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87" w:type="dxa"/>
            <w:gridSpan w:val="8"/>
          </w:tcPr>
          <w:p w:rsidR="000219FF" w:rsidRDefault="000219FF" w:rsidP="007C2CF4">
            <w:pPr>
              <w:pStyle w:val="western"/>
              <w:spacing w:after="0"/>
              <w:rPr>
                <w:ins w:id="5499" w:author="Judit" w:date="2018-03-28T11:34:00Z"/>
              </w:rPr>
            </w:pPr>
            <w:ins w:id="5500" w:author="Judit" w:date="2018-03-28T11:34:00Z">
              <w:r>
                <w:rPr>
                  <w:sz w:val="20"/>
                  <w:szCs w:val="20"/>
                </w:rPr>
                <w:t xml:space="preserve">Neve: </w:t>
              </w:r>
            </w:ins>
            <w:r>
              <w:rPr>
                <w:b/>
                <w:sz w:val="20"/>
                <w:szCs w:val="20"/>
              </w:rPr>
              <w:t>Király Lídia Anikó</w:t>
            </w:r>
          </w:p>
        </w:tc>
      </w:tr>
      <w:tr w:rsidR="000219FF" w:rsidTr="007C2CF4">
        <w:trPr>
          <w:trHeight w:val="158"/>
          <w:ins w:id="5501" w:author="Judit" w:date="2018-03-28T11:34:00Z"/>
        </w:trPr>
        <w:tc>
          <w:tcPr>
            <w:tcW w:w="3496" w:type="dxa"/>
            <w:gridSpan w:val="5"/>
            <w:vMerge w:val="restart"/>
          </w:tcPr>
          <w:p w:rsidR="000219FF" w:rsidRPr="00CB0CDB" w:rsidRDefault="000219FF" w:rsidP="007C2CF4">
            <w:pPr>
              <w:pStyle w:val="western"/>
              <w:spacing w:after="0"/>
              <w:rPr>
                <w:ins w:id="5502" w:author="Judit" w:date="2018-03-28T11:34:00Z"/>
              </w:rPr>
            </w:pPr>
            <w:ins w:id="5503" w:author="Judit" w:date="2018-03-28T11:34:00Z">
              <w:r w:rsidRPr="00CB0CDB">
                <w:rPr>
                  <w:b/>
                </w:rPr>
                <w:t>Az üzlet(</w:t>
              </w:r>
              <w:proofErr w:type="spellStart"/>
              <w:r w:rsidRPr="00CB0CDB">
                <w:rPr>
                  <w:b/>
                </w:rPr>
                <w:t>ek</w:t>
              </w:r>
              <w:proofErr w:type="spellEnd"/>
              <w:r w:rsidRPr="00CB0CDB">
                <w:rPr>
                  <w:b/>
                </w:rPr>
                <w:t>) elnevezése:</w:t>
              </w:r>
              <w:r w:rsidRPr="00CB0CDB">
                <w:rPr>
                  <w:b/>
                </w:rPr>
                <w:br/>
              </w:r>
            </w:ins>
            <w:r>
              <w:t>--------</w:t>
            </w:r>
          </w:p>
        </w:tc>
        <w:tc>
          <w:tcPr>
            <w:tcW w:w="10787" w:type="dxa"/>
            <w:gridSpan w:val="8"/>
          </w:tcPr>
          <w:p w:rsidR="000219FF" w:rsidRDefault="000219FF" w:rsidP="007C2CF4">
            <w:pPr>
              <w:pStyle w:val="western"/>
              <w:spacing w:after="0"/>
              <w:rPr>
                <w:ins w:id="5504" w:author="Judit" w:date="2018-03-28T11:34:00Z"/>
              </w:rPr>
            </w:pPr>
            <w:ins w:id="5505" w:author="Judit" w:date="2018-03-28T11:34:00Z">
              <w:r>
                <w:rPr>
                  <w:sz w:val="20"/>
                  <w:szCs w:val="20"/>
                </w:rPr>
                <w:t xml:space="preserve">Címe: </w:t>
              </w:r>
            </w:ins>
            <w:r>
              <w:rPr>
                <w:sz w:val="20"/>
                <w:szCs w:val="20"/>
              </w:rPr>
              <w:t>8248 Nemesvámos, Paál D. u. 22.</w:t>
            </w:r>
          </w:p>
        </w:tc>
      </w:tr>
      <w:tr w:rsidR="000219FF" w:rsidTr="007C2CF4">
        <w:trPr>
          <w:trHeight w:val="157"/>
          <w:ins w:id="5506" w:author="Judit" w:date="2018-03-28T11:34:00Z"/>
        </w:trPr>
        <w:tc>
          <w:tcPr>
            <w:tcW w:w="3496" w:type="dxa"/>
            <w:gridSpan w:val="5"/>
            <w:vMerge/>
          </w:tcPr>
          <w:p w:rsidR="000219FF" w:rsidRDefault="000219FF" w:rsidP="007C2CF4">
            <w:pPr>
              <w:rPr>
                <w:ins w:id="5507" w:author="Judit" w:date="2018-03-28T11:3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87" w:type="dxa"/>
            <w:gridSpan w:val="8"/>
          </w:tcPr>
          <w:p w:rsidR="000219FF" w:rsidRDefault="000219FF" w:rsidP="007C2CF4">
            <w:pPr>
              <w:pStyle w:val="western"/>
              <w:spacing w:after="0"/>
              <w:rPr>
                <w:ins w:id="5508" w:author="Judit" w:date="2018-03-28T11:34:00Z"/>
              </w:rPr>
            </w:pPr>
            <w:ins w:id="5509" w:author="Judit" w:date="2018-03-28T11:34:00Z">
              <w:r>
                <w:rPr>
                  <w:sz w:val="20"/>
                  <w:szCs w:val="20"/>
                </w:rPr>
                <w:t xml:space="preserve">Székhelye: </w:t>
              </w:r>
            </w:ins>
            <w:r>
              <w:rPr>
                <w:sz w:val="20"/>
                <w:szCs w:val="20"/>
              </w:rPr>
              <w:t>ua.</w:t>
            </w:r>
          </w:p>
        </w:tc>
      </w:tr>
      <w:tr w:rsidR="000219FF" w:rsidTr="007C2CF4">
        <w:trPr>
          <w:trHeight w:val="158"/>
          <w:ins w:id="5510" w:author="Judit" w:date="2018-03-28T11:34:00Z"/>
        </w:trPr>
        <w:tc>
          <w:tcPr>
            <w:tcW w:w="3496" w:type="dxa"/>
            <w:gridSpan w:val="5"/>
          </w:tcPr>
          <w:p w:rsidR="000219FF" w:rsidRPr="00AD1F6C" w:rsidRDefault="000219FF" w:rsidP="007C2CF4">
            <w:pPr>
              <w:jc w:val="center"/>
              <w:rPr>
                <w:ins w:id="5511" w:author="Judit" w:date="2018-03-28T11:34:00Z"/>
                <w:rFonts w:ascii="Times New Roman" w:hAnsi="Times New Roman" w:cs="Times New Roman"/>
                <w:b/>
                <w:sz w:val="24"/>
                <w:szCs w:val="24"/>
              </w:rPr>
            </w:pPr>
            <w:ins w:id="5512" w:author="Judit" w:date="2018-03-28T11:34:00Z">
              <w:r>
                <w:rPr>
                  <w:rFonts w:ascii="Times New Roman" w:hAnsi="Times New Roman" w:cs="Times New Roman"/>
                  <w:b/>
                  <w:sz w:val="24"/>
                  <w:szCs w:val="24"/>
                </w:rPr>
                <w:t>Nyitvatartási ideje</w:t>
              </w:r>
            </w:ins>
          </w:p>
        </w:tc>
        <w:tc>
          <w:tcPr>
            <w:tcW w:w="5370" w:type="dxa"/>
            <w:gridSpan w:val="4"/>
          </w:tcPr>
          <w:p w:rsidR="000219FF" w:rsidRDefault="000219FF" w:rsidP="007C2CF4">
            <w:pPr>
              <w:rPr>
                <w:ins w:id="5513" w:author="Judit" w:date="2018-03-28T11:34:00Z"/>
                <w:rFonts w:ascii="Times New Roman" w:hAnsi="Times New Roman" w:cs="Times New Roman"/>
                <w:sz w:val="20"/>
                <w:szCs w:val="20"/>
              </w:rPr>
            </w:pPr>
            <w:ins w:id="5514" w:author="Judit" w:date="2018-03-28T11:34:00Z">
              <w:r>
                <w:rPr>
                  <w:rFonts w:ascii="Times New Roman" w:hAnsi="Times New Roman" w:cs="Times New Roman"/>
                  <w:sz w:val="20"/>
                  <w:szCs w:val="20"/>
                </w:rPr>
                <w:t xml:space="preserve">Cégjegyzék száma: </w:t>
              </w:r>
            </w:ins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5417" w:type="dxa"/>
            <w:gridSpan w:val="4"/>
          </w:tcPr>
          <w:p w:rsidR="000219FF" w:rsidRPr="00CC34EB" w:rsidRDefault="000219FF" w:rsidP="007C2CF4">
            <w:pPr>
              <w:rPr>
                <w:ins w:id="5515" w:author="Judit" w:date="2018-03-28T11:34:00Z"/>
                <w:rFonts w:ascii="Times New Roman" w:hAnsi="Times New Roman" w:cs="Times New Roman"/>
                <w:sz w:val="20"/>
                <w:szCs w:val="20"/>
              </w:rPr>
            </w:pPr>
            <w:ins w:id="5516" w:author="Judit" w:date="2018-03-28T11:34:00Z">
              <w:r w:rsidRPr="00CC34EB">
                <w:rPr>
                  <w:rFonts w:ascii="Times New Roman" w:hAnsi="Times New Roman" w:cs="Times New Roman"/>
                  <w:sz w:val="20"/>
                  <w:szCs w:val="20"/>
                </w:rPr>
                <w:t>Kistermelő regisztrációs száma:</w:t>
              </w:r>
              <w:r>
                <w:rPr>
                  <w:rFonts w:ascii="Times New Roman" w:hAnsi="Times New Roman" w:cs="Times New Roman"/>
                  <w:sz w:val="20"/>
                  <w:szCs w:val="20"/>
                </w:rPr>
                <w:t xml:space="preserve"> ----</w:t>
              </w:r>
            </w:ins>
          </w:p>
        </w:tc>
      </w:tr>
      <w:tr w:rsidR="000219FF" w:rsidTr="007C2CF4">
        <w:trPr>
          <w:trHeight w:val="157"/>
          <w:ins w:id="5517" w:author="Judit" w:date="2018-03-28T11:34:00Z"/>
        </w:trPr>
        <w:tc>
          <w:tcPr>
            <w:tcW w:w="1242" w:type="dxa"/>
            <w:gridSpan w:val="2"/>
          </w:tcPr>
          <w:p w:rsidR="000219FF" w:rsidRPr="00AD1F6C" w:rsidRDefault="000219FF" w:rsidP="007C2CF4">
            <w:pPr>
              <w:rPr>
                <w:ins w:id="5518" w:author="Judit" w:date="2018-03-28T11:34:00Z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6" w:type="dxa"/>
          </w:tcPr>
          <w:p w:rsidR="000219FF" w:rsidRPr="00AD1F6C" w:rsidRDefault="000219FF" w:rsidP="007C2CF4">
            <w:pPr>
              <w:rPr>
                <w:ins w:id="5519" w:author="Judit" w:date="2018-03-28T11:34:00Z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8" w:type="dxa"/>
            <w:gridSpan w:val="2"/>
          </w:tcPr>
          <w:p w:rsidR="000219FF" w:rsidRPr="00AD1F6C" w:rsidRDefault="000219FF" w:rsidP="007C2CF4">
            <w:pPr>
              <w:rPr>
                <w:ins w:id="5520" w:author="Judit" w:date="2018-03-28T11:34:00Z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0" w:type="dxa"/>
            <w:gridSpan w:val="4"/>
          </w:tcPr>
          <w:p w:rsidR="000219FF" w:rsidRDefault="000219FF" w:rsidP="007C2CF4">
            <w:pPr>
              <w:pStyle w:val="western"/>
              <w:spacing w:after="0"/>
              <w:rPr>
                <w:ins w:id="5521" w:author="Judit" w:date="2018-03-28T11:34:00Z"/>
              </w:rPr>
            </w:pPr>
            <w:ins w:id="5522" w:author="Judit" w:date="2018-03-28T11:34:00Z">
              <w:r>
                <w:rPr>
                  <w:sz w:val="20"/>
                  <w:szCs w:val="20"/>
                </w:rPr>
                <w:t xml:space="preserve">Vállalkozói nyilvántartás száma: </w:t>
              </w:r>
            </w:ins>
            <w:r>
              <w:rPr>
                <w:sz w:val="20"/>
                <w:szCs w:val="20"/>
              </w:rPr>
              <w:t>52451737</w:t>
            </w:r>
          </w:p>
        </w:tc>
        <w:tc>
          <w:tcPr>
            <w:tcW w:w="5417" w:type="dxa"/>
            <w:gridSpan w:val="4"/>
          </w:tcPr>
          <w:p w:rsidR="000219FF" w:rsidRDefault="000219FF" w:rsidP="007C2CF4">
            <w:pPr>
              <w:pStyle w:val="western"/>
              <w:spacing w:after="0"/>
              <w:rPr>
                <w:ins w:id="5523" w:author="Judit" w:date="2018-03-28T11:34:00Z"/>
              </w:rPr>
            </w:pPr>
            <w:ins w:id="5524" w:author="Judit" w:date="2018-03-28T11:34:00Z">
              <w:r w:rsidRPr="00CC34EB">
                <w:rPr>
                  <w:sz w:val="20"/>
                  <w:szCs w:val="20"/>
                </w:rPr>
                <w:t>Statisztikai száma:</w:t>
              </w:r>
              <w:r>
                <w:rPr>
                  <w:sz w:val="20"/>
                  <w:szCs w:val="20"/>
                </w:rPr>
                <w:t xml:space="preserve"> </w:t>
              </w:r>
            </w:ins>
            <w:r>
              <w:rPr>
                <w:sz w:val="20"/>
                <w:szCs w:val="20"/>
              </w:rPr>
              <w:t>68928212-8559-231-</w:t>
            </w:r>
            <w:ins w:id="5525" w:author="Judit" w:date="2018-03-28T11:34:00Z">
              <w:r>
                <w:rPr>
                  <w:sz w:val="20"/>
                  <w:szCs w:val="20"/>
                </w:rPr>
                <w:t>19</w:t>
              </w:r>
            </w:ins>
          </w:p>
        </w:tc>
      </w:tr>
      <w:tr w:rsidR="000219FF" w:rsidTr="007C2CF4">
        <w:trPr>
          <w:trHeight w:val="158"/>
          <w:ins w:id="5526" w:author="Judit" w:date="2018-03-28T11:34:00Z"/>
        </w:trPr>
        <w:tc>
          <w:tcPr>
            <w:tcW w:w="1242" w:type="dxa"/>
            <w:gridSpan w:val="2"/>
          </w:tcPr>
          <w:p w:rsidR="000219FF" w:rsidRPr="007D58D5" w:rsidRDefault="000219FF" w:rsidP="007C2CF4">
            <w:pPr>
              <w:rPr>
                <w:ins w:id="5527" w:author="Judit" w:date="2018-03-28T11:34:00Z"/>
                <w:rFonts w:ascii="Times New Roman" w:hAnsi="Times New Roman" w:cs="Times New Roman"/>
                <w:sz w:val="18"/>
                <w:szCs w:val="18"/>
              </w:rPr>
            </w:pPr>
            <w:ins w:id="5528" w:author="Judit" w:date="2018-03-28T11:34:00Z">
              <w:r>
                <w:rPr>
                  <w:rFonts w:ascii="Times New Roman" w:hAnsi="Times New Roman" w:cs="Times New Roman"/>
                  <w:sz w:val="18"/>
                  <w:szCs w:val="18"/>
                </w:rPr>
                <w:t>Hétfő</w:t>
              </w:r>
            </w:ins>
          </w:p>
        </w:tc>
        <w:tc>
          <w:tcPr>
            <w:tcW w:w="1236" w:type="dxa"/>
          </w:tcPr>
          <w:p w:rsidR="000219FF" w:rsidRPr="009B3287" w:rsidRDefault="000219FF" w:rsidP="007C2CF4">
            <w:pPr>
              <w:rPr>
                <w:ins w:id="5529" w:author="Judit" w:date="2018-03-28T11:34:00Z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dxa"/>
            <w:gridSpan w:val="2"/>
          </w:tcPr>
          <w:p w:rsidR="000219FF" w:rsidRDefault="000219FF" w:rsidP="007C2CF4">
            <w:pPr>
              <w:rPr>
                <w:ins w:id="5530" w:author="Judit" w:date="2018-03-28T11:34:00Z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0" w:type="dxa"/>
            <w:gridSpan w:val="4"/>
          </w:tcPr>
          <w:p w:rsidR="000219FF" w:rsidRDefault="000219FF" w:rsidP="007C2CF4">
            <w:pPr>
              <w:rPr>
                <w:ins w:id="5531" w:author="Judit" w:date="2018-03-28T11:34:00Z"/>
                <w:rFonts w:ascii="Times New Roman" w:hAnsi="Times New Roman" w:cs="Times New Roman"/>
                <w:sz w:val="20"/>
                <w:szCs w:val="20"/>
              </w:rPr>
            </w:pPr>
            <w:ins w:id="5532" w:author="Judit" w:date="2018-03-28T11:34:00Z">
              <w:r w:rsidRPr="00CC34EB">
                <w:rPr>
                  <w:rFonts w:ascii="Times New Roman" w:hAnsi="Times New Roman" w:cs="Times New Roman"/>
                  <w:sz w:val="20"/>
                  <w:szCs w:val="20"/>
                </w:rPr>
                <w:t>Az üzlet alapterülete (m</w:t>
              </w:r>
              <w:r w:rsidRPr="00CC34EB">
                <w:rPr>
                  <w:rFonts w:ascii="Times New Roman" w:hAnsi="Times New Roman" w:cs="Times New Roman"/>
                  <w:sz w:val="20"/>
                  <w:szCs w:val="20"/>
                  <w:vertAlign w:val="superscript"/>
                </w:rPr>
                <w:t>2</w:t>
              </w:r>
              <w:r w:rsidRPr="00CC34EB">
                <w:rPr>
                  <w:rFonts w:ascii="Times New Roman" w:hAnsi="Times New Roman" w:cs="Times New Roman"/>
                  <w:sz w:val="20"/>
                  <w:szCs w:val="20"/>
                </w:rPr>
                <w:t>):</w:t>
              </w:r>
            </w:ins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---</w:t>
            </w:r>
          </w:p>
        </w:tc>
        <w:tc>
          <w:tcPr>
            <w:tcW w:w="5417" w:type="dxa"/>
            <w:gridSpan w:val="4"/>
            <w:vMerge w:val="restart"/>
          </w:tcPr>
          <w:p w:rsidR="000219FF" w:rsidRDefault="000219FF" w:rsidP="007C2CF4">
            <w:pPr>
              <w:rPr>
                <w:ins w:id="5533" w:author="Judit" w:date="2018-03-28T11:34:00Z"/>
                <w:rFonts w:ascii="Times New Roman" w:hAnsi="Times New Roman" w:cs="Times New Roman"/>
                <w:sz w:val="20"/>
                <w:szCs w:val="20"/>
              </w:rPr>
            </w:pPr>
            <w:ins w:id="5534" w:author="Judit" w:date="2018-03-28T11:34:00Z">
              <w:r w:rsidRPr="00CC34EB">
                <w:rPr>
                  <w:rFonts w:ascii="Times New Roman" w:hAnsi="Times New Roman" w:cs="Times New Roman"/>
                  <w:sz w:val="20"/>
                  <w:szCs w:val="20"/>
                </w:rPr>
                <w:t>A kereskedelmi tevékenység megkezdésének időpontja:</w:t>
              </w:r>
              <w:r>
                <w:rPr>
                  <w:rFonts w:ascii="Times New Roman" w:hAnsi="Times New Roman" w:cs="Times New Roman"/>
                  <w:sz w:val="20"/>
                  <w:szCs w:val="20"/>
                </w:rPr>
                <w:br/>
              </w:r>
            </w:ins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2018.06.19.</w:t>
            </w:r>
          </w:p>
        </w:tc>
      </w:tr>
      <w:tr w:rsidR="000219FF" w:rsidTr="007C2CF4">
        <w:trPr>
          <w:trHeight w:val="157"/>
          <w:ins w:id="5535" w:author="Judit" w:date="2018-03-28T11:34:00Z"/>
        </w:trPr>
        <w:tc>
          <w:tcPr>
            <w:tcW w:w="1242" w:type="dxa"/>
            <w:gridSpan w:val="2"/>
          </w:tcPr>
          <w:p w:rsidR="000219FF" w:rsidRPr="007D58D5" w:rsidRDefault="000219FF" w:rsidP="007C2CF4">
            <w:pPr>
              <w:rPr>
                <w:ins w:id="5536" w:author="Judit" w:date="2018-03-28T11:34:00Z"/>
                <w:rFonts w:ascii="Times New Roman" w:hAnsi="Times New Roman" w:cs="Times New Roman"/>
                <w:sz w:val="18"/>
                <w:szCs w:val="18"/>
              </w:rPr>
            </w:pPr>
            <w:ins w:id="5537" w:author="Judit" w:date="2018-03-28T11:34:00Z">
              <w:r>
                <w:rPr>
                  <w:rFonts w:ascii="Times New Roman" w:hAnsi="Times New Roman" w:cs="Times New Roman"/>
                  <w:sz w:val="18"/>
                  <w:szCs w:val="18"/>
                </w:rPr>
                <w:t>Kedd</w:t>
              </w:r>
            </w:ins>
          </w:p>
        </w:tc>
        <w:tc>
          <w:tcPr>
            <w:tcW w:w="1236" w:type="dxa"/>
          </w:tcPr>
          <w:p w:rsidR="000219FF" w:rsidRPr="009B3287" w:rsidRDefault="000219FF" w:rsidP="007C2CF4">
            <w:pPr>
              <w:rPr>
                <w:ins w:id="5538" w:author="Judit" w:date="2018-03-28T11:34:00Z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dxa"/>
            <w:gridSpan w:val="2"/>
          </w:tcPr>
          <w:p w:rsidR="000219FF" w:rsidRDefault="000219FF" w:rsidP="007C2CF4">
            <w:pPr>
              <w:rPr>
                <w:ins w:id="5539" w:author="Judit" w:date="2018-03-28T11:34:00Z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0" w:type="dxa"/>
            <w:gridSpan w:val="4"/>
          </w:tcPr>
          <w:p w:rsidR="000219FF" w:rsidRDefault="000219FF" w:rsidP="007C2CF4">
            <w:pPr>
              <w:rPr>
                <w:ins w:id="5540" w:author="Judit" w:date="2018-03-28T11:34:00Z"/>
                <w:rFonts w:ascii="Times New Roman" w:hAnsi="Times New Roman" w:cs="Times New Roman"/>
                <w:sz w:val="18"/>
                <w:szCs w:val="18"/>
              </w:rPr>
            </w:pPr>
            <w:ins w:id="5541" w:author="Judit" w:date="2018-03-28T11:34:00Z">
              <w:r w:rsidRPr="00D7317A">
                <w:rPr>
                  <w:rFonts w:ascii="Times New Roman" w:hAnsi="Times New Roman" w:cs="Times New Roman"/>
                  <w:sz w:val="18"/>
                  <w:szCs w:val="18"/>
                  <w:u w:val="single"/>
                </w:rPr>
                <w:t>Napi fogyasztási cikket értékesítő üzlet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esetén: ---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br/>
                <w:t>Árusítótér nettó alapterülete: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br/>
                <w:t>Üzlethez létesített gépjármű-várakozóhelyek: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br/>
                <w:t>száma: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br/>
                <w:t>telekhatártól mért távolsága:</w:t>
              </w:r>
            </w:ins>
          </w:p>
          <w:p w:rsidR="000219FF" w:rsidRDefault="000219FF" w:rsidP="007C2CF4">
            <w:pPr>
              <w:rPr>
                <w:ins w:id="5542" w:author="Judit" w:date="2018-03-28T11:34:00Z"/>
                <w:rFonts w:ascii="Times New Roman" w:hAnsi="Times New Roman" w:cs="Times New Roman"/>
                <w:sz w:val="18"/>
                <w:szCs w:val="18"/>
              </w:rPr>
            </w:pPr>
            <w:ins w:id="5543" w:author="Judit" w:date="2018-03-28T11:34:00Z"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elhelyezése: saját telken     más </w:t>
              </w:r>
              <w:proofErr w:type="spellStart"/>
              <w:proofErr w:type="gramStart"/>
              <w:r>
                <w:rPr>
                  <w:rFonts w:ascii="Times New Roman" w:hAnsi="Times New Roman" w:cs="Times New Roman"/>
                  <w:sz w:val="18"/>
                  <w:szCs w:val="18"/>
                </w:rPr>
                <w:t>telken,parkolóban</w:t>
              </w:r>
              <w:proofErr w:type="spellEnd"/>
              <w:proofErr w:type="gramEnd"/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  parkolóházban</w:t>
              </w:r>
            </w:ins>
          </w:p>
          <w:p w:rsidR="000219FF" w:rsidRDefault="000219FF" w:rsidP="007C2CF4">
            <w:pPr>
              <w:rPr>
                <w:ins w:id="5544" w:author="Judit" w:date="2018-03-28T11:34:00Z"/>
                <w:rFonts w:ascii="Times New Roman" w:hAnsi="Times New Roman" w:cs="Times New Roman"/>
                <w:sz w:val="18"/>
                <w:szCs w:val="18"/>
              </w:rPr>
            </w:pPr>
            <w:ins w:id="5545" w:author="Judit" w:date="2018-03-28T11:34:00Z"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  közterületek közlekedésre szánt területén</w:t>
              </w:r>
            </w:ins>
          </w:p>
          <w:p w:rsidR="000219FF" w:rsidRDefault="000219FF" w:rsidP="007C2CF4">
            <w:pPr>
              <w:rPr>
                <w:ins w:id="5546" w:author="Judit" w:date="2018-03-28T11:34:00Z"/>
                <w:rFonts w:ascii="Times New Roman" w:hAnsi="Times New Roman" w:cs="Times New Roman"/>
                <w:b/>
                <w:sz w:val="28"/>
                <w:szCs w:val="28"/>
              </w:rPr>
            </w:pPr>
            <w:ins w:id="5547" w:author="Judit" w:date="2018-03-28T11:34:00Z"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  közforgalom céljára átadott magánút egy részén</w:t>
              </w:r>
            </w:ins>
          </w:p>
        </w:tc>
        <w:tc>
          <w:tcPr>
            <w:tcW w:w="5417" w:type="dxa"/>
            <w:gridSpan w:val="4"/>
            <w:vMerge/>
          </w:tcPr>
          <w:p w:rsidR="000219FF" w:rsidRDefault="000219FF" w:rsidP="007C2CF4">
            <w:pPr>
              <w:rPr>
                <w:ins w:id="5548" w:author="Judit" w:date="2018-03-28T11:3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19FF" w:rsidTr="007C2CF4">
        <w:trPr>
          <w:trHeight w:val="158"/>
          <w:ins w:id="5549" w:author="Judit" w:date="2018-03-28T11:34:00Z"/>
        </w:trPr>
        <w:tc>
          <w:tcPr>
            <w:tcW w:w="1242" w:type="dxa"/>
            <w:gridSpan w:val="2"/>
          </w:tcPr>
          <w:p w:rsidR="000219FF" w:rsidRPr="007D58D5" w:rsidRDefault="000219FF" w:rsidP="007C2CF4">
            <w:pPr>
              <w:rPr>
                <w:ins w:id="5550" w:author="Judit" w:date="2018-03-28T11:34:00Z"/>
                <w:rFonts w:ascii="Times New Roman" w:hAnsi="Times New Roman" w:cs="Times New Roman"/>
                <w:sz w:val="18"/>
                <w:szCs w:val="18"/>
              </w:rPr>
            </w:pPr>
            <w:ins w:id="5551" w:author="Judit" w:date="2018-03-28T11:34:00Z">
              <w:r>
                <w:rPr>
                  <w:rFonts w:ascii="Times New Roman" w:hAnsi="Times New Roman" w:cs="Times New Roman"/>
                  <w:sz w:val="18"/>
                  <w:szCs w:val="18"/>
                </w:rPr>
                <w:t>Szerda</w:t>
              </w:r>
            </w:ins>
          </w:p>
        </w:tc>
        <w:tc>
          <w:tcPr>
            <w:tcW w:w="1236" w:type="dxa"/>
          </w:tcPr>
          <w:p w:rsidR="000219FF" w:rsidRPr="009B3287" w:rsidRDefault="000219FF" w:rsidP="007C2CF4">
            <w:pPr>
              <w:rPr>
                <w:ins w:id="5552" w:author="Judit" w:date="2018-03-28T11:34:00Z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dxa"/>
            <w:gridSpan w:val="2"/>
          </w:tcPr>
          <w:p w:rsidR="000219FF" w:rsidRDefault="000219FF" w:rsidP="007C2CF4">
            <w:pPr>
              <w:rPr>
                <w:ins w:id="5553" w:author="Judit" w:date="2018-03-28T11:34:00Z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0" w:type="dxa"/>
            <w:gridSpan w:val="4"/>
            <w:vMerge w:val="restart"/>
          </w:tcPr>
          <w:p w:rsidR="000219FF" w:rsidRDefault="000219FF" w:rsidP="007C2CF4">
            <w:pPr>
              <w:rPr>
                <w:ins w:id="5554" w:author="Judit" w:date="2018-03-28T11:34:00Z"/>
                <w:rFonts w:ascii="Times New Roman" w:hAnsi="Times New Roman" w:cs="Times New Roman"/>
                <w:sz w:val="20"/>
                <w:szCs w:val="20"/>
              </w:rPr>
            </w:pPr>
            <w:ins w:id="5555" w:author="Judit" w:date="2018-03-28T11:34:00Z">
              <w:r w:rsidRPr="00CC34EB">
                <w:rPr>
                  <w:rFonts w:ascii="Times New Roman" w:hAnsi="Times New Roman" w:cs="Times New Roman"/>
                  <w:sz w:val="20"/>
                  <w:szCs w:val="20"/>
                </w:rPr>
                <w:t>Vendéglátó üzlet esetén a befogadóképessége:</w:t>
              </w:r>
              <w:r>
                <w:rPr>
                  <w:rFonts w:ascii="Times New Roman" w:hAnsi="Times New Roman" w:cs="Times New Roman"/>
                  <w:sz w:val="20"/>
                  <w:szCs w:val="20"/>
                </w:rPr>
                <w:t xml:space="preserve"> ----</w:t>
              </w:r>
            </w:ins>
          </w:p>
        </w:tc>
        <w:tc>
          <w:tcPr>
            <w:tcW w:w="5417" w:type="dxa"/>
            <w:gridSpan w:val="4"/>
            <w:vMerge w:val="restart"/>
          </w:tcPr>
          <w:p w:rsidR="000219FF" w:rsidRDefault="000219FF" w:rsidP="007C2CF4">
            <w:pPr>
              <w:rPr>
                <w:ins w:id="5556" w:author="Judit" w:date="2018-03-28T11:34:00Z"/>
                <w:rFonts w:ascii="Times New Roman" w:hAnsi="Times New Roman" w:cs="Times New Roman"/>
                <w:sz w:val="20"/>
                <w:szCs w:val="20"/>
              </w:rPr>
            </w:pPr>
            <w:ins w:id="5557" w:author="Judit" w:date="2018-03-28T11:34:00Z">
              <w:r w:rsidRPr="00CC34EB">
                <w:rPr>
                  <w:rFonts w:ascii="Times New Roman" w:hAnsi="Times New Roman" w:cs="Times New Roman"/>
                  <w:sz w:val="20"/>
                  <w:szCs w:val="20"/>
                </w:rPr>
                <w:t>A kereskedelmi tevékenység módosításának időpontja:</w:t>
              </w:r>
            </w:ins>
          </w:p>
          <w:p w:rsidR="000219FF" w:rsidRPr="00CC34EB" w:rsidRDefault="000219FF" w:rsidP="007C2CF4">
            <w:pPr>
              <w:rPr>
                <w:ins w:id="5558" w:author="Judit" w:date="2018-03-28T11:34:00Z"/>
                <w:rFonts w:ascii="Times New Roman" w:hAnsi="Times New Roman" w:cs="Times New Roman"/>
                <w:sz w:val="20"/>
                <w:szCs w:val="20"/>
              </w:rPr>
            </w:pPr>
            <w:ins w:id="5559" w:author="Judit" w:date="2018-03-28T11:34:00Z">
              <w:r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</w:ins>
          </w:p>
        </w:tc>
      </w:tr>
      <w:tr w:rsidR="000219FF" w:rsidTr="007C2CF4">
        <w:trPr>
          <w:trHeight w:val="157"/>
          <w:ins w:id="5560" w:author="Judit" w:date="2018-03-28T11:34:00Z"/>
        </w:trPr>
        <w:tc>
          <w:tcPr>
            <w:tcW w:w="1242" w:type="dxa"/>
            <w:gridSpan w:val="2"/>
          </w:tcPr>
          <w:p w:rsidR="000219FF" w:rsidRPr="007D58D5" w:rsidRDefault="000219FF" w:rsidP="007C2CF4">
            <w:pPr>
              <w:rPr>
                <w:ins w:id="5561" w:author="Judit" w:date="2018-03-28T11:34:00Z"/>
                <w:rFonts w:ascii="Times New Roman" w:hAnsi="Times New Roman" w:cs="Times New Roman"/>
                <w:sz w:val="18"/>
                <w:szCs w:val="18"/>
              </w:rPr>
            </w:pPr>
            <w:ins w:id="5562" w:author="Judit" w:date="2018-03-28T11:34:00Z">
              <w:r>
                <w:rPr>
                  <w:rFonts w:ascii="Times New Roman" w:hAnsi="Times New Roman" w:cs="Times New Roman"/>
                  <w:sz w:val="18"/>
                  <w:szCs w:val="18"/>
                </w:rPr>
                <w:t>Csütörtök</w:t>
              </w:r>
            </w:ins>
          </w:p>
        </w:tc>
        <w:tc>
          <w:tcPr>
            <w:tcW w:w="1236" w:type="dxa"/>
          </w:tcPr>
          <w:p w:rsidR="000219FF" w:rsidRPr="009B3287" w:rsidRDefault="000219FF" w:rsidP="007C2CF4">
            <w:pPr>
              <w:rPr>
                <w:ins w:id="5563" w:author="Judit" w:date="2018-03-28T11:34:00Z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dxa"/>
            <w:gridSpan w:val="2"/>
          </w:tcPr>
          <w:p w:rsidR="000219FF" w:rsidRDefault="000219FF" w:rsidP="007C2CF4">
            <w:pPr>
              <w:rPr>
                <w:ins w:id="5564" w:author="Judit" w:date="2018-03-28T11:34:00Z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0" w:type="dxa"/>
            <w:gridSpan w:val="4"/>
            <w:vMerge/>
          </w:tcPr>
          <w:p w:rsidR="000219FF" w:rsidRDefault="000219FF" w:rsidP="007C2CF4">
            <w:pPr>
              <w:rPr>
                <w:ins w:id="5565" w:author="Judit" w:date="2018-03-28T11:3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7" w:type="dxa"/>
            <w:gridSpan w:val="4"/>
            <w:vMerge/>
          </w:tcPr>
          <w:p w:rsidR="000219FF" w:rsidRDefault="000219FF" w:rsidP="007C2CF4">
            <w:pPr>
              <w:rPr>
                <w:ins w:id="5566" w:author="Judit" w:date="2018-03-28T11:3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19FF" w:rsidTr="007C2CF4">
        <w:trPr>
          <w:trHeight w:val="105"/>
          <w:ins w:id="5567" w:author="Judit" w:date="2018-03-28T11:34:00Z"/>
        </w:trPr>
        <w:tc>
          <w:tcPr>
            <w:tcW w:w="1242" w:type="dxa"/>
            <w:gridSpan w:val="2"/>
          </w:tcPr>
          <w:p w:rsidR="000219FF" w:rsidRPr="007D58D5" w:rsidRDefault="000219FF" w:rsidP="007C2CF4">
            <w:pPr>
              <w:rPr>
                <w:ins w:id="5568" w:author="Judit" w:date="2018-03-28T11:34:00Z"/>
                <w:rFonts w:ascii="Times New Roman" w:hAnsi="Times New Roman" w:cs="Times New Roman"/>
                <w:sz w:val="18"/>
                <w:szCs w:val="18"/>
              </w:rPr>
            </w:pPr>
            <w:ins w:id="5569" w:author="Judit" w:date="2018-03-28T11:34:00Z">
              <w:r>
                <w:rPr>
                  <w:rFonts w:ascii="Times New Roman" w:hAnsi="Times New Roman" w:cs="Times New Roman"/>
                  <w:sz w:val="18"/>
                  <w:szCs w:val="18"/>
                </w:rPr>
                <w:t>Péntek</w:t>
              </w:r>
            </w:ins>
          </w:p>
        </w:tc>
        <w:tc>
          <w:tcPr>
            <w:tcW w:w="1236" w:type="dxa"/>
          </w:tcPr>
          <w:p w:rsidR="000219FF" w:rsidRPr="009B3287" w:rsidRDefault="000219FF" w:rsidP="007C2CF4">
            <w:pPr>
              <w:rPr>
                <w:ins w:id="5570" w:author="Judit" w:date="2018-03-28T11:34:00Z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dxa"/>
            <w:gridSpan w:val="2"/>
          </w:tcPr>
          <w:p w:rsidR="000219FF" w:rsidRDefault="000219FF" w:rsidP="007C2CF4">
            <w:pPr>
              <w:rPr>
                <w:ins w:id="5571" w:author="Judit" w:date="2018-03-28T11:34:00Z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0" w:type="dxa"/>
            <w:gridSpan w:val="4"/>
            <w:vMerge w:val="restart"/>
          </w:tcPr>
          <w:p w:rsidR="000219FF" w:rsidRDefault="000219FF" w:rsidP="007C2CF4">
            <w:pPr>
              <w:pStyle w:val="western"/>
              <w:spacing w:after="0"/>
              <w:rPr>
                <w:ins w:id="5572" w:author="Judit" w:date="2018-03-28T11:34:00Z"/>
              </w:rPr>
            </w:pPr>
            <w:ins w:id="5573" w:author="Judit" w:date="2018-03-28T11:34:00Z">
              <w:r>
                <w:rPr>
                  <w:sz w:val="18"/>
                  <w:szCs w:val="18"/>
                </w:rPr>
                <w:t>A 210/2009. (IX.29.) Korm. rendelet 25. § (4) bekezdés szerinti vásárlók könyve használatba vételének időpontja:</w:t>
              </w:r>
            </w:ins>
          </w:p>
          <w:p w:rsidR="000219FF" w:rsidRDefault="000219FF" w:rsidP="007C2CF4">
            <w:pPr>
              <w:rPr>
                <w:ins w:id="5574" w:author="Judit" w:date="2018-03-28T11:34:00Z"/>
                <w:rFonts w:ascii="Times New Roman" w:hAnsi="Times New Roman" w:cs="Times New Roman"/>
                <w:sz w:val="20"/>
                <w:szCs w:val="20"/>
              </w:rPr>
            </w:pPr>
            <w:ins w:id="5575" w:author="Judit" w:date="2018-03-28T11:34:00Z">
              <w:r w:rsidRPr="00FF7A70">
                <w:rPr>
                  <w:rFonts w:ascii="Times New Roman" w:hAnsi="Times New Roman" w:cs="Times New Roman"/>
                  <w:sz w:val="20"/>
                  <w:szCs w:val="20"/>
                </w:rPr>
                <w:t>20</w:t>
              </w:r>
              <w:r>
                <w:rPr>
                  <w:rFonts w:ascii="Times New Roman" w:hAnsi="Times New Roman" w:cs="Times New Roman"/>
                  <w:sz w:val="20"/>
                  <w:szCs w:val="20"/>
                </w:rPr>
                <w:t>18.</w:t>
              </w:r>
            </w:ins>
            <w:r>
              <w:rPr>
                <w:rFonts w:ascii="Times New Roman" w:hAnsi="Times New Roman" w:cs="Times New Roman"/>
                <w:sz w:val="20"/>
                <w:szCs w:val="20"/>
              </w:rPr>
              <w:t>04.03.</w:t>
            </w:r>
          </w:p>
        </w:tc>
        <w:tc>
          <w:tcPr>
            <w:tcW w:w="5417" w:type="dxa"/>
            <w:gridSpan w:val="4"/>
            <w:vMerge w:val="restart"/>
          </w:tcPr>
          <w:p w:rsidR="000219FF" w:rsidRDefault="000219FF" w:rsidP="007C2CF4">
            <w:pPr>
              <w:pStyle w:val="western"/>
              <w:spacing w:after="0"/>
              <w:rPr>
                <w:ins w:id="5576" w:author="Judit" w:date="2018-03-28T11:34:00Z"/>
              </w:rPr>
            </w:pPr>
            <w:ins w:id="5577" w:author="Judit" w:date="2018-03-28T11:34:00Z">
              <w:r>
                <w:rPr>
                  <w:sz w:val="18"/>
                  <w:szCs w:val="18"/>
                </w:rPr>
                <w:t>A kereskedelmi tevékenység megszűnésének időpontja:</w:t>
              </w:r>
            </w:ins>
          </w:p>
          <w:p w:rsidR="000219FF" w:rsidRDefault="000219FF" w:rsidP="007C2CF4">
            <w:pPr>
              <w:rPr>
                <w:ins w:id="5578" w:author="Judit" w:date="2018-03-28T11:3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19FF" w:rsidTr="007C2CF4">
        <w:trPr>
          <w:trHeight w:val="105"/>
          <w:ins w:id="5579" w:author="Judit" w:date="2018-03-28T11:34:00Z"/>
        </w:trPr>
        <w:tc>
          <w:tcPr>
            <w:tcW w:w="1242" w:type="dxa"/>
            <w:gridSpan w:val="2"/>
          </w:tcPr>
          <w:p w:rsidR="000219FF" w:rsidRPr="007D58D5" w:rsidRDefault="000219FF" w:rsidP="007C2CF4">
            <w:pPr>
              <w:rPr>
                <w:ins w:id="5580" w:author="Judit" w:date="2018-03-28T11:34:00Z"/>
                <w:rFonts w:ascii="Times New Roman" w:hAnsi="Times New Roman" w:cs="Times New Roman"/>
                <w:sz w:val="18"/>
                <w:szCs w:val="18"/>
              </w:rPr>
            </w:pPr>
            <w:ins w:id="5581" w:author="Judit" w:date="2018-03-28T11:34:00Z">
              <w:r>
                <w:rPr>
                  <w:rFonts w:ascii="Times New Roman" w:hAnsi="Times New Roman" w:cs="Times New Roman"/>
                  <w:sz w:val="18"/>
                  <w:szCs w:val="18"/>
                </w:rPr>
                <w:t>Szombat</w:t>
              </w:r>
            </w:ins>
          </w:p>
        </w:tc>
        <w:tc>
          <w:tcPr>
            <w:tcW w:w="1236" w:type="dxa"/>
          </w:tcPr>
          <w:p w:rsidR="000219FF" w:rsidRPr="007D58D5" w:rsidRDefault="000219FF" w:rsidP="007C2CF4">
            <w:pPr>
              <w:rPr>
                <w:ins w:id="5582" w:author="Judit" w:date="2018-03-28T11:34:00Z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dxa"/>
            <w:gridSpan w:val="2"/>
          </w:tcPr>
          <w:p w:rsidR="000219FF" w:rsidRPr="007D58D5" w:rsidRDefault="000219FF" w:rsidP="007C2CF4">
            <w:pPr>
              <w:jc w:val="center"/>
              <w:rPr>
                <w:ins w:id="5583" w:author="Judit" w:date="2018-03-28T11:34:00Z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0" w:type="dxa"/>
            <w:gridSpan w:val="4"/>
            <w:vMerge/>
          </w:tcPr>
          <w:p w:rsidR="000219FF" w:rsidRDefault="000219FF" w:rsidP="007C2CF4">
            <w:pPr>
              <w:rPr>
                <w:ins w:id="5584" w:author="Judit" w:date="2018-03-28T11:3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7" w:type="dxa"/>
            <w:gridSpan w:val="4"/>
            <w:vMerge/>
          </w:tcPr>
          <w:p w:rsidR="000219FF" w:rsidRDefault="000219FF" w:rsidP="007C2CF4">
            <w:pPr>
              <w:rPr>
                <w:ins w:id="5585" w:author="Judit" w:date="2018-03-28T11:3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19FF" w:rsidTr="007C2CF4">
        <w:trPr>
          <w:trHeight w:val="105"/>
          <w:ins w:id="5586" w:author="Judit" w:date="2018-03-28T11:34:00Z"/>
        </w:trPr>
        <w:tc>
          <w:tcPr>
            <w:tcW w:w="1242" w:type="dxa"/>
            <w:gridSpan w:val="2"/>
          </w:tcPr>
          <w:p w:rsidR="000219FF" w:rsidRPr="007D58D5" w:rsidRDefault="000219FF" w:rsidP="007C2CF4">
            <w:pPr>
              <w:rPr>
                <w:ins w:id="5587" w:author="Judit" w:date="2018-03-28T11:34:00Z"/>
                <w:rFonts w:ascii="Times New Roman" w:hAnsi="Times New Roman" w:cs="Times New Roman"/>
                <w:sz w:val="18"/>
                <w:szCs w:val="18"/>
              </w:rPr>
            </w:pPr>
            <w:ins w:id="5588" w:author="Judit" w:date="2018-03-28T11:34:00Z">
              <w:r>
                <w:rPr>
                  <w:rFonts w:ascii="Times New Roman" w:hAnsi="Times New Roman" w:cs="Times New Roman"/>
                  <w:sz w:val="18"/>
                  <w:szCs w:val="18"/>
                </w:rPr>
                <w:t>Vasárnap</w:t>
              </w:r>
            </w:ins>
          </w:p>
        </w:tc>
        <w:tc>
          <w:tcPr>
            <w:tcW w:w="1236" w:type="dxa"/>
          </w:tcPr>
          <w:p w:rsidR="000219FF" w:rsidRPr="007D58D5" w:rsidRDefault="000219FF" w:rsidP="007C2CF4">
            <w:pPr>
              <w:jc w:val="center"/>
              <w:rPr>
                <w:ins w:id="5589" w:author="Judit" w:date="2018-03-28T11:34:00Z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dxa"/>
            <w:gridSpan w:val="2"/>
          </w:tcPr>
          <w:p w:rsidR="000219FF" w:rsidRDefault="000219FF" w:rsidP="000219FF">
            <w:pPr>
              <w:rPr>
                <w:ins w:id="5590" w:author="Judit" w:date="2018-03-28T11:34:00Z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0" w:type="dxa"/>
            <w:gridSpan w:val="4"/>
            <w:vMerge/>
          </w:tcPr>
          <w:p w:rsidR="000219FF" w:rsidRDefault="000219FF" w:rsidP="007C2CF4">
            <w:pPr>
              <w:rPr>
                <w:ins w:id="5591" w:author="Judit" w:date="2018-03-28T11:3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7" w:type="dxa"/>
            <w:gridSpan w:val="4"/>
            <w:vMerge/>
          </w:tcPr>
          <w:p w:rsidR="000219FF" w:rsidRDefault="000219FF" w:rsidP="007C2CF4">
            <w:pPr>
              <w:rPr>
                <w:ins w:id="5592" w:author="Judit" w:date="2018-03-28T11:3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19FF" w:rsidTr="007C2CF4">
        <w:trPr>
          <w:trHeight w:val="290"/>
          <w:ins w:id="5593" w:author="Judit" w:date="2018-03-28T11:34:00Z"/>
        </w:trPr>
        <w:tc>
          <w:tcPr>
            <w:tcW w:w="1242" w:type="dxa"/>
            <w:gridSpan w:val="2"/>
            <w:vMerge w:val="restart"/>
          </w:tcPr>
          <w:p w:rsidR="000219FF" w:rsidRPr="00CC34EB" w:rsidRDefault="000219FF" w:rsidP="007C2CF4">
            <w:pPr>
              <w:jc w:val="center"/>
              <w:rPr>
                <w:ins w:id="5594" w:author="Judit" w:date="2018-03-28T11:34:00Z"/>
                <w:rFonts w:ascii="Times New Roman" w:hAnsi="Times New Roman" w:cs="Times New Roman"/>
                <w:b/>
                <w:sz w:val="18"/>
                <w:szCs w:val="18"/>
              </w:rPr>
            </w:pPr>
            <w:ins w:id="5595" w:author="Judit" w:date="2018-03-28T11:34:00Z">
              <w:r>
                <w:rPr>
                  <w:rFonts w:ascii="Times New Roman" w:hAnsi="Times New Roman" w:cs="Times New Roman"/>
                  <w:b/>
                  <w:sz w:val="18"/>
                  <w:szCs w:val="18"/>
                </w:rPr>
                <w:t>A kereskedelmi tevékenység helye</w:t>
              </w:r>
            </w:ins>
          </w:p>
        </w:tc>
        <w:tc>
          <w:tcPr>
            <w:tcW w:w="1236" w:type="dxa"/>
            <w:vMerge w:val="restart"/>
          </w:tcPr>
          <w:p w:rsidR="000219FF" w:rsidRPr="00CC34EB" w:rsidRDefault="000219FF" w:rsidP="007C2CF4">
            <w:pPr>
              <w:jc w:val="center"/>
              <w:rPr>
                <w:ins w:id="5596" w:author="Judit" w:date="2018-03-28T11:34:00Z"/>
                <w:rFonts w:ascii="Times New Roman" w:hAnsi="Times New Roman" w:cs="Times New Roman"/>
                <w:b/>
                <w:sz w:val="18"/>
                <w:szCs w:val="18"/>
              </w:rPr>
            </w:pPr>
            <w:ins w:id="5597" w:author="Judit" w:date="2018-03-28T11:34:00Z">
              <w:r w:rsidRPr="00CC34EB">
                <w:rPr>
                  <w:rFonts w:ascii="Times New Roman" w:hAnsi="Times New Roman" w:cs="Times New Roman"/>
                  <w:b/>
                  <w:sz w:val="18"/>
                  <w:szCs w:val="18"/>
                </w:rPr>
                <w:t>A kereskedelmi tevékenység formája</w:t>
              </w:r>
            </w:ins>
          </w:p>
        </w:tc>
        <w:tc>
          <w:tcPr>
            <w:tcW w:w="3703" w:type="dxa"/>
            <w:gridSpan w:val="4"/>
          </w:tcPr>
          <w:p w:rsidR="000219FF" w:rsidRPr="00CC34EB" w:rsidRDefault="000219FF" w:rsidP="007C2CF4">
            <w:pPr>
              <w:jc w:val="center"/>
              <w:rPr>
                <w:ins w:id="5598" w:author="Judit" w:date="2018-03-28T11:34:00Z"/>
                <w:rFonts w:ascii="Times New Roman" w:hAnsi="Times New Roman" w:cs="Times New Roman"/>
                <w:b/>
                <w:sz w:val="18"/>
                <w:szCs w:val="18"/>
              </w:rPr>
            </w:pPr>
            <w:ins w:id="5599" w:author="Judit" w:date="2018-03-28T11:34:00Z">
              <w:r>
                <w:rPr>
                  <w:rFonts w:ascii="Times New Roman" w:hAnsi="Times New Roman" w:cs="Times New Roman"/>
                  <w:b/>
                  <w:sz w:val="18"/>
                  <w:szCs w:val="18"/>
                </w:rPr>
                <w:t>Termék</w:t>
              </w:r>
            </w:ins>
          </w:p>
        </w:tc>
        <w:tc>
          <w:tcPr>
            <w:tcW w:w="2685" w:type="dxa"/>
            <w:gridSpan w:val="2"/>
            <w:vMerge w:val="restart"/>
          </w:tcPr>
          <w:p w:rsidR="000219FF" w:rsidRPr="00CC34EB" w:rsidRDefault="000219FF" w:rsidP="007C2CF4">
            <w:pPr>
              <w:jc w:val="center"/>
              <w:rPr>
                <w:ins w:id="5600" w:author="Judit" w:date="2018-03-28T11:34:00Z"/>
                <w:rFonts w:ascii="Times New Roman" w:hAnsi="Times New Roman" w:cs="Times New Roman"/>
                <w:b/>
                <w:sz w:val="18"/>
                <w:szCs w:val="18"/>
              </w:rPr>
            </w:pPr>
            <w:ins w:id="5601" w:author="Judit" w:date="2018-03-28T11:34:00Z">
              <w:r>
                <w:rPr>
                  <w:rFonts w:ascii="Times New Roman" w:hAnsi="Times New Roman" w:cs="Times New Roman"/>
                  <w:b/>
                  <w:sz w:val="18"/>
                  <w:szCs w:val="18"/>
                </w:rPr>
                <w:t>Jövedéki termékek megnevezése</w:t>
              </w:r>
            </w:ins>
          </w:p>
        </w:tc>
        <w:tc>
          <w:tcPr>
            <w:tcW w:w="1784" w:type="dxa"/>
            <w:vMerge w:val="restart"/>
          </w:tcPr>
          <w:p w:rsidR="000219FF" w:rsidRPr="00CC34EB" w:rsidRDefault="000219FF" w:rsidP="007C2CF4">
            <w:pPr>
              <w:jc w:val="center"/>
              <w:rPr>
                <w:ins w:id="5602" w:author="Judit" w:date="2018-03-28T11:34:00Z"/>
                <w:rFonts w:ascii="Times New Roman" w:hAnsi="Times New Roman" w:cs="Times New Roman"/>
                <w:b/>
                <w:sz w:val="18"/>
                <w:szCs w:val="18"/>
              </w:rPr>
            </w:pPr>
            <w:ins w:id="5603" w:author="Judit" w:date="2018-03-28T11:34:00Z">
              <w:r>
                <w:rPr>
                  <w:rFonts w:ascii="Times New Roman" w:hAnsi="Times New Roman" w:cs="Times New Roman"/>
                  <w:b/>
                  <w:sz w:val="18"/>
                  <w:szCs w:val="18"/>
                </w:rPr>
                <w:t>A kereskedelmi tevékenység jellege</w:t>
              </w:r>
            </w:ins>
          </w:p>
        </w:tc>
        <w:tc>
          <w:tcPr>
            <w:tcW w:w="3633" w:type="dxa"/>
            <w:gridSpan w:val="3"/>
          </w:tcPr>
          <w:p w:rsidR="000219FF" w:rsidRPr="00CC34EB" w:rsidRDefault="000219FF" w:rsidP="007C2CF4">
            <w:pPr>
              <w:jc w:val="center"/>
              <w:rPr>
                <w:ins w:id="5604" w:author="Judit" w:date="2018-03-28T11:34:00Z"/>
                <w:rFonts w:ascii="Times New Roman" w:hAnsi="Times New Roman" w:cs="Times New Roman"/>
                <w:b/>
                <w:sz w:val="18"/>
                <w:szCs w:val="18"/>
              </w:rPr>
            </w:pPr>
            <w:ins w:id="5605" w:author="Judit" w:date="2018-03-28T11:34:00Z">
              <w:r w:rsidRPr="00CC34EB">
                <w:rPr>
                  <w:rFonts w:ascii="Times New Roman" w:hAnsi="Times New Roman" w:cs="Times New Roman"/>
                  <w:b/>
                  <w:sz w:val="18"/>
                  <w:szCs w:val="18"/>
                </w:rPr>
                <w:t>Az üzletben folytatnak</w:t>
              </w:r>
            </w:ins>
          </w:p>
        </w:tc>
      </w:tr>
      <w:tr w:rsidR="000219FF" w:rsidTr="007C2CF4">
        <w:trPr>
          <w:trHeight w:val="833"/>
          <w:ins w:id="5606" w:author="Judit" w:date="2018-03-28T11:34:00Z"/>
        </w:trPr>
        <w:tc>
          <w:tcPr>
            <w:tcW w:w="1242" w:type="dxa"/>
            <w:gridSpan w:val="2"/>
            <w:vMerge/>
          </w:tcPr>
          <w:p w:rsidR="000219FF" w:rsidRDefault="000219FF" w:rsidP="007C2CF4">
            <w:pPr>
              <w:jc w:val="center"/>
              <w:rPr>
                <w:ins w:id="5607" w:author="Judit" w:date="2018-03-28T11:34:00Z"/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6" w:type="dxa"/>
            <w:vMerge/>
          </w:tcPr>
          <w:p w:rsidR="000219FF" w:rsidRPr="00CC34EB" w:rsidRDefault="000219FF" w:rsidP="007C2CF4">
            <w:pPr>
              <w:jc w:val="center"/>
              <w:rPr>
                <w:ins w:id="5608" w:author="Judit" w:date="2018-03-28T11:34:00Z"/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8" w:type="dxa"/>
            <w:gridSpan w:val="2"/>
          </w:tcPr>
          <w:p w:rsidR="000219FF" w:rsidRPr="00CC34EB" w:rsidRDefault="000219FF" w:rsidP="007C2CF4">
            <w:pPr>
              <w:jc w:val="center"/>
              <w:rPr>
                <w:ins w:id="5609" w:author="Judit" w:date="2018-03-28T11:34:00Z"/>
                <w:rFonts w:ascii="Times New Roman" w:hAnsi="Times New Roman" w:cs="Times New Roman"/>
                <w:sz w:val="18"/>
                <w:szCs w:val="18"/>
              </w:rPr>
            </w:pPr>
            <w:ins w:id="5610" w:author="Judit" w:date="2018-03-28T11:34:00Z">
              <w:r w:rsidRPr="00CC34EB">
                <w:rPr>
                  <w:rFonts w:ascii="Times New Roman" w:hAnsi="Times New Roman" w:cs="Times New Roman"/>
                  <w:sz w:val="18"/>
                  <w:szCs w:val="18"/>
                </w:rPr>
                <w:t>sorszáma</w:t>
              </w:r>
            </w:ins>
          </w:p>
        </w:tc>
        <w:tc>
          <w:tcPr>
            <w:tcW w:w="2685" w:type="dxa"/>
            <w:gridSpan w:val="2"/>
          </w:tcPr>
          <w:p w:rsidR="000219FF" w:rsidRPr="00CC34EB" w:rsidRDefault="000219FF" w:rsidP="007C2CF4">
            <w:pPr>
              <w:jc w:val="center"/>
              <w:rPr>
                <w:ins w:id="5611" w:author="Judit" w:date="2018-03-28T11:34:00Z"/>
                <w:rFonts w:ascii="Times New Roman" w:hAnsi="Times New Roman" w:cs="Times New Roman"/>
                <w:sz w:val="18"/>
                <w:szCs w:val="18"/>
              </w:rPr>
            </w:pPr>
            <w:ins w:id="5612" w:author="Judit" w:date="2018-03-28T11:34:00Z">
              <w:r>
                <w:rPr>
                  <w:rFonts w:ascii="Times New Roman" w:hAnsi="Times New Roman" w:cs="Times New Roman"/>
                  <w:sz w:val="18"/>
                  <w:szCs w:val="18"/>
                </w:rPr>
                <w:t>megnevezése</w:t>
              </w:r>
            </w:ins>
          </w:p>
        </w:tc>
        <w:tc>
          <w:tcPr>
            <w:tcW w:w="2685" w:type="dxa"/>
            <w:gridSpan w:val="2"/>
            <w:vMerge/>
          </w:tcPr>
          <w:p w:rsidR="000219FF" w:rsidRDefault="000219FF" w:rsidP="007C2CF4">
            <w:pPr>
              <w:rPr>
                <w:ins w:id="5613" w:author="Judit" w:date="2018-03-28T11:3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  <w:vMerge/>
          </w:tcPr>
          <w:p w:rsidR="000219FF" w:rsidRDefault="000219FF" w:rsidP="007C2CF4">
            <w:pPr>
              <w:rPr>
                <w:ins w:id="5614" w:author="Judit" w:date="2018-03-28T11:3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  <w:gridSpan w:val="2"/>
          </w:tcPr>
          <w:p w:rsidR="000219FF" w:rsidRDefault="000219FF" w:rsidP="007C2CF4">
            <w:pPr>
              <w:pStyle w:val="western"/>
              <w:spacing w:after="0"/>
              <w:rPr>
                <w:ins w:id="5615" w:author="Judit" w:date="2018-03-28T11:34:00Z"/>
              </w:rPr>
            </w:pPr>
            <w:ins w:id="5616" w:author="Judit" w:date="2018-03-28T11:34:00Z">
              <w:r>
                <w:rPr>
                  <w:sz w:val="18"/>
                  <w:szCs w:val="18"/>
                </w:rPr>
                <w:t>szeszesital kimérést</w:t>
              </w:r>
            </w:ins>
          </w:p>
          <w:p w:rsidR="000219FF" w:rsidRDefault="000219FF" w:rsidP="007C2CF4">
            <w:pPr>
              <w:rPr>
                <w:ins w:id="5617" w:author="Judit" w:date="2018-03-28T11:3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9" w:type="dxa"/>
          </w:tcPr>
          <w:p w:rsidR="000219FF" w:rsidRDefault="000219FF" w:rsidP="007C2CF4">
            <w:pPr>
              <w:pStyle w:val="western"/>
              <w:spacing w:after="0"/>
              <w:jc w:val="center"/>
              <w:rPr>
                <w:ins w:id="5618" w:author="Judit" w:date="2018-03-28T11:34:00Z"/>
              </w:rPr>
            </w:pPr>
            <w:ins w:id="5619" w:author="Judit" w:date="2018-03-28T11:34:00Z">
              <w:r>
                <w:rPr>
                  <w:sz w:val="18"/>
                  <w:szCs w:val="18"/>
                </w:rPr>
                <w:t>a 210/2009. (IX.29.) Korm. rendelet 22. § (1) bekezdésében meghatározott tevékenységet</w:t>
              </w:r>
            </w:ins>
          </w:p>
          <w:p w:rsidR="000219FF" w:rsidRDefault="000219FF" w:rsidP="007C2CF4">
            <w:pPr>
              <w:rPr>
                <w:ins w:id="5620" w:author="Judit" w:date="2018-03-28T11:3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19FF" w:rsidTr="007C2CF4">
        <w:trPr>
          <w:trHeight w:val="63"/>
          <w:ins w:id="5621" w:author="Judit" w:date="2018-03-28T11:34:00Z"/>
        </w:trPr>
        <w:tc>
          <w:tcPr>
            <w:tcW w:w="1242" w:type="dxa"/>
            <w:gridSpan w:val="2"/>
            <w:vMerge w:val="restart"/>
          </w:tcPr>
          <w:p w:rsidR="000219FF" w:rsidRDefault="000219FF" w:rsidP="007C2CF4">
            <w:pPr>
              <w:pStyle w:val="western"/>
              <w:spacing w:after="0"/>
              <w:rPr>
                <w:ins w:id="5622" w:author="Judit" w:date="2018-03-28T11:34:00Z"/>
              </w:rPr>
            </w:pPr>
            <w:ins w:id="5623" w:author="Judit" w:date="2018-03-28T11:34:00Z">
              <w:r>
                <w:rPr>
                  <w:sz w:val="18"/>
                  <w:szCs w:val="18"/>
                </w:rPr>
                <w:t>Nemesvámos,</w:t>
              </w:r>
              <w:r>
                <w:t xml:space="preserve"> </w:t>
              </w:r>
            </w:ins>
            <w:r>
              <w:rPr>
                <w:sz w:val="18"/>
                <w:szCs w:val="18"/>
              </w:rPr>
              <w:t>Paál D. u. 22.</w:t>
            </w:r>
          </w:p>
          <w:p w:rsidR="000219FF" w:rsidRDefault="000219FF" w:rsidP="007C2CF4">
            <w:pPr>
              <w:rPr>
                <w:ins w:id="5624" w:author="Judit" w:date="2018-03-28T11:3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vMerge w:val="restart"/>
          </w:tcPr>
          <w:p w:rsidR="000219FF" w:rsidRDefault="000219FF" w:rsidP="007C2CF4">
            <w:pPr>
              <w:pStyle w:val="western"/>
              <w:spacing w:after="0"/>
              <w:rPr>
                <w:ins w:id="5625" w:author="Judit" w:date="2018-03-28T11:34:00Z"/>
              </w:rPr>
            </w:pPr>
            <w:r>
              <w:rPr>
                <w:sz w:val="18"/>
                <w:szCs w:val="18"/>
              </w:rPr>
              <w:t>csomagküldő kereskedelem</w:t>
            </w:r>
            <w:ins w:id="5626" w:author="Judit" w:date="2018-03-28T11:34:00Z">
              <w:r>
                <w:rPr>
                  <w:sz w:val="18"/>
                  <w:szCs w:val="18"/>
                </w:rPr>
                <w:t>.</w:t>
              </w:r>
            </w:ins>
          </w:p>
          <w:p w:rsidR="000219FF" w:rsidRDefault="000219FF" w:rsidP="007C2CF4">
            <w:pPr>
              <w:rPr>
                <w:ins w:id="5627" w:author="Judit" w:date="2018-03-28T11:3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8" w:type="dxa"/>
            <w:gridSpan w:val="2"/>
          </w:tcPr>
          <w:p w:rsidR="000219FF" w:rsidRPr="007D58D5" w:rsidRDefault="000219FF" w:rsidP="007C2CF4">
            <w:pPr>
              <w:rPr>
                <w:ins w:id="5628" w:author="Judit" w:date="2018-03-28T11:34:00Z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</w:t>
            </w:r>
          </w:p>
        </w:tc>
        <w:tc>
          <w:tcPr>
            <w:tcW w:w="2685" w:type="dxa"/>
            <w:gridSpan w:val="2"/>
          </w:tcPr>
          <w:p w:rsidR="000219FF" w:rsidRPr="007D58D5" w:rsidRDefault="000219FF" w:rsidP="007C2CF4">
            <w:pPr>
              <w:pStyle w:val="western"/>
              <w:spacing w:after="0"/>
              <w:rPr>
                <w:ins w:id="5629" w:author="Judit" w:date="2018-03-28T11:34:00Z"/>
              </w:rPr>
            </w:pPr>
            <w:r>
              <w:rPr>
                <w:sz w:val="18"/>
                <w:szCs w:val="18"/>
              </w:rPr>
              <w:t>Illatszer, drogéria</w:t>
            </w:r>
          </w:p>
        </w:tc>
        <w:tc>
          <w:tcPr>
            <w:tcW w:w="2685" w:type="dxa"/>
            <w:gridSpan w:val="2"/>
          </w:tcPr>
          <w:p w:rsidR="000219FF" w:rsidRPr="007D58D5" w:rsidRDefault="000219FF" w:rsidP="007C2CF4">
            <w:pPr>
              <w:jc w:val="center"/>
              <w:rPr>
                <w:ins w:id="5630" w:author="Judit" w:date="2018-03-28T11:34:00Z"/>
                <w:rFonts w:ascii="Times New Roman" w:hAnsi="Times New Roman" w:cs="Times New Roman"/>
                <w:sz w:val="18"/>
                <w:szCs w:val="18"/>
              </w:rPr>
            </w:pPr>
            <w:ins w:id="5631" w:author="Judit" w:date="2018-03-28T11:34:00Z">
              <w:r>
                <w:rPr>
                  <w:rFonts w:ascii="Times New Roman" w:hAnsi="Times New Roman" w:cs="Times New Roman"/>
                  <w:sz w:val="18"/>
                  <w:szCs w:val="18"/>
                </w:rPr>
                <w:t>-----</w:t>
              </w:r>
            </w:ins>
          </w:p>
        </w:tc>
        <w:tc>
          <w:tcPr>
            <w:tcW w:w="1784" w:type="dxa"/>
            <w:vMerge w:val="restart"/>
          </w:tcPr>
          <w:p w:rsidR="000219FF" w:rsidRDefault="000219FF" w:rsidP="007C2CF4">
            <w:pPr>
              <w:rPr>
                <w:ins w:id="5632" w:author="Judit" w:date="2018-03-28T11:34:00Z"/>
                <w:rFonts w:ascii="Times New Roman" w:hAnsi="Times New Roman" w:cs="Times New Roman"/>
                <w:sz w:val="18"/>
                <w:szCs w:val="18"/>
              </w:rPr>
            </w:pPr>
            <w:ins w:id="5633" w:author="Judit" w:date="2018-03-28T11:34:00Z">
              <w:r>
                <w:rPr>
                  <w:rFonts w:ascii="Times New Roman" w:hAnsi="Times New Roman" w:cs="Times New Roman"/>
                  <w:sz w:val="18"/>
                  <w:szCs w:val="18"/>
                </w:rPr>
                <w:t>kereskedelmi ügynöki tevékenység</w:t>
              </w:r>
            </w:ins>
          </w:p>
          <w:p w:rsidR="000219FF" w:rsidRPr="00FF7A70" w:rsidRDefault="000219FF" w:rsidP="007C2CF4">
            <w:pPr>
              <w:rPr>
                <w:ins w:id="5634" w:author="Judit" w:date="2018-03-28T11:34:00Z"/>
                <w:rFonts w:ascii="Times New Roman" w:hAnsi="Times New Roman" w:cs="Times New Roman"/>
                <w:sz w:val="18"/>
                <w:szCs w:val="18"/>
                <w:u w:val="single"/>
              </w:rPr>
            </w:pPr>
            <w:ins w:id="5635" w:author="Judit" w:date="2018-03-28T11:34:00Z">
              <w:r>
                <w:rPr>
                  <w:rFonts w:ascii="Times New Roman" w:hAnsi="Times New Roman" w:cs="Times New Roman"/>
                  <w:sz w:val="18"/>
                  <w:szCs w:val="18"/>
                  <w:u w:val="single"/>
                </w:rPr>
                <w:t>X kiskereskedelem</w:t>
              </w:r>
              <w:r w:rsidRPr="00FF7A70">
                <w:rPr>
                  <w:rFonts w:ascii="Times New Roman" w:hAnsi="Times New Roman" w:cs="Times New Roman"/>
                  <w:sz w:val="18"/>
                  <w:szCs w:val="18"/>
                  <w:u w:val="single"/>
                </w:rPr>
                <w:t xml:space="preserve"> </w:t>
              </w:r>
              <w:r>
                <w:rPr>
                  <w:rFonts w:ascii="Times New Roman" w:hAnsi="Times New Roman" w:cs="Times New Roman"/>
                  <w:sz w:val="18"/>
                  <w:szCs w:val="18"/>
                  <w:u w:val="single"/>
                </w:rPr>
                <w:t xml:space="preserve">        </w:t>
              </w:r>
              <w:r w:rsidRPr="00DA14FE">
                <w:rPr>
                  <w:rFonts w:ascii="Times New Roman" w:hAnsi="Times New Roman" w:cs="Times New Roman"/>
                  <w:sz w:val="18"/>
                  <w:szCs w:val="18"/>
                </w:rPr>
                <w:t>vendéglátás</w:t>
              </w:r>
            </w:ins>
          </w:p>
          <w:p w:rsidR="000219FF" w:rsidRDefault="000219FF" w:rsidP="007C2CF4">
            <w:pPr>
              <w:rPr>
                <w:ins w:id="5636" w:author="Judit" w:date="2018-03-28T11:34:00Z"/>
                <w:rFonts w:ascii="Times New Roman" w:hAnsi="Times New Roman" w:cs="Times New Roman"/>
                <w:sz w:val="18"/>
                <w:szCs w:val="18"/>
              </w:rPr>
            </w:pPr>
          </w:p>
          <w:p w:rsidR="000219FF" w:rsidRPr="007D58D5" w:rsidRDefault="000219FF" w:rsidP="007C2CF4">
            <w:pPr>
              <w:rPr>
                <w:ins w:id="5637" w:author="Judit" w:date="2018-03-28T11:34:00Z"/>
                <w:rFonts w:ascii="Times New Roman" w:hAnsi="Times New Roman" w:cs="Times New Roman"/>
                <w:sz w:val="18"/>
                <w:szCs w:val="18"/>
              </w:rPr>
            </w:pPr>
            <w:ins w:id="5638" w:author="Judit" w:date="2018-03-28T11:34:00Z">
              <w:r>
                <w:rPr>
                  <w:rFonts w:ascii="Times New Roman" w:hAnsi="Times New Roman" w:cs="Times New Roman"/>
                  <w:sz w:val="18"/>
                  <w:szCs w:val="18"/>
                </w:rPr>
                <w:t>nagykereskedelem</w:t>
              </w:r>
            </w:ins>
          </w:p>
        </w:tc>
        <w:tc>
          <w:tcPr>
            <w:tcW w:w="1784" w:type="dxa"/>
            <w:gridSpan w:val="2"/>
            <w:vMerge w:val="restart"/>
          </w:tcPr>
          <w:p w:rsidR="000219FF" w:rsidRPr="001E4489" w:rsidRDefault="000219FF" w:rsidP="007C2CF4">
            <w:pPr>
              <w:spacing w:after="200" w:line="276" w:lineRule="auto"/>
              <w:rPr>
                <w:ins w:id="5639" w:author="Judit" w:date="2018-03-28T11:34:00Z"/>
                <w:rFonts w:ascii="Times New Roman" w:hAnsi="Times New Roman" w:cs="Times New Roman"/>
                <w:sz w:val="18"/>
                <w:szCs w:val="18"/>
              </w:rPr>
            </w:pPr>
            <w:ins w:id="5640" w:author="Judit" w:date="2018-03-28T11:34:00Z"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</w:t>
              </w:r>
              <w:r w:rsidRPr="00DA14FE">
                <w:rPr>
                  <w:rFonts w:ascii="Times New Roman" w:hAnsi="Times New Roman" w:cs="Times New Roman"/>
                  <w:sz w:val="18"/>
                  <w:szCs w:val="18"/>
                </w:rPr>
                <w:t>igen</w:t>
              </w:r>
            </w:ins>
          </w:p>
          <w:p w:rsidR="000219FF" w:rsidRDefault="000219FF" w:rsidP="007C2CF4">
            <w:pPr>
              <w:rPr>
                <w:ins w:id="5641" w:author="Judit" w:date="2018-03-28T11:34:00Z"/>
                <w:rFonts w:ascii="Times New Roman" w:hAnsi="Times New Roman" w:cs="Times New Roman"/>
                <w:sz w:val="18"/>
                <w:szCs w:val="18"/>
              </w:rPr>
            </w:pPr>
          </w:p>
          <w:p w:rsidR="000219FF" w:rsidRPr="00F10BC1" w:rsidRDefault="000219FF" w:rsidP="007C2CF4">
            <w:pPr>
              <w:rPr>
                <w:ins w:id="5642" w:author="Judit" w:date="2018-03-28T11:34:00Z"/>
                <w:rFonts w:ascii="Times New Roman" w:hAnsi="Times New Roman" w:cs="Times New Roman"/>
                <w:b/>
                <w:sz w:val="18"/>
                <w:szCs w:val="18"/>
              </w:rPr>
            </w:pPr>
            <w:ins w:id="5643" w:author="Judit" w:date="2018-03-28T11:34:00Z">
              <w:r w:rsidRPr="00F10BC1">
                <w:rPr>
                  <w:rFonts w:ascii="Times New Roman" w:hAnsi="Times New Roman" w:cs="Times New Roman"/>
                  <w:b/>
                  <w:sz w:val="18"/>
                  <w:szCs w:val="18"/>
                </w:rPr>
                <w:t xml:space="preserve">X </w:t>
              </w:r>
              <w:r w:rsidRPr="00F10BC1">
                <w:rPr>
                  <w:rFonts w:ascii="Times New Roman" w:hAnsi="Times New Roman" w:cs="Times New Roman"/>
                  <w:b/>
                  <w:sz w:val="18"/>
                  <w:szCs w:val="18"/>
                  <w:u w:val="single"/>
                </w:rPr>
                <w:t>nem</w:t>
              </w:r>
            </w:ins>
          </w:p>
        </w:tc>
        <w:tc>
          <w:tcPr>
            <w:tcW w:w="1849" w:type="dxa"/>
            <w:vMerge w:val="restart"/>
          </w:tcPr>
          <w:p w:rsidR="000219FF" w:rsidRPr="001E4489" w:rsidRDefault="000219FF" w:rsidP="007C2CF4">
            <w:pPr>
              <w:spacing w:after="200" w:line="276" w:lineRule="auto"/>
              <w:rPr>
                <w:ins w:id="5644" w:author="Judit" w:date="2018-03-28T11:34:00Z"/>
                <w:rFonts w:ascii="Times New Roman" w:hAnsi="Times New Roman" w:cs="Times New Roman"/>
                <w:sz w:val="18"/>
                <w:szCs w:val="18"/>
              </w:rPr>
            </w:pPr>
            <w:ins w:id="5645" w:author="Judit" w:date="2018-03-28T11:34:00Z"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    </w:t>
              </w:r>
              <w:r w:rsidRPr="00DA14FE">
                <w:rPr>
                  <w:rFonts w:ascii="Times New Roman" w:hAnsi="Times New Roman" w:cs="Times New Roman"/>
                  <w:sz w:val="18"/>
                  <w:szCs w:val="18"/>
                </w:rPr>
                <w:t>igen</w:t>
              </w:r>
            </w:ins>
          </w:p>
          <w:p w:rsidR="000219FF" w:rsidRDefault="000219FF" w:rsidP="007C2CF4">
            <w:pPr>
              <w:rPr>
                <w:ins w:id="5646" w:author="Judit" w:date="2018-03-28T11:34:00Z"/>
                <w:rFonts w:ascii="Times New Roman" w:hAnsi="Times New Roman" w:cs="Times New Roman"/>
                <w:sz w:val="18"/>
                <w:szCs w:val="18"/>
              </w:rPr>
            </w:pPr>
          </w:p>
          <w:p w:rsidR="000219FF" w:rsidRPr="00F10BC1" w:rsidRDefault="000219FF" w:rsidP="007C2CF4">
            <w:pPr>
              <w:spacing w:after="200" w:line="276" w:lineRule="auto"/>
              <w:rPr>
                <w:ins w:id="5647" w:author="Judit" w:date="2018-03-28T11:34:00Z"/>
                <w:rFonts w:ascii="Times New Roman" w:hAnsi="Times New Roman" w:cs="Times New Roman"/>
                <w:b/>
                <w:sz w:val="18"/>
                <w:szCs w:val="18"/>
              </w:rPr>
            </w:pPr>
            <w:ins w:id="5648" w:author="Judit" w:date="2018-03-28T11:34:00Z"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    </w:t>
              </w:r>
              <w:r w:rsidRPr="00F10BC1">
                <w:rPr>
                  <w:rFonts w:ascii="Times New Roman" w:hAnsi="Times New Roman" w:cs="Times New Roman"/>
                  <w:b/>
                  <w:sz w:val="18"/>
                  <w:szCs w:val="18"/>
                </w:rPr>
                <w:t xml:space="preserve">X </w:t>
              </w:r>
              <w:r w:rsidRPr="00F10BC1">
                <w:rPr>
                  <w:rFonts w:ascii="Times New Roman" w:hAnsi="Times New Roman" w:cs="Times New Roman"/>
                  <w:b/>
                  <w:sz w:val="18"/>
                  <w:szCs w:val="18"/>
                  <w:u w:val="single"/>
                </w:rPr>
                <w:t>nem</w:t>
              </w:r>
            </w:ins>
          </w:p>
        </w:tc>
      </w:tr>
      <w:tr w:rsidR="000219FF" w:rsidTr="007C2CF4">
        <w:trPr>
          <w:trHeight w:val="63"/>
          <w:ins w:id="5649" w:author="Judit" w:date="2018-03-28T11:34:00Z"/>
        </w:trPr>
        <w:tc>
          <w:tcPr>
            <w:tcW w:w="1242" w:type="dxa"/>
            <w:gridSpan w:val="2"/>
            <w:vMerge/>
          </w:tcPr>
          <w:p w:rsidR="000219FF" w:rsidRDefault="000219FF" w:rsidP="007C2CF4">
            <w:pPr>
              <w:rPr>
                <w:ins w:id="5650" w:author="Judit" w:date="2018-03-28T11:3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0219FF" w:rsidRDefault="000219FF" w:rsidP="007C2CF4">
            <w:pPr>
              <w:rPr>
                <w:ins w:id="5651" w:author="Judit" w:date="2018-03-28T11:3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8" w:type="dxa"/>
            <w:gridSpan w:val="2"/>
          </w:tcPr>
          <w:p w:rsidR="000219FF" w:rsidRPr="007D58D5" w:rsidRDefault="000219FF" w:rsidP="007C2CF4">
            <w:pPr>
              <w:rPr>
                <w:ins w:id="5652" w:author="Judit" w:date="2018-03-28T11:34:00Z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  <w:gridSpan w:val="2"/>
          </w:tcPr>
          <w:p w:rsidR="000219FF" w:rsidRPr="00B26319" w:rsidRDefault="000219FF" w:rsidP="007C2CF4">
            <w:pPr>
              <w:pStyle w:val="western"/>
              <w:spacing w:after="0"/>
              <w:rPr>
                <w:ins w:id="5653" w:author="Judit" w:date="2018-03-28T11:34:00Z"/>
                <w:sz w:val="18"/>
                <w:szCs w:val="18"/>
              </w:rPr>
            </w:pPr>
          </w:p>
        </w:tc>
        <w:tc>
          <w:tcPr>
            <w:tcW w:w="2685" w:type="dxa"/>
            <w:gridSpan w:val="2"/>
          </w:tcPr>
          <w:p w:rsidR="000219FF" w:rsidRPr="007D58D5" w:rsidRDefault="000219FF" w:rsidP="007C2CF4">
            <w:pPr>
              <w:rPr>
                <w:ins w:id="5654" w:author="Judit" w:date="2018-03-28T11:34:00Z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vMerge/>
          </w:tcPr>
          <w:p w:rsidR="000219FF" w:rsidRPr="007D58D5" w:rsidRDefault="000219FF" w:rsidP="007C2CF4">
            <w:pPr>
              <w:rPr>
                <w:ins w:id="5655" w:author="Judit" w:date="2018-03-28T11:34:00Z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gridSpan w:val="2"/>
            <w:vMerge/>
          </w:tcPr>
          <w:p w:rsidR="000219FF" w:rsidRPr="007D58D5" w:rsidRDefault="000219FF" w:rsidP="007C2CF4">
            <w:pPr>
              <w:rPr>
                <w:ins w:id="5656" w:author="Judit" w:date="2018-03-28T11:34:00Z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  <w:vMerge/>
          </w:tcPr>
          <w:p w:rsidR="000219FF" w:rsidRPr="007D58D5" w:rsidRDefault="000219FF" w:rsidP="007C2CF4">
            <w:pPr>
              <w:rPr>
                <w:ins w:id="5657" w:author="Judit" w:date="2018-03-28T11:34:00Z"/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19FF" w:rsidTr="007C2CF4">
        <w:trPr>
          <w:trHeight w:val="63"/>
          <w:ins w:id="5658" w:author="Judit" w:date="2018-03-28T11:34:00Z"/>
        </w:trPr>
        <w:tc>
          <w:tcPr>
            <w:tcW w:w="1242" w:type="dxa"/>
            <w:gridSpan w:val="2"/>
            <w:vMerge/>
          </w:tcPr>
          <w:p w:rsidR="000219FF" w:rsidRDefault="000219FF" w:rsidP="007C2CF4">
            <w:pPr>
              <w:rPr>
                <w:ins w:id="5659" w:author="Judit" w:date="2018-03-28T11:3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0219FF" w:rsidRDefault="000219FF" w:rsidP="007C2CF4">
            <w:pPr>
              <w:rPr>
                <w:ins w:id="5660" w:author="Judit" w:date="2018-03-28T11:3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8" w:type="dxa"/>
            <w:gridSpan w:val="2"/>
          </w:tcPr>
          <w:p w:rsidR="000219FF" w:rsidRPr="007D58D5" w:rsidRDefault="000219FF" w:rsidP="007C2CF4">
            <w:pPr>
              <w:rPr>
                <w:ins w:id="5661" w:author="Judit" w:date="2018-03-28T11:34:00Z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  <w:gridSpan w:val="2"/>
          </w:tcPr>
          <w:p w:rsidR="000219FF" w:rsidRDefault="000219FF" w:rsidP="007C2CF4">
            <w:pPr>
              <w:rPr>
                <w:ins w:id="5662" w:author="Judit" w:date="2018-03-28T11:34:00Z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  <w:gridSpan w:val="2"/>
          </w:tcPr>
          <w:p w:rsidR="000219FF" w:rsidRPr="007D58D5" w:rsidRDefault="000219FF" w:rsidP="007C2CF4">
            <w:pPr>
              <w:rPr>
                <w:ins w:id="5663" w:author="Judit" w:date="2018-03-28T11:34:00Z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vMerge/>
          </w:tcPr>
          <w:p w:rsidR="000219FF" w:rsidRPr="007D58D5" w:rsidRDefault="000219FF" w:rsidP="007C2CF4">
            <w:pPr>
              <w:rPr>
                <w:ins w:id="5664" w:author="Judit" w:date="2018-03-28T11:34:00Z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gridSpan w:val="2"/>
            <w:vMerge/>
          </w:tcPr>
          <w:p w:rsidR="000219FF" w:rsidRPr="007D58D5" w:rsidRDefault="000219FF" w:rsidP="007C2CF4">
            <w:pPr>
              <w:rPr>
                <w:ins w:id="5665" w:author="Judit" w:date="2018-03-28T11:34:00Z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  <w:vMerge/>
          </w:tcPr>
          <w:p w:rsidR="000219FF" w:rsidRPr="007D58D5" w:rsidRDefault="000219FF" w:rsidP="007C2CF4">
            <w:pPr>
              <w:rPr>
                <w:ins w:id="5666" w:author="Judit" w:date="2018-03-28T11:34:00Z"/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19FF" w:rsidTr="007C2CF4">
        <w:trPr>
          <w:trHeight w:val="63"/>
          <w:ins w:id="5667" w:author="Judit" w:date="2018-03-28T11:34:00Z"/>
        </w:trPr>
        <w:tc>
          <w:tcPr>
            <w:tcW w:w="1242" w:type="dxa"/>
            <w:gridSpan w:val="2"/>
            <w:vMerge/>
          </w:tcPr>
          <w:p w:rsidR="000219FF" w:rsidRDefault="000219FF" w:rsidP="007C2CF4">
            <w:pPr>
              <w:rPr>
                <w:ins w:id="5668" w:author="Judit" w:date="2018-03-28T11:3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0219FF" w:rsidRDefault="000219FF" w:rsidP="007C2CF4">
            <w:pPr>
              <w:rPr>
                <w:ins w:id="5669" w:author="Judit" w:date="2018-03-28T11:3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8" w:type="dxa"/>
            <w:gridSpan w:val="2"/>
          </w:tcPr>
          <w:p w:rsidR="000219FF" w:rsidRPr="007D58D5" w:rsidRDefault="000219FF" w:rsidP="007C2CF4">
            <w:pPr>
              <w:rPr>
                <w:ins w:id="5670" w:author="Judit" w:date="2018-03-28T11:34:00Z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  <w:gridSpan w:val="2"/>
          </w:tcPr>
          <w:p w:rsidR="000219FF" w:rsidRPr="007D58D5" w:rsidRDefault="000219FF" w:rsidP="007C2CF4">
            <w:pPr>
              <w:rPr>
                <w:ins w:id="5671" w:author="Judit" w:date="2018-03-28T11:34:00Z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  <w:gridSpan w:val="2"/>
          </w:tcPr>
          <w:p w:rsidR="000219FF" w:rsidRPr="007D58D5" w:rsidRDefault="000219FF" w:rsidP="007C2CF4">
            <w:pPr>
              <w:rPr>
                <w:ins w:id="5672" w:author="Judit" w:date="2018-03-28T11:34:00Z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vMerge/>
          </w:tcPr>
          <w:p w:rsidR="000219FF" w:rsidRPr="007D58D5" w:rsidRDefault="000219FF" w:rsidP="007C2CF4">
            <w:pPr>
              <w:rPr>
                <w:ins w:id="5673" w:author="Judit" w:date="2018-03-28T11:34:00Z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gridSpan w:val="2"/>
            <w:vMerge/>
          </w:tcPr>
          <w:p w:rsidR="000219FF" w:rsidRPr="007D58D5" w:rsidRDefault="000219FF" w:rsidP="007C2CF4">
            <w:pPr>
              <w:rPr>
                <w:ins w:id="5674" w:author="Judit" w:date="2018-03-28T11:34:00Z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  <w:vMerge/>
          </w:tcPr>
          <w:p w:rsidR="000219FF" w:rsidRPr="007D58D5" w:rsidRDefault="000219FF" w:rsidP="007C2CF4">
            <w:pPr>
              <w:rPr>
                <w:ins w:id="5675" w:author="Judit" w:date="2018-03-28T11:34:00Z"/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19FF" w:rsidTr="007C2CF4">
        <w:trPr>
          <w:trHeight w:val="63"/>
          <w:ins w:id="5676" w:author="Judit" w:date="2018-03-28T11:34:00Z"/>
        </w:trPr>
        <w:tc>
          <w:tcPr>
            <w:tcW w:w="1242" w:type="dxa"/>
            <w:gridSpan w:val="2"/>
            <w:vMerge/>
          </w:tcPr>
          <w:p w:rsidR="000219FF" w:rsidRDefault="000219FF" w:rsidP="007C2CF4">
            <w:pPr>
              <w:rPr>
                <w:ins w:id="5677" w:author="Judit" w:date="2018-03-28T11:3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0219FF" w:rsidRDefault="000219FF" w:rsidP="007C2CF4">
            <w:pPr>
              <w:rPr>
                <w:ins w:id="5678" w:author="Judit" w:date="2018-03-28T11:3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8" w:type="dxa"/>
            <w:gridSpan w:val="2"/>
          </w:tcPr>
          <w:p w:rsidR="000219FF" w:rsidRPr="007D58D5" w:rsidRDefault="000219FF" w:rsidP="007C2CF4">
            <w:pPr>
              <w:rPr>
                <w:ins w:id="5679" w:author="Judit" w:date="2018-03-28T11:34:00Z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  <w:gridSpan w:val="2"/>
          </w:tcPr>
          <w:p w:rsidR="000219FF" w:rsidRPr="007D58D5" w:rsidRDefault="000219FF" w:rsidP="007C2CF4">
            <w:pPr>
              <w:rPr>
                <w:ins w:id="5680" w:author="Judit" w:date="2018-03-28T11:34:00Z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  <w:gridSpan w:val="2"/>
          </w:tcPr>
          <w:p w:rsidR="000219FF" w:rsidRPr="007D58D5" w:rsidRDefault="000219FF" w:rsidP="007C2CF4">
            <w:pPr>
              <w:rPr>
                <w:ins w:id="5681" w:author="Judit" w:date="2018-03-28T11:34:00Z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vMerge/>
          </w:tcPr>
          <w:p w:rsidR="000219FF" w:rsidRPr="007D58D5" w:rsidRDefault="000219FF" w:rsidP="007C2CF4">
            <w:pPr>
              <w:rPr>
                <w:ins w:id="5682" w:author="Judit" w:date="2018-03-28T11:34:00Z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gridSpan w:val="2"/>
            <w:vMerge/>
          </w:tcPr>
          <w:p w:rsidR="000219FF" w:rsidRPr="007D58D5" w:rsidRDefault="000219FF" w:rsidP="007C2CF4">
            <w:pPr>
              <w:rPr>
                <w:ins w:id="5683" w:author="Judit" w:date="2018-03-28T11:34:00Z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  <w:vMerge/>
          </w:tcPr>
          <w:p w:rsidR="000219FF" w:rsidRPr="007D58D5" w:rsidRDefault="000219FF" w:rsidP="007C2CF4">
            <w:pPr>
              <w:rPr>
                <w:ins w:id="5684" w:author="Judit" w:date="2018-03-28T11:34:00Z"/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19FF" w:rsidTr="007C2CF4">
        <w:trPr>
          <w:trHeight w:val="63"/>
          <w:ins w:id="5685" w:author="Judit" w:date="2018-03-28T11:34:00Z"/>
        </w:trPr>
        <w:tc>
          <w:tcPr>
            <w:tcW w:w="1242" w:type="dxa"/>
            <w:gridSpan w:val="2"/>
          </w:tcPr>
          <w:p w:rsidR="000219FF" w:rsidRDefault="000219FF" w:rsidP="007C2CF4">
            <w:pPr>
              <w:rPr>
                <w:ins w:id="5686" w:author="Judit" w:date="2018-03-28T11:3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</w:tcPr>
          <w:p w:rsidR="000219FF" w:rsidRDefault="000219FF" w:rsidP="007C2CF4">
            <w:pPr>
              <w:rPr>
                <w:ins w:id="5687" w:author="Judit" w:date="2018-03-28T11:3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8" w:type="dxa"/>
            <w:gridSpan w:val="2"/>
          </w:tcPr>
          <w:p w:rsidR="000219FF" w:rsidRPr="007D58D5" w:rsidRDefault="000219FF" w:rsidP="007C2CF4">
            <w:pPr>
              <w:rPr>
                <w:ins w:id="5688" w:author="Judit" w:date="2018-03-28T11:34:00Z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  <w:gridSpan w:val="2"/>
          </w:tcPr>
          <w:p w:rsidR="000219FF" w:rsidRPr="007D58D5" w:rsidRDefault="000219FF" w:rsidP="007C2CF4">
            <w:pPr>
              <w:rPr>
                <w:ins w:id="5689" w:author="Judit" w:date="2018-03-28T11:34:00Z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  <w:gridSpan w:val="2"/>
          </w:tcPr>
          <w:p w:rsidR="000219FF" w:rsidRPr="007D58D5" w:rsidRDefault="000219FF" w:rsidP="007C2CF4">
            <w:pPr>
              <w:jc w:val="center"/>
              <w:rPr>
                <w:ins w:id="5690" w:author="Judit" w:date="2018-03-28T11:34:00Z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784" w:type="dxa"/>
          </w:tcPr>
          <w:p w:rsidR="000219FF" w:rsidRPr="007D58D5" w:rsidRDefault="000219FF" w:rsidP="007C2CF4">
            <w:pPr>
              <w:rPr>
                <w:ins w:id="5691" w:author="Judit" w:date="2018-03-28T11:34:00Z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gridSpan w:val="2"/>
          </w:tcPr>
          <w:p w:rsidR="000219FF" w:rsidRPr="007D58D5" w:rsidRDefault="000219FF" w:rsidP="007C2CF4">
            <w:pPr>
              <w:rPr>
                <w:ins w:id="5692" w:author="Judit" w:date="2018-03-28T11:34:00Z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</w:tcPr>
          <w:p w:rsidR="000219FF" w:rsidRPr="007D58D5" w:rsidRDefault="000219FF" w:rsidP="007C2CF4">
            <w:pPr>
              <w:rPr>
                <w:ins w:id="5693" w:author="Judit" w:date="2018-03-28T11:34:00Z"/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19FF" w:rsidTr="007C2CF4">
        <w:trPr>
          <w:gridBefore w:val="1"/>
          <w:wBefore w:w="6" w:type="dxa"/>
          <w:trHeight w:val="158"/>
          <w:ins w:id="5694" w:author="Judit" w:date="2018-03-28T11:34:00Z"/>
        </w:trPr>
        <w:tc>
          <w:tcPr>
            <w:tcW w:w="1236" w:type="dxa"/>
            <w:vMerge w:val="restart"/>
          </w:tcPr>
          <w:p w:rsidR="000219FF" w:rsidRDefault="000219FF" w:rsidP="007C2CF4">
            <w:pPr>
              <w:rPr>
                <w:ins w:id="5695" w:author="Judit" w:date="2018-03-28T11:3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vMerge w:val="restart"/>
          </w:tcPr>
          <w:p w:rsidR="000219FF" w:rsidRDefault="000219FF" w:rsidP="007C2CF4">
            <w:pPr>
              <w:rPr>
                <w:ins w:id="5696" w:author="Judit" w:date="2018-03-28T11:3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8" w:type="dxa"/>
            <w:gridSpan w:val="2"/>
          </w:tcPr>
          <w:p w:rsidR="000219FF" w:rsidRDefault="000219FF" w:rsidP="007C2CF4">
            <w:pPr>
              <w:rPr>
                <w:ins w:id="5697" w:author="Judit" w:date="2018-03-28T11:3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5" w:type="dxa"/>
            <w:gridSpan w:val="2"/>
          </w:tcPr>
          <w:p w:rsidR="000219FF" w:rsidRDefault="000219FF" w:rsidP="007C2CF4">
            <w:pPr>
              <w:rPr>
                <w:ins w:id="5698" w:author="Judit" w:date="2018-03-28T11:3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5" w:type="dxa"/>
            <w:gridSpan w:val="2"/>
          </w:tcPr>
          <w:p w:rsidR="000219FF" w:rsidRDefault="000219FF" w:rsidP="007C2CF4">
            <w:pPr>
              <w:rPr>
                <w:ins w:id="5699" w:author="Judit" w:date="2018-03-28T11:3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</w:tcPr>
          <w:p w:rsidR="000219FF" w:rsidRDefault="000219FF" w:rsidP="007C2CF4">
            <w:pPr>
              <w:rPr>
                <w:ins w:id="5700" w:author="Judit" w:date="2018-03-28T11:3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  <w:gridSpan w:val="2"/>
          </w:tcPr>
          <w:p w:rsidR="000219FF" w:rsidRDefault="000219FF" w:rsidP="007C2CF4">
            <w:pPr>
              <w:rPr>
                <w:ins w:id="5701" w:author="Judit" w:date="2018-03-28T11:3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9" w:type="dxa"/>
          </w:tcPr>
          <w:p w:rsidR="000219FF" w:rsidRDefault="000219FF" w:rsidP="007C2CF4">
            <w:pPr>
              <w:rPr>
                <w:ins w:id="5702" w:author="Judit" w:date="2018-03-28T11:3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19FF" w:rsidTr="007C2CF4">
        <w:trPr>
          <w:gridBefore w:val="1"/>
          <w:wBefore w:w="6" w:type="dxa"/>
          <w:trHeight w:val="157"/>
          <w:ins w:id="5703" w:author="Judit" w:date="2018-03-28T11:34:00Z"/>
        </w:trPr>
        <w:tc>
          <w:tcPr>
            <w:tcW w:w="1236" w:type="dxa"/>
            <w:vMerge/>
          </w:tcPr>
          <w:p w:rsidR="000219FF" w:rsidRDefault="000219FF" w:rsidP="007C2CF4">
            <w:pPr>
              <w:rPr>
                <w:ins w:id="5704" w:author="Judit" w:date="2018-03-28T11:3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0219FF" w:rsidRDefault="000219FF" w:rsidP="007C2CF4">
            <w:pPr>
              <w:rPr>
                <w:ins w:id="5705" w:author="Judit" w:date="2018-03-28T11:3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8" w:type="dxa"/>
            <w:gridSpan w:val="2"/>
          </w:tcPr>
          <w:p w:rsidR="000219FF" w:rsidRDefault="000219FF" w:rsidP="007C2CF4">
            <w:pPr>
              <w:rPr>
                <w:ins w:id="5706" w:author="Judit" w:date="2018-03-28T11:3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5" w:type="dxa"/>
            <w:gridSpan w:val="2"/>
          </w:tcPr>
          <w:p w:rsidR="000219FF" w:rsidRDefault="000219FF" w:rsidP="007C2CF4">
            <w:pPr>
              <w:rPr>
                <w:ins w:id="5707" w:author="Judit" w:date="2018-03-28T11:3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5" w:type="dxa"/>
            <w:gridSpan w:val="2"/>
          </w:tcPr>
          <w:p w:rsidR="000219FF" w:rsidRDefault="000219FF" w:rsidP="007C2CF4">
            <w:pPr>
              <w:rPr>
                <w:ins w:id="5708" w:author="Judit" w:date="2018-03-28T11:3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</w:tcPr>
          <w:p w:rsidR="000219FF" w:rsidRDefault="000219FF" w:rsidP="007C2CF4">
            <w:pPr>
              <w:rPr>
                <w:ins w:id="5709" w:author="Judit" w:date="2018-03-28T11:3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  <w:gridSpan w:val="2"/>
          </w:tcPr>
          <w:p w:rsidR="000219FF" w:rsidRDefault="000219FF" w:rsidP="007C2CF4">
            <w:pPr>
              <w:rPr>
                <w:ins w:id="5710" w:author="Judit" w:date="2018-03-28T11:3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9" w:type="dxa"/>
          </w:tcPr>
          <w:p w:rsidR="000219FF" w:rsidRDefault="000219FF" w:rsidP="007C2CF4">
            <w:pPr>
              <w:rPr>
                <w:ins w:id="5711" w:author="Judit" w:date="2018-03-28T11:3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19FF" w:rsidTr="007C2CF4">
        <w:trPr>
          <w:gridBefore w:val="1"/>
          <w:wBefore w:w="6" w:type="dxa"/>
          <w:ins w:id="5712" w:author="Judit" w:date="2018-03-28T11:34:00Z"/>
        </w:trPr>
        <w:tc>
          <w:tcPr>
            <w:tcW w:w="1236" w:type="dxa"/>
          </w:tcPr>
          <w:p w:rsidR="000219FF" w:rsidRDefault="000219FF" w:rsidP="007C2CF4">
            <w:pPr>
              <w:rPr>
                <w:ins w:id="5713" w:author="Judit" w:date="2018-03-28T11:3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41" w:type="dxa"/>
            <w:gridSpan w:val="11"/>
          </w:tcPr>
          <w:p w:rsidR="000219FF" w:rsidRDefault="000219FF" w:rsidP="007C2CF4">
            <w:pPr>
              <w:rPr>
                <w:ins w:id="5714" w:author="Judit" w:date="2018-03-28T11:3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19FF" w:rsidTr="007C2CF4">
        <w:trPr>
          <w:gridBefore w:val="1"/>
          <w:wBefore w:w="6" w:type="dxa"/>
          <w:ins w:id="5715" w:author="Judit" w:date="2018-03-28T11:34:00Z"/>
        </w:trPr>
        <w:tc>
          <w:tcPr>
            <w:tcW w:w="1236" w:type="dxa"/>
          </w:tcPr>
          <w:p w:rsidR="000219FF" w:rsidRDefault="000219FF" w:rsidP="007C2CF4">
            <w:pPr>
              <w:rPr>
                <w:ins w:id="5716" w:author="Judit" w:date="2018-03-28T11:3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41" w:type="dxa"/>
            <w:gridSpan w:val="11"/>
          </w:tcPr>
          <w:p w:rsidR="000219FF" w:rsidRDefault="000219FF" w:rsidP="007C2CF4">
            <w:pPr>
              <w:rPr>
                <w:ins w:id="5717" w:author="Judit" w:date="2018-03-28T11:3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19FF" w:rsidTr="007C2CF4">
        <w:trPr>
          <w:gridBefore w:val="1"/>
          <w:wBefore w:w="6" w:type="dxa"/>
          <w:trHeight w:val="358"/>
          <w:ins w:id="5718" w:author="Judit" w:date="2018-03-28T11:34:00Z"/>
        </w:trPr>
        <w:tc>
          <w:tcPr>
            <w:tcW w:w="14277" w:type="dxa"/>
            <w:gridSpan w:val="12"/>
          </w:tcPr>
          <w:p w:rsidR="000219FF" w:rsidRPr="008170DF" w:rsidRDefault="000219FF" w:rsidP="007C2CF4">
            <w:pPr>
              <w:jc w:val="center"/>
              <w:outlineLvl w:val="1"/>
              <w:rPr>
                <w:ins w:id="5719" w:author="Judit" w:date="2018-03-28T11:34:00Z"/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ins w:id="5720" w:author="Judit" w:date="2018-03-28T11:34:00Z">
              <w:r w:rsidRPr="008170DF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18"/>
                  <w:szCs w:val="18"/>
                  <w:lang w:eastAsia="hu-HU"/>
                </w:rPr>
                <w:t>A kereskedelmi tevékenység helye</w:t>
              </w:r>
            </w:ins>
          </w:p>
        </w:tc>
      </w:tr>
      <w:tr w:rsidR="000219FF" w:rsidTr="007C2CF4">
        <w:trPr>
          <w:gridBefore w:val="1"/>
          <w:wBefore w:w="6" w:type="dxa"/>
          <w:ins w:id="5721" w:author="Judit" w:date="2018-03-28T11:34:00Z"/>
        </w:trPr>
        <w:tc>
          <w:tcPr>
            <w:tcW w:w="14277" w:type="dxa"/>
            <w:gridSpan w:val="12"/>
          </w:tcPr>
          <w:p w:rsidR="000219FF" w:rsidRDefault="000219FF" w:rsidP="007C2CF4">
            <w:pPr>
              <w:pStyle w:val="western"/>
              <w:spacing w:after="0"/>
              <w:rPr>
                <w:ins w:id="5722" w:author="Judit" w:date="2018-03-28T11:34:00Z"/>
              </w:rPr>
            </w:pPr>
            <w:ins w:id="5723" w:author="Judit" w:date="2018-03-28T11:34:00Z">
              <w:r>
                <w:rPr>
                  <w:sz w:val="18"/>
                  <w:szCs w:val="18"/>
                </w:rPr>
                <w:t xml:space="preserve">A kereskedelmi tevékenység címe (több helyszín esetén a címek): 8248 Nemesvámos, </w:t>
              </w:r>
            </w:ins>
            <w:r>
              <w:rPr>
                <w:sz w:val="18"/>
                <w:szCs w:val="18"/>
              </w:rPr>
              <w:t xml:space="preserve">Paál D. u. </w:t>
            </w:r>
            <w:proofErr w:type="gramStart"/>
            <w:r>
              <w:rPr>
                <w:sz w:val="18"/>
                <w:szCs w:val="18"/>
              </w:rPr>
              <w:t>22. .</w:t>
            </w:r>
            <w:proofErr w:type="gramEnd"/>
            <w:r>
              <w:rPr>
                <w:sz w:val="18"/>
                <w:szCs w:val="18"/>
              </w:rPr>
              <w:t xml:space="preserve">   (930/41 hrsz.)</w:t>
            </w:r>
          </w:p>
        </w:tc>
      </w:tr>
      <w:tr w:rsidR="000219FF" w:rsidTr="007C2CF4">
        <w:trPr>
          <w:gridBefore w:val="1"/>
          <w:wBefore w:w="6" w:type="dxa"/>
          <w:ins w:id="5724" w:author="Judit" w:date="2018-03-28T11:34:00Z"/>
        </w:trPr>
        <w:tc>
          <w:tcPr>
            <w:tcW w:w="14277" w:type="dxa"/>
            <w:gridSpan w:val="12"/>
          </w:tcPr>
          <w:p w:rsidR="000219FF" w:rsidRPr="008170DF" w:rsidRDefault="000219FF" w:rsidP="007C2CF4">
            <w:pPr>
              <w:pStyle w:val="western"/>
              <w:spacing w:after="0"/>
              <w:rPr>
                <w:ins w:id="5725" w:author="Judit" w:date="2018-03-28T11:34:00Z"/>
              </w:rPr>
            </w:pPr>
            <w:ins w:id="5726" w:author="Judit" w:date="2018-03-28T11:34:00Z">
              <w:r>
                <w:rPr>
                  <w:sz w:val="18"/>
                  <w:szCs w:val="18"/>
                </w:rPr>
                <w:t>Mozgóbolt esetén a működési terület és az útvonal jegyzéke: ----</w:t>
              </w:r>
            </w:ins>
          </w:p>
        </w:tc>
      </w:tr>
      <w:tr w:rsidR="000219FF" w:rsidTr="007C2CF4">
        <w:trPr>
          <w:gridBefore w:val="1"/>
          <w:wBefore w:w="6" w:type="dxa"/>
          <w:trHeight w:val="105"/>
          <w:ins w:id="5727" w:author="Judit" w:date="2018-03-28T11:34:00Z"/>
        </w:trPr>
        <w:tc>
          <w:tcPr>
            <w:tcW w:w="14277" w:type="dxa"/>
            <w:gridSpan w:val="12"/>
          </w:tcPr>
          <w:p w:rsidR="000219FF" w:rsidRPr="008170DF" w:rsidRDefault="000219FF" w:rsidP="007C2CF4">
            <w:pPr>
              <w:pStyle w:val="western"/>
              <w:spacing w:after="0"/>
              <w:rPr>
                <w:ins w:id="5728" w:author="Judit" w:date="2018-03-28T11:34:00Z"/>
              </w:rPr>
            </w:pPr>
            <w:ins w:id="5729" w:author="Judit" w:date="2018-03-28T11:34:00Z">
              <w:r>
                <w:rPr>
                  <w:sz w:val="18"/>
                  <w:szCs w:val="18"/>
                </w:rPr>
                <w:t>Üzleten kívüli kereskedés és csomagküldő kereskedelem esetében a működési terület jegyzéke, a működési területével érintett települések, vagy – ha a tevékenység egy egész megyére vagy az ország egészére kiterjed – a megye, illetve az országos jelleg megjelölése:</w:t>
              </w:r>
            </w:ins>
            <w:r>
              <w:rPr>
                <w:sz w:val="18"/>
                <w:szCs w:val="18"/>
              </w:rPr>
              <w:t xml:space="preserve"> </w:t>
            </w:r>
            <w:r w:rsidRPr="000219FF">
              <w:rPr>
                <w:b/>
                <w:sz w:val="18"/>
                <w:szCs w:val="18"/>
              </w:rPr>
              <w:t>országos jellegű</w:t>
            </w:r>
          </w:p>
        </w:tc>
      </w:tr>
      <w:tr w:rsidR="000219FF" w:rsidTr="007C2CF4">
        <w:trPr>
          <w:gridBefore w:val="1"/>
          <w:wBefore w:w="6" w:type="dxa"/>
          <w:trHeight w:val="105"/>
          <w:ins w:id="5730" w:author="Judit" w:date="2018-03-28T11:34:00Z"/>
        </w:trPr>
        <w:tc>
          <w:tcPr>
            <w:tcW w:w="14277" w:type="dxa"/>
            <w:gridSpan w:val="12"/>
          </w:tcPr>
          <w:p w:rsidR="000219FF" w:rsidRDefault="000219FF" w:rsidP="007C2CF4">
            <w:pPr>
              <w:pStyle w:val="western"/>
              <w:spacing w:after="0"/>
              <w:rPr>
                <w:ins w:id="5731" w:author="Judit" w:date="2018-03-28T11:34:00Z"/>
                <w:sz w:val="18"/>
                <w:szCs w:val="18"/>
              </w:rPr>
            </w:pPr>
            <w:ins w:id="5732" w:author="Judit" w:date="2018-03-28T11:34:00Z">
              <w:r w:rsidRPr="00C37F40">
                <w:rPr>
                  <w:sz w:val="18"/>
                  <w:szCs w:val="18"/>
                  <w:u w:val="single"/>
                </w:rPr>
                <w:t xml:space="preserve">Üzleten kívüli kereskedelem esetén a termék forgalmazása céljából szervezett utazás vagy tartott </w:t>
              </w:r>
              <w:proofErr w:type="gramStart"/>
              <w:r w:rsidRPr="00C37F40">
                <w:rPr>
                  <w:sz w:val="18"/>
                  <w:szCs w:val="18"/>
                  <w:u w:val="single"/>
                </w:rPr>
                <w:t>rendezvény:</w:t>
              </w:r>
              <w:r>
                <w:rPr>
                  <w:sz w:val="18"/>
                  <w:szCs w:val="18"/>
                  <w:u w:val="single"/>
                </w:rPr>
                <w:t xml:space="preserve">   </w:t>
              </w:r>
              <w:proofErr w:type="gramEnd"/>
              <w:r>
                <w:rPr>
                  <w:sz w:val="18"/>
                  <w:szCs w:val="18"/>
                  <w:u w:val="single"/>
                </w:rPr>
                <w:t>----</w:t>
              </w:r>
              <w:r w:rsidRPr="00C37F40">
                <w:rPr>
                  <w:sz w:val="18"/>
                  <w:szCs w:val="18"/>
                  <w:u w:val="single"/>
                </w:rPr>
                <w:br/>
              </w:r>
              <w:r>
                <w:rPr>
                  <w:sz w:val="18"/>
                  <w:szCs w:val="18"/>
                </w:rPr>
                <w:t>helye:</w:t>
              </w:r>
              <w:r>
                <w:rPr>
                  <w:sz w:val="18"/>
                  <w:szCs w:val="18"/>
                </w:rPr>
                <w:br/>
                <w:t>időpontja:</w:t>
              </w:r>
            </w:ins>
          </w:p>
        </w:tc>
      </w:tr>
      <w:tr w:rsidR="000219FF" w:rsidTr="007C2CF4">
        <w:trPr>
          <w:gridBefore w:val="1"/>
          <w:wBefore w:w="6" w:type="dxa"/>
          <w:trHeight w:val="105"/>
          <w:ins w:id="5733" w:author="Judit" w:date="2018-03-28T11:34:00Z"/>
        </w:trPr>
        <w:tc>
          <w:tcPr>
            <w:tcW w:w="14277" w:type="dxa"/>
            <w:gridSpan w:val="12"/>
          </w:tcPr>
          <w:p w:rsidR="000219FF" w:rsidRDefault="000219FF" w:rsidP="007C2CF4">
            <w:pPr>
              <w:pStyle w:val="western"/>
              <w:spacing w:after="0"/>
              <w:rPr>
                <w:ins w:id="5734" w:author="Judit" w:date="2018-03-28T11:34:00Z"/>
                <w:sz w:val="18"/>
                <w:szCs w:val="18"/>
              </w:rPr>
            </w:pPr>
            <w:ins w:id="5735" w:author="Judit" w:date="2018-03-28T11:34:00Z">
              <w:r w:rsidRPr="00C37F40">
                <w:rPr>
                  <w:sz w:val="18"/>
                  <w:szCs w:val="18"/>
                  <w:u w:val="single"/>
                </w:rPr>
                <w:t xml:space="preserve">Üzleten kívüli kereskedelem esetén a termék forgalmazása céljából szervezett utazás keretében tartott rendezvény </w:t>
              </w:r>
              <w:proofErr w:type="gramStart"/>
              <w:r w:rsidRPr="00C37F40">
                <w:rPr>
                  <w:sz w:val="18"/>
                  <w:szCs w:val="18"/>
                  <w:u w:val="single"/>
                </w:rPr>
                <w:t>esetén:</w:t>
              </w:r>
              <w:r>
                <w:rPr>
                  <w:sz w:val="18"/>
                  <w:szCs w:val="18"/>
                  <w:u w:val="single"/>
                </w:rPr>
                <w:t xml:space="preserve">  ----</w:t>
              </w:r>
              <w:proofErr w:type="gramEnd"/>
              <w:r w:rsidRPr="00C37F40">
                <w:rPr>
                  <w:sz w:val="18"/>
                  <w:szCs w:val="18"/>
                </w:rPr>
                <w:br/>
              </w:r>
              <w:r>
                <w:rPr>
                  <w:sz w:val="18"/>
                  <w:szCs w:val="18"/>
                </w:rPr>
                <w:t>utazás indulási helye:</w:t>
              </w:r>
              <w:r>
                <w:rPr>
                  <w:sz w:val="18"/>
                  <w:szCs w:val="18"/>
                </w:rPr>
                <w:br/>
                <w:t>utazás célhelye:</w:t>
              </w:r>
              <w:r>
                <w:rPr>
                  <w:sz w:val="18"/>
                  <w:szCs w:val="18"/>
                </w:rPr>
                <w:br/>
                <w:t>utazás időpontja:</w:t>
              </w:r>
            </w:ins>
          </w:p>
        </w:tc>
      </w:tr>
      <w:tr w:rsidR="000219FF" w:rsidTr="007C2CF4">
        <w:trPr>
          <w:gridBefore w:val="1"/>
          <w:wBefore w:w="6" w:type="dxa"/>
          <w:trHeight w:val="105"/>
          <w:ins w:id="5736" w:author="Judit" w:date="2018-03-28T11:34:00Z"/>
        </w:trPr>
        <w:tc>
          <w:tcPr>
            <w:tcW w:w="14277" w:type="dxa"/>
            <w:gridSpan w:val="12"/>
          </w:tcPr>
          <w:p w:rsidR="000219FF" w:rsidRDefault="000219FF" w:rsidP="007C2CF4">
            <w:pPr>
              <w:pStyle w:val="western"/>
              <w:spacing w:after="0"/>
              <w:rPr>
                <w:ins w:id="5737" w:author="Judit" w:date="2018-03-28T11:34:00Z"/>
                <w:sz w:val="18"/>
                <w:szCs w:val="18"/>
              </w:rPr>
            </w:pPr>
            <w:ins w:id="5738" w:author="Judit" w:date="2018-03-28T11:34:00Z">
              <w:r>
                <w:rPr>
                  <w:sz w:val="18"/>
                  <w:szCs w:val="18"/>
                </w:rPr>
                <w:t>Közlekedési eszközön folytatott értékesítés esetén a közlekedési eszköz megjelölése:  ----</w:t>
              </w:r>
            </w:ins>
          </w:p>
          <w:p w:rsidR="000219FF" w:rsidRDefault="000219FF" w:rsidP="007C2CF4">
            <w:pPr>
              <w:pStyle w:val="western"/>
              <w:spacing w:after="0"/>
              <w:rPr>
                <w:ins w:id="5739" w:author="Judit" w:date="2018-03-28T11:34:00Z"/>
                <w:sz w:val="18"/>
                <w:szCs w:val="18"/>
              </w:rPr>
            </w:pPr>
          </w:p>
        </w:tc>
      </w:tr>
      <w:tr w:rsidR="000219FF" w:rsidTr="007C2CF4">
        <w:trPr>
          <w:gridBefore w:val="1"/>
          <w:wBefore w:w="6" w:type="dxa"/>
          <w:ins w:id="5740" w:author="Judit" w:date="2018-03-28T11:34:00Z"/>
        </w:trPr>
        <w:tc>
          <w:tcPr>
            <w:tcW w:w="14277" w:type="dxa"/>
            <w:gridSpan w:val="12"/>
          </w:tcPr>
          <w:p w:rsidR="000219FF" w:rsidRPr="008170DF" w:rsidRDefault="000219FF" w:rsidP="007C2CF4">
            <w:pPr>
              <w:pStyle w:val="western"/>
              <w:spacing w:after="0"/>
              <w:jc w:val="center"/>
              <w:rPr>
                <w:ins w:id="5741" w:author="Judit" w:date="2018-03-28T11:34:00Z"/>
              </w:rPr>
            </w:pPr>
            <w:ins w:id="5742" w:author="Judit" w:date="2018-03-28T11:34:00Z">
              <w:r>
                <w:rPr>
                  <w:b/>
                  <w:bCs/>
                  <w:sz w:val="18"/>
                  <w:szCs w:val="18"/>
                </w:rPr>
                <w:t>Ha a kereskedő külön engedélyhez kötött kereskedelmi tevékenységet folytat</w:t>
              </w:r>
            </w:ins>
          </w:p>
        </w:tc>
      </w:tr>
      <w:tr w:rsidR="000219FF" w:rsidTr="007C2CF4">
        <w:trPr>
          <w:gridBefore w:val="1"/>
          <w:wBefore w:w="6" w:type="dxa"/>
          <w:trHeight w:val="336"/>
          <w:ins w:id="5743" w:author="Judit" w:date="2018-03-28T11:34:00Z"/>
        </w:trPr>
        <w:tc>
          <w:tcPr>
            <w:tcW w:w="5631" w:type="dxa"/>
            <w:gridSpan w:val="5"/>
          </w:tcPr>
          <w:p w:rsidR="000219FF" w:rsidRPr="008170DF" w:rsidRDefault="000219FF" w:rsidP="007C2CF4">
            <w:pPr>
              <w:pStyle w:val="western"/>
              <w:jc w:val="center"/>
              <w:rPr>
                <w:ins w:id="5744" w:author="Judit" w:date="2018-03-28T11:34:00Z"/>
              </w:rPr>
            </w:pPr>
            <w:ins w:id="5745" w:author="Judit" w:date="2018-03-28T11:34:00Z">
              <w:r>
                <w:rPr>
                  <w:sz w:val="18"/>
                  <w:szCs w:val="18"/>
                </w:rPr>
                <w:t>a külön engedély alapján forgalmazott termékek</w:t>
              </w:r>
            </w:ins>
          </w:p>
        </w:tc>
        <w:tc>
          <w:tcPr>
            <w:tcW w:w="2835" w:type="dxa"/>
            <w:gridSpan w:val="2"/>
            <w:vMerge w:val="restart"/>
          </w:tcPr>
          <w:p w:rsidR="000219FF" w:rsidRPr="008170DF" w:rsidRDefault="000219FF" w:rsidP="007C2CF4">
            <w:pPr>
              <w:pStyle w:val="western"/>
              <w:spacing w:after="0"/>
              <w:jc w:val="center"/>
              <w:rPr>
                <w:ins w:id="5746" w:author="Judit" w:date="2018-03-28T11:34:00Z"/>
              </w:rPr>
            </w:pPr>
            <w:ins w:id="5747" w:author="Judit" w:date="2018-03-28T11:34:00Z">
              <w:r>
                <w:rPr>
                  <w:sz w:val="18"/>
                  <w:szCs w:val="18"/>
                </w:rPr>
                <w:t>a külön engedélyt kiállító hatóság megnevezése</w:t>
              </w:r>
            </w:ins>
          </w:p>
        </w:tc>
        <w:tc>
          <w:tcPr>
            <w:tcW w:w="5811" w:type="dxa"/>
            <w:gridSpan w:val="5"/>
          </w:tcPr>
          <w:p w:rsidR="000219FF" w:rsidRPr="008170DF" w:rsidRDefault="000219FF" w:rsidP="007C2CF4">
            <w:pPr>
              <w:jc w:val="center"/>
              <w:rPr>
                <w:ins w:id="5748" w:author="Judit" w:date="2018-03-28T11:34:00Z"/>
                <w:rFonts w:ascii="Times New Roman" w:hAnsi="Times New Roman" w:cs="Times New Roman"/>
                <w:sz w:val="18"/>
                <w:szCs w:val="18"/>
              </w:rPr>
            </w:pPr>
            <w:ins w:id="5749" w:author="Judit" w:date="2018-03-28T11:34:00Z">
              <w:r w:rsidRPr="008170DF">
                <w:rPr>
                  <w:rFonts w:ascii="Times New Roman" w:hAnsi="Times New Roman" w:cs="Times New Roman"/>
                  <w:sz w:val="18"/>
                  <w:szCs w:val="18"/>
                </w:rPr>
                <w:t>A külön engedély</w:t>
              </w:r>
            </w:ins>
          </w:p>
        </w:tc>
      </w:tr>
      <w:tr w:rsidR="000219FF" w:rsidTr="007C2CF4">
        <w:trPr>
          <w:gridBefore w:val="1"/>
          <w:wBefore w:w="6" w:type="dxa"/>
          <w:trHeight w:val="157"/>
          <w:ins w:id="5750" w:author="Judit" w:date="2018-03-28T11:34:00Z"/>
        </w:trPr>
        <w:tc>
          <w:tcPr>
            <w:tcW w:w="2815" w:type="dxa"/>
            <w:gridSpan w:val="3"/>
          </w:tcPr>
          <w:p w:rsidR="000219FF" w:rsidRPr="008170DF" w:rsidRDefault="000219FF" w:rsidP="007C2CF4">
            <w:pPr>
              <w:jc w:val="center"/>
              <w:rPr>
                <w:ins w:id="5751" w:author="Judit" w:date="2018-03-28T11:34:00Z"/>
                <w:rFonts w:ascii="Times New Roman" w:hAnsi="Times New Roman" w:cs="Times New Roman"/>
                <w:sz w:val="18"/>
                <w:szCs w:val="18"/>
              </w:rPr>
            </w:pPr>
            <w:ins w:id="5752" w:author="Judit" w:date="2018-03-28T11:34:00Z">
              <w:r w:rsidRPr="008170DF">
                <w:rPr>
                  <w:rFonts w:ascii="Times New Roman" w:hAnsi="Times New Roman" w:cs="Times New Roman"/>
                  <w:sz w:val="18"/>
                  <w:szCs w:val="18"/>
                </w:rPr>
                <w:t>köre</w:t>
              </w:r>
            </w:ins>
          </w:p>
        </w:tc>
        <w:tc>
          <w:tcPr>
            <w:tcW w:w="2816" w:type="dxa"/>
            <w:gridSpan w:val="2"/>
          </w:tcPr>
          <w:p w:rsidR="000219FF" w:rsidRPr="008170DF" w:rsidRDefault="000219FF" w:rsidP="007C2CF4">
            <w:pPr>
              <w:jc w:val="center"/>
              <w:rPr>
                <w:ins w:id="5753" w:author="Judit" w:date="2018-03-28T11:34:00Z"/>
                <w:rFonts w:ascii="Times New Roman" w:hAnsi="Times New Roman" w:cs="Times New Roman"/>
                <w:sz w:val="18"/>
                <w:szCs w:val="18"/>
              </w:rPr>
            </w:pPr>
            <w:ins w:id="5754" w:author="Judit" w:date="2018-03-28T11:34:00Z">
              <w:r w:rsidRPr="008170DF">
                <w:rPr>
                  <w:rFonts w:ascii="Times New Roman" w:hAnsi="Times New Roman" w:cs="Times New Roman"/>
                  <w:sz w:val="18"/>
                  <w:szCs w:val="18"/>
                </w:rPr>
                <w:t>megnevezése</w:t>
              </w:r>
            </w:ins>
          </w:p>
        </w:tc>
        <w:tc>
          <w:tcPr>
            <w:tcW w:w="2835" w:type="dxa"/>
            <w:gridSpan w:val="2"/>
            <w:vMerge/>
          </w:tcPr>
          <w:p w:rsidR="000219FF" w:rsidRDefault="000219FF" w:rsidP="007C2CF4">
            <w:pPr>
              <w:rPr>
                <w:ins w:id="5755" w:author="Judit" w:date="2018-03-28T11:3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0219FF" w:rsidRPr="008170DF" w:rsidRDefault="000219FF" w:rsidP="007C2CF4">
            <w:pPr>
              <w:jc w:val="center"/>
              <w:rPr>
                <w:ins w:id="5756" w:author="Judit" w:date="2018-03-28T11:34:00Z"/>
                <w:rFonts w:ascii="Times New Roman" w:hAnsi="Times New Roman" w:cs="Times New Roman"/>
                <w:sz w:val="18"/>
                <w:szCs w:val="18"/>
              </w:rPr>
            </w:pPr>
            <w:ins w:id="5757" w:author="Judit" w:date="2018-03-28T11:34:00Z">
              <w:r w:rsidRPr="008170DF">
                <w:rPr>
                  <w:rFonts w:ascii="Times New Roman" w:hAnsi="Times New Roman" w:cs="Times New Roman"/>
                  <w:sz w:val="18"/>
                  <w:szCs w:val="18"/>
                </w:rPr>
                <w:t>száma</w:t>
              </w:r>
            </w:ins>
          </w:p>
        </w:tc>
        <w:tc>
          <w:tcPr>
            <w:tcW w:w="2975" w:type="dxa"/>
            <w:gridSpan w:val="2"/>
          </w:tcPr>
          <w:p w:rsidR="000219FF" w:rsidRPr="008170DF" w:rsidRDefault="000219FF" w:rsidP="007C2CF4">
            <w:pPr>
              <w:jc w:val="center"/>
              <w:rPr>
                <w:ins w:id="5758" w:author="Judit" w:date="2018-03-28T11:34:00Z"/>
                <w:rFonts w:ascii="Times New Roman" w:hAnsi="Times New Roman" w:cs="Times New Roman"/>
                <w:sz w:val="18"/>
                <w:szCs w:val="18"/>
              </w:rPr>
            </w:pPr>
            <w:ins w:id="5759" w:author="Judit" w:date="2018-03-28T11:34:00Z">
              <w:r w:rsidRPr="008170DF">
                <w:rPr>
                  <w:rFonts w:ascii="Times New Roman" w:hAnsi="Times New Roman" w:cs="Times New Roman"/>
                  <w:sz w:val="18"/>
                  <w:szCs w:val="18"/>
                </w:rPr>
                <w:t>hatálya</w:t>
              </w:r>
            </w:ins>
          </w:p>
        </w:tc>
      </w:tr>
      <w:tr w:rsidR="000219FF" w:rsidTr="007C2CF4">
        <w:trPr>
          <w:gridBefore w:val="1"/>
          <w:wBefore w:w="6" w:type="dxa"/>
          <w:trHeight w:val="21"/>
          <w:ins w:id="5760" w:author="Judit" w:date="2018-03-28T11:34:00Z"/>
        </w:trPr>
        <w:tc>
          <w:tcPr>
            <w:tcW w:w="2815" w:type="dxa"/>
            <w:gridSpan w:val="3"/>
          </w:tcPr>
          <w:p w:rsidR="000219FF" w:rsidRPr="00FD0108" w:rsidRDefault="000219FF" w:rsidP="007C2CF4">
            <w:pPr>
              <w:rPr>
                <w:ins w:id="5761" w:author="Judit" w:date="2018-03-28T11:34:00Z"/>
                <w:rFonts w:ascii="Times New Roman" w:hAnsi="Times New Roman" w:cs="Times New Roman"/>
              </w:rPr>
            </w:pPr>
          </w:p>
        </w:tc>
        <w:tc>
          <w:tcPr>
            <w:tcW w:w="2816" w:type="dxa"/>
            <w:gridSpan w:val="2"/>
          </w:tcPr>
          <w:p w:rsidR="000219FF" w:rsidRPr="00FD0108" w:rsidRDefault="000219FF" w:rsidP="007C2CF4">
            <w:pPr>
              <w:rPr>
                <w:ins w:id="5762" w:author="Judit" w:date="2018-03-28T11:34:00Z"/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0219FF" w:rsidRPr="00FD0108" w:rsidRDefault="000219FF" w:rsidP="007C2CF4">
            <w:pPr>
              <w:rPr>
                <w:ins w:id="5763" w:author="Judit" w:date="2018-03-28T11:34:00Z"/>
                <w:rFonts w:ascii="Times New Roman" w:hAnsi="Times New Roman" w:cs="Times New Roman"/>
              </w:rPr>
            </w:pPr>
          </w:p>
        </w:tc>
        <w:tc>
          <w:tcPr>
            <w:tcW w:w="2836" w:type="dxa"/>
            <w:gridSpan w:val="3"/>
          </w:tcPr>
          <w:p w:rsidR="000219FF" w:rsidRPr="00FD0108" w:rsidRDefault="000219FF" w:rsidP="007C2CF4">
            <w:pPr>
              <w:rPr>
                <w:ins w:id="5764" w:author="Judit" w:date="2018-03-28T11:34:00Z"/>
                <w:rFonts w:ascii="Times New Roman" w:hAnsi="Times New Roman" w:cs="Times New Roman"/>
              </w:rPr>
            </w:pPr>
          </w:p>
        </w:tc>
        <w:tc>
          <w:tcPr>
            <w:tcW w:w="2975" w:type="dxa"/>
            <w:gridSpan w:val="2"/>
          </w:tcPr>
          <w:p w:rsidR="000219FF" w:rsidRPr="00FD0108" w:rsidRDefault="000219FF" w:rsidP="007C2CF4">
            <w:pPr>
              <w:rPr>
                <w:ins w:id="5765" w:author="Judit" w:date="2018-03-28T11:34:00Z"/>
                <w:rFonts w:ascii="Times New Roman" w:hAnsi="Times New Roman" w:cs="Times New Roman"/>
              </w:rPr>
            </w:pPr>
          </w:p>
        </w:tc>
      </w:tr>
      <w:tr w:rsidR="000219FF" w:rsidTr="007C2CF4">
        <w:trPr>
          <w:gridBefore w:val="1"/>
          <w:wBefore w:w="6" w:type="dxa"/>
          <w:trHeight w:val="21"/>
          <w:ins w:id="5766" w:author="Judit" w:date="2018-03-28T11:34:00Z"/>
        </w:trPr>
        <w:tc>
          <w:tcPr>
            <w:tcW w:w="2815" w:type="dxa"/>
            <w:gridSpan w:val="3"/>
          </w:tcPr>
          <w:p w:rsidR="000219FF" w:rsidRDefault="000219FF" w:rsidP="007C2CF4">
            <w:pPr>
              <w:rPr>
                <w:ins w:id="5767" w:author="Judit" w:date="2018-03-28T11:3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gridSpan w:val="2"/>
          </w:tcPr>
          <w:p w:rsidR="000219FF" w:rsidRDefault="000219FF" w:rsidP="007C2CF4">
            <w:pPr>
              <w:rPr>
                <w:ins w:id="5768" w:author="Judit" w:date="2018-03-28T11:3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0219FF" w:rsidRDefault="000219FF" w:rsidP="007C2CF4">
            <w:pPr>
              <w:rPr>
                <w:ins w:id="5769" w:author="Judit" w:date="2018-03-28T11:3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0219FF" w:rsidRDefault="000219FF" w:rsidP="007C2CF4">
            <w:pPr>
              <w:rPr>
                <w:ins w:id="5770" w:author="Judit" w:date="2018-03-28T11:3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gridSpan w:val="2"/>
          </w:tcPr>
          <w:p w:rsidR="000219FF" w:rsidRDefault="000219FF" w:rsidP="007C2CF4">
            <w:pPr>
              <w:rPr>
                <w:ins w:id="5771" w:author="Judit" w:date="2018-03-28T11:3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19FF" w:rsidTr="007C2CF4">
        <w:trPr>
          <w:gridBefore w:val="1"/>
          <w:wBefore w:w="6" w:type="dxa"/>
          <w:trHeight w:val="21"/>
          <w:ins w:id="5772" w:author="Judit" w:date="2018-03-28T11:34:00Z"/>
        </w:trPr>
        <w:tc>
          <w:tcPr>
            <w:tcW w:w="2815" w:type="dxa"/>
            <w:gridSpan w:val="3"/>
          </w:tcPr>
          <w:p w:rsidR="000219FF" w:rsidRDefault="000219FF" w:rsidP="007C2CF4">
            <w:pPr>
              <w:rPr>
                <w:ins w:id="5773" w:author="Judit" w:date="2018-03-28T11:3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gridSpan w:val="2"/>
          </w:tcPr>
          <w:p w:rsidR="000219FF" w:rsidRDefault="000219FF" w:rsidP="007C2CF4">
            <w:pPr>
              <w:rPr>
                <w:ins w:id="5774" w:author="Judit" w:date="2018-03-28T11:3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0219FF" w:rsidRDefault="000219FF" w:rsidP="007C2CF4">
            <w:pPr>
              <w:rPr>
                <w:ins w:id="5775" w:author="Judit" w:date="2018-03-28T11:3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0219FF" w:rsidRDefault="000219FF" w:rsidP="007C2CF4">
            <w:pPr>
              <w:rPr>
                <w:ins w:id="5776" w:author="Judit" w:date="2018-03-28T11:3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gridSpan w:val="2"/>
          </w:tcPr>
          <w:p w:rsidR="000219FF" w:rsidRDefault="000219FF" w:rsidP="007C2CF4">
            <w:pPr>
              <w:rPr>
                <w:ins w:id="5777" w:author="Judit" w:date="2018-03-28T11:3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19FF" w:rsidTr="007C2CF4">
        <w:trPr>
          <w:gridBefore w:val="1"/>
          <w:wBefore w:w="6" w:type="dxa"/>
          <w:trHeight w:val="21"/>
          <w:ins w:id="5778" w:author="Judit" w:date="2018-03-28T11:34:00Z"/>
        </w:trPr>
        <w:tc>
          <w:tcPr>
            <w:tcW w:w="2815" w:type="dxa"/>
            <w:gridSpan w:val="3"/>
          </w:tcPr>
          <w:p w:rsidR="000219FF" w:rsidRDefault="000219FF" w:rsidP="007C2CF4">
            <w:pPr>
              <w:rPr>
                <w:ins w:id="5779" w:author="Judit" w:date="2018-03-28T11:3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gridSpan w:val="2"/>
          </w:tcPr>
          <w:p w:rsidR="000219FF" w:rsidRDefault="000219FF" w:rsidP="007C2CF4">
            <w:pPr>
              <w:rPr>
                <w:ins w:id="5780" w:author="Judit" w:date="2018-03-28T11:3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0219FF" w:rsidRDefault="000219FF" w:rsidP="007C2CF4">
            <w:pPr>
              <w:rPr>
                <w:ins w:id="5781" w:author="Judit" w:date="2018-03-28T11:3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0219FF" w:rsidRDefault="000219FF" w:rsidP="007C2CF4">
            <w:pPr>
              <w:rPr>
                <w:ins w:id="5782" w:author="Judit" w:date="2018-03-28T11:3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gridSpan w:val="2"/>
          </w:tcPr>
          <w:p w:rsidR="000219FF" w:rsidRDefault="000219FF" w:rsidP="007C2CF4">
            <w:pPr>
              <w:rPr>
                <w:ins w:id="5783" w:author="Judit" w:date="2018-03-28T11:3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19FF" w:rsidTr="007C2CF4">
        <w:trPr>
          <w:gridBefore w:val="1"/>
          <w:wBefore w:w="6" w:type="dxa"/>
          <w:trHeight w:val="21"/>
          <w:ins w:id="5784" w:author="Judit" w:date="2018-03-28T11:34:00Z"/>
        </w:trPr>
        <w:tc>
          <w:tcPr>
            <w:tcW w:w="2815" w:type="dxa"/>
            <w:gridSpan w:val="3"/>
          </w:tcPr>
          <w:p w:rsidR="000219FF" w:rsidRDefault="000219FF" w:rsidP="007C2CF4">
            <w:pPr>
              <w:rPr>
                <w:ins w:id="5785" w:author="Judit" w:date="2018-03-28T11:3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gridSpan w:val="2"/>
          </w:tcPr>
          <w:p w:rsidR="000219FF" w:rsidRDefault="000219FF" w:rsidP="007C2CF4">
            <w:pPr>
              <w:rPr>
                <w:ins w:id="5786" w:author="Judit" w:date="2018-03-28T11:3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0219FF" w:rsidRDefault="000219FF" w:rsidP="007C2CF4">
            <w:pPr>
              <w:rPr>
                <w:ins w:id="5787" w:author="Judit" w:date="2018-03-28T11:3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0219FF" w:rsidRDefault="000219FF" w:rsidP="007C2CF4">
            <w:pPr>
              <w:rPr>
                <w:ins w:id="5788" w:author="Judit" w:date="2018-03-28T11:3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gridSpan w:val="2"/>
          </w:tcPr>
          <w:p w:rsidR="000219FF" w:rsidRDefault="000219FF" w:rsidP="007C2CF4">
            <w:pPr>
              <w:rPr>
                <w:ins w:id="5789" w:author="Judit" w:date="2018-03-28T11:3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19FF" w:rsidTr="007C2CF4">
        <w:trPr>
          <w:gridBefore w:val="1"/>
          <w:wBefore w:w="6" w:type="dxa"/>
          <w:trHeight w:val="21"/>
          <w:ins w:id="5790" w:author="Judit" w:date="2018-03-28T11:34:00Z"/>
        </w:trPr>
        <w:tc>
          <w:tcPr>
            <w:tcW w:w="2815" w:type="dxa"/>
            <w:gridSpan w:val="3"/>
          </w:tcPr>
          <w:p w:rsidR="000219FF" w:rsidRDefault="000219FF" w:rsidP="007C2CF4">
            <w:pPr>
              <w:rPr>
                <w:ins w:id="5791" w:author="Judit" w:date="2018-03-28T11:3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gridSpan w:val="2"/>
          </w:tcPr>
          <w:p w:rsidR="000219FF" w:rsidRDefault="000219FF" w:rsidP="007C2CF4">
            <w:pPr>
              <w:rPr>
                <w:ins w:id="5792" w:author="Judit" w:date="2018-03-28T11:3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0219FF" w:rsidRDefault="000219FF" w:rsidP="007C2CF4">
            <w:pPr>
              <w:rPr>
                <w:ins w:id="5793" w:author="Judit" w:date="2018-03-28T11:3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0219FF" w:rsidRDefault="000219FF" w:rsidP="007C2CF4">
            <w:pPr>
              <w:rPr>
                <w:ins w:id="5794" w:author="Judit" w:date="2018-03-28T11:3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gridSpan w:val="2"/>
          </w:tcPr>
          <w:p w:rsidR="000219FF" w:rsidRDefault="000219FF" w:rsidP="007C2CF4">
            <w:pPr>
              <w:rPr>
                <w:ins w:id="5795" w:author="Judit" w:date="2018-03-28T11:3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219FF" w:rsidRDefault="000219FF" w:rsidP="000219FF">
      <w:pPr>
        <w:rPr>
          <w:ins w:id="5796" w:author="Judit" w:date="2018-03-28T11:34:00Z"/>
          <w:rFonts w:ascii="Times New Roman" w:hAnsi="Times New Roman" w:cs="Times New Roman"/>
          <w:sz w:val="28"/>
          <w:szCs w:val="28"/>
        </w:rPr>
      </w:pPr>
    </w:p>
    <w:p w:rsidR="000219FF" w:rsidRDefault="000219FF">
      <w:pPr>
        <w:rPr>
          <w:rFonts w:ascii="Times New Roman" w:hAnsi="Times New Roman" w:cs="Times New Roman"/>
          <w:sz w:val="28"/>
          <w:szCs w:val="28"/>
        </w:rPr>
        <w:pPrChange w:id="5797" w:author="Judit" w:date="2016-06-23T14:54:00Z">
          <w:pPr>
            <w:tabs>
              <w:tab w:val="left" w:pos="5265"/>
            </w:tabs>
          </w:pPr>
        </w:pPrChange>
      </w:pPr>
    </w:p>
    <w:p w:rsidR="004312FB" w:rsidRDefault="004312FB" w:rsidP="00CE236C">
      <w:pPr>
        <w:rPr>
          <w:rFonts w:ascii="Times New Roman" w:hAnsi="Times New Roman" w:cs="Times New Roman"/>
          <w:sz w:val="28"/>
          <w:szCs w:val="28"/>
        </w:rPr>
      </w:pPr>
    </w:p>
    <w:p w:rsidR="00CE236C" w:rsidRDefault="00CE236C" w:rsidP="00CE23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F6C">
        <w:rPr>
          <w:rFonts w:ascii="Times New Roman" w:hAnsi="Times New Roman" w:cs="Times New Roman"/>
          <w:b/>
          <w:sz w:val="28"/>
          <w:szCs w:val="28"/>
        </w:rPr>
        <w:lastRenderedPageBreak/>
        <w:t>Nyilvántartás a bejelentéshez kötött kereskedelmi tevékenységről</w:t>
      </w:r>
    </w:p>
    <w:tbl>
      <w:tblPr>
        <w:tblStyle w:val="Rcsostblzat"/>
        <w:tblW w:w="14283" w:type="dxa"/>
        <w:tblLook w:val="04A0" w:firstRow="1" w:lastRow="0" w:firstColumn="1" w:lastColumn="0" w:noHBand="0" w:noVBand="1"/>
      </w:tblPr>
      <w:tblGrid>
        <w:gridCol w:w="6"/>
        <w:gridCol w:w="1236"/>
        <w:gridCol w:w="1236"/>
        <w:gridCol w:w="343"/>
        <w:gridCol w:w="1002"/>
        <w:gridCol w:w="1814"/>
        <w:gridCol w:w="544"/>
        <w:gridCol w:w="2291"/>
        <w:gridCol w:w="394"/>
        <w:gridCol w:w="1784"/>
        <w:gridCol w:w="658"/>
        <w:gridCol w:w="1126"/>
        <w:gridCol w:w="1849"/>
      </w:tblGrid>
      <w:tr w:rsidR="00CE236C" w:rsidTr="002F1DE3">
        <w:trPr>
          <w:trHeight w:val="278"/>
        </w:trPr>
        <w:tc>
          <w:tcPr>
            <w:tcW w:w="3823" w:type="dxa"/>
            <w:gridSpan w:val="5"/>
            <w:vMerge w:val="restart"/>
          </w:tcPr>
          <w:p w:rsidR="00CE236C" w:rsidRPr="00AD1F6C" w:rsidRDefault="00CE236C" w:rsidP="007F4A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F6C">
              <w:rPr>
                <w:rFonts w:ascii="Times New Roman" w:hAnsi="Times New Roman" w:cs="Times New Roman"/>
                <w:b/>
                <w:sz w:val="24"/>
                <w:szCs w:val="24"/>
              </w:rPr>
              <w:t>A nyilvántartásba vétel száma: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CE236C">
              <w:rPr>
                <w:rFonts w:ascii="Times New Roman" w:hAnsi="Times New Roman" w:cs="Times New Roman"/>
                <w:b/>
                <w:sz w:val="24"/>
                <w:szCs w:val="24"/>
              </w:rPr>
              <w:t>B.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5/</w:t>
            </w:r>
            <w:r w:rsidRPr="00CE236C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0460" w:type="dxa"/>
            <w:gridSpan w:val="8"/>
          </w:tcPr>
          <w:p w:rsidR="00CE236C" w:rsidRPr="00AD1F6C" w:rsidRDefault="00CE236C" w:rsidP="007F4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F6C">
              <w:rPr>
                <w:rFonts w:ascii="Times New Roman" w:hAnsi="Times New Roman" w:cs="Times New Roman"/>
                <w:b/>
                <w:sz w:val="24"/>
                <w:szCs w:val="24"/>
              </w:rPr>
              <w:t>A kereskedő</w:t>
            </w:r>
          </w:p>
        </w:tc>
      </w:tr>
      <w:tr w:rsidR="00CE236C" w:rsidTr="002F1DE3">
        <w:trPr>
          <w:trHeight w:val="277"/>
        </w:trPr>
        <w:tc>
          <w:tcPr>
            <w:tcW w:w="3823" w:type="dxa"/>
            <w:gridSpan w:val="5"/>
            <w:vMerge/>
          </w:tcPr>
          <w:p w:rsidR="00CE236C" w:rsidRPr="00AD1F6C" w:rsidRDefault="00CE236C" w:rsidP="007F4A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60" w:type="dxa"/>
            <w:gridSpan w:val="8"/>
          </w:tcPr>
          <w:p w:rsidR="00CE236C" w:rsidRPr="007D58D5" w:rsidRDefault="00CE236C" w:rsidP="007F4AA7">
            <w:pPr>
              <w:pStyle w:val="western"/>
              <w:spacing w:after="0"/>
            </w:pPr>
            <w:r>
              <w:rPr>
                <w:sz w:val="20"/>
                <w:szCs w:val="20"/>
              </w:rPr>
              <w:t xml:space="preserve">Neve: </w:t>
            </w:r>
            <w:r>
              <w:rPr>
                <w:b/>
                <w:color w:val="auto"/>
                <w:sz w:val="20"/>
                <w:szCs w:val="20"/>
              </w:rPr>
              <w:t>Horváth Tibor</w:t>
            </w:r>
          </w:p>
        </w:tc>
      </w:tr>
      <w:tr w:rsidR="00CE236C" w:rsidTr="002F1DE3">
        <w:trPr>
          <w:trHeight w:val="158"/>
        </w:trPr>
        <w:tc>
          <w:tcPr>
            <w:tcW w:w="3823" w:type="dxa"/>
            <w:gridSpan w:val="5"/>
            <w:vMerge w:val="restart"/>
          </w:tcPr>
          <w:p w:rsidR="00CE236C" w:rsidRPr="007D58D5" w:rsidRDefault="00CE236C" w:rsidP="007F4AA7">
            <w:pPr>
              <w:pStyle w:val="western"/>
              <w:spacing w:after="0"/>
            </w:pPr>
            <w:r>
              <w:rPr>
                <w:b/>
              </w:rPr>
              <w:t>Az üzlet(</w:t>
            </w:r>
            <w:proofErr w:type="spellStart"/>
            <w:r>
              <w:rPr>
                <w:b/>
              </w:rPr>
              <w:t>ek</w:t>
            </w:r>
            <w:proofErr w:type="spellEnd"/>
            <w:r>
              <w:rPr>
                <w:b/>
              </w:rPr>
              <w:t>) elnevezése:</w:t>
            </w:r>
            <w:r>
              <w:rPr>
                <w:b/>
              </w:rPr>
              <w:br/>
            </w:r>
            <w:proofErr w:type="spellStart"/>
            <w:r w:rsidRPr="002F1DE3">
              <w:rPr>
                <w:color w:val="auto"/>
              </w:rPr>
              <w:t>Barbi</w:t>
            </w:r>
            <w:proofErr w:type="spellEnd"/>
            <w:r w:rsidRPr="002F1DE3">
              <w:rPr>
                <w:color w:val="auto"/>
              </w:rPr>
              <w:t xml:space="preserve"> </w:t>
            </w:r>
            <w:r w:rsidR="002F06F9">
              <w:rPr>
                <w:color w:val="auto"/>
              </w:rPr>
              <w:t>P</w:t>
            </w:r>
            <w:r w:rsidRPr="002F1DE3">
              <w:rPr>
                <w:color w:val="auto"/>
              </w:rPr>
              <w:t>resszó</w:t>
            </w:r>
          </w:p>
        </w:tc>
        <w:tc>
          <w:tcPr>
            <w:tcW w:w="10460" w:type="dxa"/>
            <w:gridSpan w:val="8"/>
          </w:tcPr>
          <w:p w:rsidR="00CE236C" w:rsidRPr="007D58D5" w:rsidRDefault="00CE236C" w:rsidP="007F4AA7">
            <w:pPr>
              <w:pStyle w:val="western"/>
              <w:spacing w:after="0"/>
            </w:pPr>
            <w:r>
              <w:rPr>
                <w:sz w:val="20"/>
                <w:szCs w:val="20"/>
              </w:rPr>
              <w:t xml:space="preserve">Címe: 8248 Nemesvámos, </w:t>
            </w:r>
            <w:r w:rsidR="002F1DE3">
              <w:rPr>
                <w:sz w:val="20"/>
                <w:szCs w:val="20"/>
              </w:rPr>
              <w:t>Kossuth L. u. 264.</w:t>
            </w:r>
          </w:p>
        </w:tc>
      </w:tr>
      <w:tr w:rsidR="00CE236C" w:rsidTr="002F1DE3">
        <w:trPr>
          <w:trHeight w:val="157"/>
        </w:trPr>
        <w:tc>
          <w:tcPr>
            <w:tcW w:w="3823" w:type="dxa"/>
            <w:gridSpan w:val="5"/>
            <w:vMerge/>
          </w:tcPr>
          <w:p w:rsidR="00CE236C" w:rsidRDefault="00CE236C" w:rsidP="007F4A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60" w:type="dxa"/>
            <w:gridSpan w:val="8"/>
          </w:tcPr>
          <w:p w:rsidR="00CE236C" w:rsidRPr="007D58D5" w:rsidRDefault="00CE236C" w:rsidP="007F4AA7">
            <w:pPr>
              <w:pStyle w:val="western"/>
              <w:spacing w:after="0"/>
            </w:pPr>
            <w:r>
              <w:rPr>
                <w:sz w:val="20"/>
                <w:szCs w:val="20"/>
              </w:rPr>
              <w:t xml:space="preserve">Székhelye: </w:t>
            </w:r>
            <w:ins w:id="5798" w:author="Judit" w:date="2016-03-21T12:47:00Z">
              <w:r>
                <w:rPr>
                  <w:sz w:val="20"/>
                  <w:szCs w:val="20"/>
                </w:rPr>
                <w:t xml:space="preserve">8248 Nemesvámos, </w:t>
              </w:r>
            </w:ins>
            <w:r w:rsidR="002F1DE3">
              <w:rPr>
                <w:sz w:val="20"/>
                <w:szCs w:val="20"/>
              </w:rPr>
              <w:t>Kossuth L. u. 264.</w:t>
            </w:r>
          </w:p>
        </w:tc>
      </w:tr>
      <w:tr w:rsidR="00CE236C" w:rsidTr="002F1DE3">
        <w:trPr>
          <w:trHeight w:val="158"/>
        </w:trPr>
        <w:tc>
          <w:tcPr>
            <w:tcW w:w="3823" w:type="dxa"/>
            <w:gridSpan w:val="5"/>
          </w:tcPr>
          <w:p w:rsidR="00CE236C" w:rsidRPr="00AD1F6C" w:rsidRDefault="00CE236C" w:rsidP="007F4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Nyitvatartási ideje</w:t>
            </w:r>
          </w:p>
        </w:tc>
        <w:tc>
          <w:tcPr>
            <w:tcW w:w="5043" w:type="dxa"/>
            <w:gridSpan w:val="4"/>
          </w:tcPr>
          <w:p w:rsidR="00CE236C" w:rsidRPr="00CC34EB" w:rsidRDefault="00CE236C" w:rsidP="007F4A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Cégjegyzék száma: </w:t>
            </w:r>
            <w:r w:rsidR="002F1DE3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----</w:t>
            </w:r>
          </w:p>
        </w:tc>
        <w:tc>
          <w:tcPr>
            <w:tcW w:w="5417" w:type="dxa"/>
            <w:gridSpan w:val="4"/>
          </w:tcPr>
          <w:p w:rsidR="00CE236C" w:rsidRPr="00CC34EB" w:rsidRDefault="00CE236C" w:rsidP="007F4A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4EB">
              <w:rPr>
                <w:rFonts w:ascii="Times New Roman" w:hAnsi="Times New Roman" w:cs="Times New Roman"/>
                <w:sz w:val="20"/>
                <w:szCs w:val="20"/>
              </w:rPr>
              <w:t xml:space="preserve">Kistermelő regisztrációs </w:t>
            </w:r>
            <w:proofErr w:type="gramStart"/>
            <w:r w:rsidRPr="00CC34EB">
              <w:rPr>
                <w:rFonts w:ascii="Times New Roman" w:hAnsi="Times New Roman" w:cs="Times New Roman"/>
                <w:sz w:val="20"/>
                <w:szCs w:val="20"/>
              </w:rPr>
              <w:t>száma: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</w:p>
        </w:tc>
      </w:tr>
      <w:tr w:rsidR="00CE236C" w:rsidTr="002F1DE3">
        <w:trPr>
          <w:trHeight w:val="157"/>
        </w:trPr>
        <w:tc>
          <w:tcPr>
            <w:tcW w:w="1242" w:type="dxa"/>
            <w:gridSpan w:val="2"/>
          </w:tcPr>
          <w:p w:rsidR="00CE236C" w:rsidRPr="00AD1F6C" w:rsidRDefault="00CE236C" w:rsidP="007F4A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6" w:type="dxa"/>
          </w:tcPr>
          <w:p w:rsidR="00CE236C" w:rsidRPr="00AD1F6C" w:rsidRDefault="00CE236C" w:rsidP="007F4A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5" w:type="dxa"/>
            <w:gridSpan w:val="2"/>
          </w:tcPr>
          <w:p w:rsidR="00CE236C" w:rsidRPr="00AD1F6C" w:rsidRDefault="00CE236C" w:rsidP="007F4A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3" w:type="dxa"/>
            <w:gridSpan w:val="4"/>
          </w:tcPr>
          <w:p w:rsidR="00CE236C" w:rsidRPr="007D58D5" w:rsidRDefault="00CE236C" w:rsidP="007F4AA7">
            <w:pPr>
              <w:pStyle w:val="western"/>
              <w:spacing w:after="0"/>
            </w:pPr>
            <w:r>
              <w:rPr>
                <w:sz w:val="20"/>
                <w:szCs w:val="20"/>
              </w:rPr>
              <w:t xml:space="preserve">Vállalkozói nyilvántartás száma: </w:t>
            </w:r>
            <w:r w:rsidR="002F1DE3">
              <w:rPr>
                <w:sz w:val="20"/>
                <w:szCs w:val="20"/>
              </w:rPr>
              <w:t>52825172</w:t>
            </w:r>
          </w:p>
        </w:tc>
        <w:tc>
          <w:tcPr>
            <w:tcW w:w="5417" w:type="dxa"/>
            <w:gridSpan w:val="4"/>
          </w:tcPr>
          <w:p w:rsidR="00CE236C" w:rsidRDefault="00CE236C" w:rsidP="007F4AA7">
            <w:pPr>
              <w:pStyle w:val="western"/>
              <w:spacing w:after="0"/>
            </w:pPr>
            <w:r w:rsidRPr="00CC34EB">
              <w:rPr>
                <w:sz w:val="20"/>
                <w:szCs w:val="20"/>
              </w:rPr>
              <w:t>Statisztikai száma:</w:t>
            </w:r>
            <w:r>
              <w:rPr>
                <w:sz w:val="20"/>
                <w:szCs w:val="20"/>
              </w:rPr>
              <w:t xml:space="preserve"> </w:t>
            </w:r>
            <w:r w:rsidR="002F1DE3" w:rsidRPr="002F1DE3">
              <w:rPr>
                <w:color w:val="auto"/>
                <w:sz w:val="20"/>
                <w:szCs w:val="20"/>
              </w:rPr>
              <w:t>69187803-5630-231-19</w:t>
            </w:r>
          </w:p>
        </w:tc>
      </w:tr>
      <w:tr w:rsidR="00CE236C" w:rsidTr="002F1DE3">
        <w:trPr>
          <w:trHeight w:val="158"/>
        </w:trPr>
        <w:tc>
          <w:tcPr>
            <w:tcW w:w="1242" w:type="dxa"/>
            <w:gridSpan w:val="2"/>
          </w:tcPr>
          <w:p w:rsidR="00CE236C" w:rsidRPr="007D58D5" w:rsidRDefault="00CE236C" w:rsidP="007F4A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Hétfő</w:t>
            </w:r>
          </w:p>
        </w:tc>
        <w:tc>
          <w:tcPr>
            <w:tcW w:w="1236" w:type="dxa"/>
          </w:tcPr>
          <w:p w:rsidR="00CE236C" w:rsidRPr="007D58D5" w:rsidRDefault="002F1DE3" w:rsidP="007F4A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</w:t>
            </w:r>
            <w:r w:rsidR="00CE236C">
              <w:rPr>
                <w:rFonts w:ascii="Times New Roman" w:hAnsi="Times New Roman" w:cs="Times New Roman"/>
                <w:sz w:val="18"/>
                <w:szCs w:val="18"/>
              </w:rPr>
              <w:t>.00-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12.00</w:t>
            </w:r>
          </w:p>
        </w:tc>
        <w:tc>
          <w:tcPr>
            <w:tcW w:w="1345" w:type="dxa"/>
            <w:gridSpan w:val="2"/>
          </w:tcPr>
          <w:p w:rsidR="00CE236C" w:rsidRPr="007D58D5" w:rsidRDefault="002F1DE3" w:rsidP="007F4A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14.00-22.00</w:t>
            </w:r>
          </w:p>
        </w:tc>
        <w:tc>
          <w:tcPr>
            <w:tcW w:w="5043" w:type="dxa"/>
            <w:gridSpan w:val="4"/>
          </w:tcPr>
          <w:p w:rsidR="00CE236C" w:rsidRPr="00CC34EB" w:rsidRDefault="00CE236C" w:rsidP="007F4A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4EB">
              <w:rPr>
                <w:rFonts w:ascii="Times New Roman" w:hAnsi="Times New Roman" w:cs="Times New Roman"/>
                <w:sz w:val="20"/>
                <w:szCs w:val="20"/>
              </w:rPr>
              <w:t>Az üzlet alapterülete (m</w:t>
            </w:r>
            <w:r w:rsidRPr="00CC34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CC34EB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45</w:t>
            </w:r>
          </w:p>
        </w:tc>
        <w:tc>
          <w:tcPr>
            <w:tcW w:w="5417" w:type="dxa"/>
            <w:gridSpan w:val="4"/>
            <w:vMerge w:val="restart"/>
          </w:tcPr>
          <w:p w:rsidR="00CE236C" w:rsidRPr="00CC34EB" w:rsidRDefault="00CE236C" w:rsidP="007F4A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4EB">
              <w:rPr>
                <w:rFonts w:ascii="Times New Roman" w:hAnsi="Times New Roman" w:cs="Times New Roman"/>
                <w:sz w:val="20"/>
                <w:szCs w:val="20"/>
              </w:rPr>
              <w:t>A kereskedelmi tevékenység megkezdésének időpontja: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201</w:t>
            </w:r>
            <w:r w:rsidR="002F1DE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F1DE3">
              <w:rPr>
                <w:rFonts w:ascii="Times New Roman" w:hAnsi="Times New Roman" w:cs="Times New Roman"/>
                <w:sz w:val="20"/>
                <w:szCs w:val="20"/>
              </w:rPr>
              <w:t xml:space="preserve"> 09. 17.</w:t>
            </w:r>
          </w:p>
        </w:tc>
      </w:tr>
      <w:tr w:rsidR="002F1DE3" w:rsidTr="002F1DE3">
        <w:trPr>
          <w:trHeight w:val="157"/>
        </w:trPr>
        <w:tc>
          <w:tcPr>
            <w:tcW w:w="1242" w:type="dxa"/>
            <w:gridSpan w:val="2"/>
          </w:tcPr>
          <w:p w:rsidR="002F1DE3" w:rsidRPr="007D58D5" w:rsidRDefault="002F1DE3" w:rsidP="002F1D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Kedd</w:t>
            </w:r>
          </w:p>
        </w:tc>
        <w:tc>
          <w:tcPr>
            <w:tcW w:w="1236" w:type="dxa"/>
          </w:tcPr>
          <w:p w:rsidR="002F1DE3" w:rsidRPr="007D58D5" w:rsidRDefault="002F1DE3" w:rsidP="002F1D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06.00-12.00</w:t>
            </w:r>
          </w:p>
        </w:tc>
        <w:tc>
          <w:tcPr>
            <w:tcW w:w="1345" w:type="dxa"/>
            <w:gridSpan w:val="2"/>
          </w:tcPr>
          <w:p w:rsidR="002F1DE3" w:rsidRPr="007D58D5" w:rsidRDefault="002F1DE3" w:rsidP="002F1D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14.00-22.00</w:t>
            </w:r>
          </w:p>
        </w:tc>
        <w:tc>
          <w:tcPr>
            <w:tcW w:w="5043" w:type="dxa"/>
            <w:gridSpan w:val="4"/>
          </w:tcPr>
          <w:p w:rsidR="002F1DE3" w:rsidRDefault="002F1DE3" w:rsidP="002F1D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317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Napi fogyasztási cikket értékesítő üzlet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esetén: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Árusítótér nettó alapterülete: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Üzlethez létesített gépjármű-várakozóhelyek: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száma: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telekhatártól mért távolsága:</w:t>
            </w:r>
          </w:p>
          <w:p w:rsidR="002F1DE3" w:rsidRDefault="002F1DE3" w:rsidP="002F1D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elhelyezése: saját telken     más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telken,parkolóban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parkolóházban</w:t>
            </w:r>
          </w:p>
          <w:p w:rsidR="002F1DE3" w:rsidRDefault="002F1DE3" w:rsidP="002F1D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közterületek közlekedésre szánt területén</w:t>
            </w:r>
          </w:p>
          <w:p w:rsidR="002F1DE3" w:rsidRDefault="002F1DE3" w:rsidP="002F1D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közforgalom céljára átadott magánút egy részén</w:t>
            </w:r>
          </w:p>
        </w:tc>
        <w:tc>
          <w:tcPr>
            <w:tcW w:w="5417" w:type="dxa"/>
            <w:gridSpan w:val="4"/>
            <w:vMerge/>
          </w:tcPr>
          <w:p w:rsidR="002F1DE3" w:rsidRDefault="002F1DE3" w:rsidP="002F1D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1DE3" w:rsidTr="002F1DE3">
        <w:trPr>
          <w:trHeight w:val="158"/>
        </w:trPr>
        <w:tc>
          <w:tcPr>
            <w:tcW w:w="1242" w:type="dxa"/>
            <w:gridSpan w:val="2"/>
          </w:tcPr>
          <w:p w:rsidR="002F1DE3" w:rsidRPr="007D58D5" w:rsidRDefault="002F1DE3" w:rsidP="002F1D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Szerda</w:t>
            </w:r>
          </w:p>
        </w:tc>
        <w:tc>
          <w:tcPr>
            <w:tcW w:w="1236" w:type="dxa"/>
          </w:tcPr>
          <w:p w:rsidR="002F1DE3" w:rsidRPr="007D58D5" w:rsidRDefault="002F1DE3" w:rsidP="007F4A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06.00-12.00</w:t>
            </w:r>
          </w:p>
        </w:tc>
        <w:tc>
          <w:tcPr>
            <w:tcW w:w="1345" w:type="dxa"/>
            <w:gridSpan w:val="2"/>
          </w:tcPr>
          <w:p w:rsidR="002F1DE3" w:rsidRPr="007D58D5" w:rsidRDefault="002F1DE3" w:rsidP="007F4A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14.00-22.00</w:t>
            </w:r>
          </w:p>
        </w:tc>
        <w:tc>
          <w:tcPr>
            <w:tcW w:w="5043" w:type="dxa"/>
            <w:gridSpan w:val="4"/>
            <w:vMerge w:val="restart"/>
          </w:tcPr>
          <w:p w:rsidR="002F1DE3" w:rsidRPr="00CC34EB" w:rsidRDefault="002F1DE3" w:rsidP="002F1D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4EB">
              <w:rPr>
                <w:rFonts w:ascii="Times New Roman" w:hAnsi="Times New Roman" w:cs="Times New Roman"/>
                <w:sz w:val="20"/>
                <w:szCs w:val="20"/>
              </w:rPr>
              <w:t>Vendéglátó üzlet esetén a befogadóképessége:</w:t>
            </w:r>
            <w:r w:rsidR="002F06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 fő</w:t>
            </w:r>
          </w:p>
        </w:tc>
        <w:tc>
          <w:tcPr>
            <w:tcW w:w="5417" w:type="dxa"/>
            <w:gridSpan w:val="4"/>
            <w:vMerge w:val="restart"/>
          </w:tcPr>
          <w:p w:rsidR="002F1DE3" w:rsidRDefault="002F1DE3" w:rsidP="002F1D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4EB">
              <w:rPr>
                <w:rFonts w:ascii="Times New Roman" w:hAnsi="Times New Roman" w:cs="Times New Roman"/>
                <w:sz w:val="20"/>
                <w:szCs w:val="20"/>
              </w:rPr>
              <w:t>A kereskedelmi tevékenység módosításának időpontja:</w:t>
            </w:r>
          </w:p>
          <w:p w:rsidR="002F1DE3" w:rsidRPr="00CC34EB" w:rsidRDefault="002F1DE3" w:rsidP="002F1D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F1DE3" w:rsidTr="002F1DE3">
        <w:trPr>
          <w:trHeight w:val="157"/>
        </w:trPr>
        <w:tc>
          <w:tcPr>
            <w:tcW w:w="1242" w:type="dxa"/>
            <w:gridSpan w:val="2"/>
          </w:tcPr>
          <w:p w:rsidR="002F1DE3" w:rsidRPr="007D58D5" w:rsidRDefault="002F1DE3" w:rsidP="007F4A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Csütörtök</w:t>
            </w:r>
          </w:p>
        </w:tc>
        <w:tc>
          <w:tcPr>
            <w:tcW w:w="1236" w:type="dxa"/>
          </w:tcPr>
          <w:p w:rsidR="002F1DE3" w:rsidRPr="007D58D5" w:rsidRDefault="002F1DE3" w:rsidP="007F4A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06.00-12.00</w:t>
            </w:r>
          </w:p>
        </w:tc>
        <w:tc>
          <w:tcPr>
            <w:tcW w:w="1345" w:type="dxa"/>
            <w:gridSpan w:val="2"/>
          </w:tcPr>
          <w:p w:rsidR="002F1DE3" w:rsidRPr="007D58D5" w:rsidRDefault="002F1DE3" w:rsidP="007F4A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14.00-22.00</w:t>
            </w:r>
          </w:p>
        </w:tc>
        <w:tc>
          <w:tcPr>
            <w:tcW w:w="5043" w:type="dxa"/>
            <w:gridSpan w:val="4"/>
            <w:vMerge/>
          </w:tcPr>
          <w:p w:rsidR="002F1DE3" w:rsidRDefault="002F1DE3" w:rsidP="007F4A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7" w:type="dxa"/>
            <w:gridSpan w:val="4"/>
            <w:vMerge/>
          </w:tcPr>
          <w:p w:rsidR="002F1DE3" w:rsidRDefault="002F1DE3" w:rsidP="007F4A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1DE3" w:rsidTr="002F1DE3">
        <w:trPr>
          <w:trHeight w:val="105"/>
        </w:trPr>
        <w:tc>
          <w:tcPr>
            <w:tcW w:w="1242" w:type="dxa"/>
            <w:gridSpan w:val="2"/>
          </w:tcPr>
          <w:p w:rsidR="002F1DE3" w:rsidRPr="007D58D5" w:rsidRDefault="002F1DE3" w:rsidP="002F1D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Péntek</w:t>
            </w:r>
          </w:p>
        </w:tc>
        <w:tc>
          <w:tcPr>
            <w:tcW w:w="1236" w:type="dxa"/>
          </w:tcPr>
          <w:p w:rsidR="002F1DE3" w:rsidRPr="007D58D5" w:rsidRDefault="002F1DE3" w:rsidP="002F1D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06.00-12.00</w:t>
            </w:r>
          </w:p>
        </w:tc>
        <w:tc>
          <w:tcPr>
            <w:tcW w:w="1345" w:type="dxa"/>
            <w:gridSpan w:val="2"/>
          </w:tcPr>
          <w:p w:rsidR="002F1DE3" w:rsidRPr="007D58D5" w:rsidRDefault="002F1DE3" w:rsidP="002F1D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14.00-23.00</w:t>
            </w:r>
          </w:p>
        </w:tc>
        <w:tc>
          <w:tcPr>
            <w:tcW w:w="5043" w:type="dxa"/>
            <w:gridSpan w:val="4"/>
            <w:vMerge w:val="restart"/>
          </w:tcPr>
          <w:p w:rsidR="002F1DE3" w:rsidRDefault="002F1DE3" w:rsidP="002F1DE3">
            <w:pPr>
              <w:pStyle w:val="western"/>
              <w:spacing w:after="0"/>
            </w:pPr>
            <w:r>
              <w:rPr>
                <w:sz w:val="18"/>
                <w:szCs w:val="18"/>
              </w:rPr>
              <w:t>A 210/2009. (IX.29.) Korm. rendelet 25. § (4) bekezdés szerinti vásárlók könyve használatba vételének időpontja:</w:t>
            </w:r>
          </w:p>
          <w:p w:rsidR="002F1DE3" w:rsidRPr="002F1DE3" w:rsidRDefault="002F1DE3" w:rsidP="002F1D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2018. 09. 17.</w:t>
            </w:r>
          </w:p>
        </w:tc>
        <w:tc>
          <w:tcPr>
            <w:tcW w:w="5417" w:type="dxa"/>
            <w:gridSpan w:val="4"/>
            <w:vMerge w:val="restart"/>
          </w:tcPr>
          <w:p w:rsidR="002F1DE3" w:rsidRDefault="002F1DE3" w:rsidP="002F1DE3">
            <w:pPr>
              <w:pStyle w:val="western"/>
              <w:spacing w:after="0"/>
            </w:pPr>
            <w:r>
              <w:rPr>
                <w:sz w:val="18"/>
                <w:szCs w:val="18"/>
              </w:rPr>
              <w:t>A kereskedelmi tevékenység megszűnésének időpontja:</w:t>
            </w:r>
          </w:p>
          <w:p w:rsidR="002F1DE3" w:rsidRDefault="002F1DE3" w:rsidP="002F1D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236C" w:rsidTr="002F1DE3">
        <w:trPr>
          <w:trHeight w:val="105"/>
        </w:trPr>
        <w:tc>
          <w:tcPr>
            <w:tcW w:w="1242" w:type="dxa"/>
            <w:gridSpan w:val="2"/>
          </w:tcPr>
          <w:p w:rsidR="00CE236C" w:rsidRPr="007D58D5" w:rsidRDefault="00CE236C" w:rsidP="007F4A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Szombat</w:t>
            </w:r>
          </w:p>
        </w:tc>
        <w:tc>
          <w:tcPr>
            <w:tcW w:w="1236" w:type="dxa"/>
          </w:tcPr>
          <w:p w:rsidR="00CE236C" w:rsidRPr="007D58D5" w:rsidRDefault="002F1DE3" w:rsidP="007F4A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</w:t>
            </w:r>
            <w:r w:rsidR="00CE236C">
              <w:rPr>
                <w:rFonts w:ascii="Times New Roman" w:hAnsi="Times New Roman" w:cs="Times New Roman"/>
                <w:sz w:val="18"/>
                <w:szCs w:val="18"/>
              </w:rPr>
              <w:t>.00-</w:t>
            </w:r>
          </w:p>
        </w:tc>
        <w:tc>
          <w:tcPr>
            <w:tcW w:w="1345" w:type="dxa"/>
            <w:gridSpan w:val="2"/>
          </w:tcPr>
          <w:p w:rsidR="00CE236C" w:rsidRPr="007D58D5" w:rsidRDefault="00CE236C" w:rsidP="007F4A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F1DE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</w:tc>
        <w:tc>
          <w:tcPr>
            <w:tcW w:w="5043" w:type="dxa"/>
            <w:gridSpan w:val="4"/>
            <w:vMerge/>
          </w:tcPr>
          <w:p w:rsidR="00CE236C" w:rsidRDefault="00CE236C" w:rsidP="007F4A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7" w:type="dxa"/>
            <w:gridSpan w:val="4"/>
            <w:vMerge/>
          </w:tcPr>
          <w:p w:rsidR="00CE236C" w:rsidRDefault="00CE236C" w:rsidP="007F4A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236C" w:rsidTr="002F1DE3">
        <w:trPr>
          <w:trHeight w:val="105"/>
        </w:trPr>
        <w:tc>
          <w:tcPr>
            <w:tcW w:w="1242" w:type="dxa"/>
            <w:gridSpan w:val="2"/>
          </w:tcPr>
          <w:p w:rsidR="00CE236C" w:rsidRPr="007D58D5" w:rsidRDefault="00CE236C" w:rsidP="007F4A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Vasárnap</w:t>
            </w:r>
          </w:p>
        </w:tc>
        <w:tc>
          <w:tcPr>
            <w:tcW w:w="1236" w:type="dxa"/>
          </w:tcPr>
          <w:p w:rsidR="00CE236C" w:rsidRPr="007D58D5" w:rsidRDefault="002F1DE3" w:rsidP="007F4A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CE236C">
              <w:rPr>
                <w:rFonts w:ascii="Times New Roman" w:hAnsi="Times New Roman" w:cs="Times New Roman"/>
                <w:sz w:val="18"/>
                <w:szCs w:val="18"/>
              </w:rPr>
              <w:t>7.00-</w:t>
            </w:r>
          </w:p>
        </w:tc>
        <w:tc>
          <w:tcPr>
            <w:tcW w:w="1345" w:type="dxa"/>
            <w:gridSpan w:val="2"/>
          </w:tcPr>
          <w:p w:rsidR="00CE236C" w:rsidRPr="007D58D5" w:rsidRDefault="00CE236C" w:rsidP="007F4A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F1D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</w:tc>
        <w:tc>
          <w:tcPr>
            <w:tcW w:w="5043" w:type="dxa"/>
            <w:gridSpan w:val="4"/>
            <w:vMerge/>
          </w:tcPr>
          <w:p w:rsidR="00CE236C" w:rsidRDefault="00CE236C" w:rsidP="007F4A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7" w:type="dxa"/>
            <w:gridSpan w:val="4"/>
            <w:vMerge/>
          </w:tcPr>
          <w:p w:rsidR="00CE236C" w:rsidRDefault="00CE236C" w:rsidP="007F4A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236C" w:rsidTr="007F4AA7">
        <w:trPr>
          <w:trHeight w:val="290"/>
        </w:trPr>
        <w:tc>
          <w:tcPr>
            <w:tcW w:w="1242" w:type="dxa"/>
            <w:gridSpan w:val="2"/>
            <w:vMerge w:val="restart"/>
          </w:tcPr>
          <w:p w:rsidR="00CE236C" w:rsidRPr="00CC34EB" w:rsidRDefault="00CE236C" w:rsidP="007F4A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 kereskedelmi tevékenység helye</w:t>
            </w:r>
          </w:p>
        </w:tc>
        <w:tc>
          <w:tcPr>
            <w:tcW w:w="1236" w:type="dxa"/>
            <w:vMerge w:val="restart"/>
          </w:tcPr>
          <w:p w:rsidR="00CE236C" w:rsidRPr="00CC34EB" w:rsidRDefault="00CE236C" w:rsidP="007F4A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34EB">
              <w:rPr>
                <w:rFonts w:ascii="Times New Roman" w:hAnsi="Times New Roman" w:cs="Times New Roman"/>
                <w:b/>
                <w:sz w:val="18"/>
                <w:szCs w:val="18"/>
              </w:rPr>
              <w:t>A kereskedelmi tevékenység formája</w:t>
            </w:r>
          </w:p>
        </w:tc>
        <w:tc>
          <w:tcPr>
            <w:tcW w:w="3703" w:type="dxa"/>
            <w:gridSpan w:val="4"/>
          </w:tcPr>
          <w:p w:rsidR="00CE236C" w:rsidRPr="00CC34EB" w:rsidRDefault="00CE236C" w:rsidP="007F4A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Termék</w:t>
            </w:r>
          </w:p>
        </w:tc>
        <w:tc>
          <w:tcPr>
            <w:tcW w:w="2685" w:type="dxa"/>
            <w:gridSpan w:val="2"/>
            <w:vMerge w:val="restart"/>
          </w:tcPr>
          <w:p w:rsidR="00CE236C" w:rsidRPr="00CC34EB" w:rsidRDefault="00CE236C" w:rsidP="007F4A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Jövedéki termékek megnevezése</w:t>
            </w:r>
          </w:p>
        </w:tc>
        <w:tc>
          <w:tcPr>
            <w:tcW w:w="1784" w:type="dxa"/>
            <w:vMerge w:val="restart"/>
          </w:tcPr>
          <w:p w:rsidR="00CE236C" w:rsidRPr="00CC34EB" w:rsidRDefault="00CE236C" w:rsidP="007F4A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 kereskedelmi tevékenység jellege</w:t>
            </w:r>
          </w:p>
        </w:tc>
        <w:tc>
          <w:tcPr>
            <w:tcW w:w="3633" w:type="dxa"/>
            <w:gridSpan w:val="3"/>
          </w:tcPr>
          <w:p w:rsidR="00CE236C" w:rsidRPr="00CC34EB" w:rsidRDefault="00CE236C" w:rsidP="007F4A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34EB">
              <w:rPr>
                <w:rFonts w:ascii="Times New Roman" w:hAnsi="Times New Roman" w:cs="Times New Roman"/>
                <w:b/>
                <w:sz w:val="18"/>
                <w:szCs w:val="18"/>
              </w:rPr>
              <w:t>Az üzletben folytatnak</w:t>
            </w:r>
          </w:p>
        </w:tc>
      </w:tr>
      <w:tr w:rsidR="00CE236C" w:rsidTr="002F1DE3">
        <w:trPr>
          <w:trHeight w:val="833"/>
        </w:trPr>
        <w:tc>
          <w:tcPr>
            <w:tcW w:w="1242" w:type="dxa"/>
            <w:gridSpan w:val="2"/>
            <w:vMerge/>
          </w:tcPr>
          <w:p w:rsidR="00CE236C" w:rsidRDefault="00CE236C" w:rsidP="007F4A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6" w:type="dxa"/>
            <w:vMerge/>
          </w:tcPr>
          <w:p w:rsidR="00CE236C" w:rsidRPr="00CC34EB" w:rsidRDefault="00CE236C" w:rsidP="007F4A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45" w:type="dxa"/>
            <w:gridSpan w:val="2"/>
          </w:tcPr>
          <w:p w:rsidR="00CE236C" w:rsidRPr="00CC34EB" w:rsidRDefault="00CE236C" w:rsidP="007F4A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4EB">
              <w:rPr>
                <w:rFonts w:ascii="Times New Roman" w:hAnsi="Times New Roman" w:cs="Times New Roman"/>
                <w:sz w:val="18"/>
                <w:szCs w:val="18"/>
              </w:rPr>
              <w:t>sorszáma</w:t>
            </w:r>
          </w:p>
        </w:tc>
        <w:tc>
          <w:tcPr>
            <w:tcW w:w="2358" w:type="dxa"/>
            <w:gridSpan w:val="2"/>
          </w:tcPr>
          <w:p w:rsidR="00CE236C" w:rsidRPr="00CC34EB" w:rsidRDefault="00CE236C" w:rsidP="007F4A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megnevezése</w:t>
            </w:r>
          </w:p>
        </w:tc>
        <w:tc>
          <w:tcPr>
            <w:tcW w:w="2685" w:type="dxa"/>
            <w:gridSpan w:val="2"/>
            <w:vMerge/>
          </w:tcPr>
          <w:p w:rsidR="00CE236C" w:rsidRDefault="00CE236C" w:rsidP="007F4A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  <w:vMerge/>
          </w:tcPr>
          <w:p w:rsidR="00CE236C" w:rsidRDefault="00CE236C" w:rsidP="007F4A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  <w:gridSpan w:val="2"/>
          </w:tcPr>
          <w:p w:rsidR="00CE236C" w:rsidRDefault="00CE236C" w:rsidP="007F4AA7">
            <w:pPr>
              <w:pStyle w:val="western"/>
              <w:spacing w:after="0"/>
            </w:pPr>
            <w:r>
              <w:rPr>
                <w:sz w:val="18"/>
                <w:szCs w:val="18"/>
              </w:rPr>
              <w:t>szeszesital kimérést</w:t>
            </w:r>
          </w:p>
          <w:p w:rsidR="00CE236C" w:rsidRDefault="00CE236C" w:rsidP="007F4A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9" w:type="dxa"/>
          </w:tcPr>
          <w:p w:rsidR="00CE236C" w:rsidRDefault="00CE236C" w:rsidP="007F4AA7">
            <w:pPr>
              <w:pStyle w:val="western"/>
              <w:spacing w:after="0"/>
              <w:jc w:val="center"/>
            </w:pPr>
            <w:r>
              <w:rPr>
                <w:sz w:val="18"/>
                <w:szCs w:val="18"/>
              </w:rPr>
              <w:t>a 210/2009. (IX.29.) Korm. rendelet 22. § (1) bekezdésében meghatározott tevékenységet</w:t>
            </w:r>
          </w:p>
          <w:p w:rsidR="00CE236C" w:rsidRDefault="00CE236C" w:rsidP="007F4A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236C" w:rsidTr="002F1DE3">
        <w:trPr>
          <w:trHeight w:val="63"/>
        </w:trPr>
        <w:tc>
          <w:tcPr>
            <w:tcW w:w="1242" w:type="dxa"/>
            <w:gridSpan w:val="2"/>
            <w:vMerge w:val="restart"/>
          </w:tcPr>
          <w:p w:rsidR="00CE236C" w:rsidRDefault="00CE236C" w:rsidP="007F4AA7">
            <w:pPr>
              <w:pStyle w:val="western"/>
              <w:spacing w:after="0"/>
            </w:pPr>
            <w:r>
              <w:rPr>
                <w:sz w:val="18"/>
                <w:szCs w:val="18"/>
              </w:rPr>
              <w:t>Nemesvámos,</w:t>
            </w:r>
            <w:r>
              <w:t xml:space="preserve"> </w:t>
            </w:r>
            <w:r>
              <w:rPr>
                <w:sz w:val="18"/>
                <w:szCs w:val="18"/>
              </w:rPr>
              <w:t xml:space="preserve">Dózsa </w:t>
            </w:r>
            <w:proofErr w:type="spellStart"/>
            <w:r>
              <w:rPr>
                <w:sz w:val="18"/>
                <w:szCs w:val="18"/>
              </w:rPr>
              <w:t>Gy</w:t>
            </w:r>
            <w:proofErr w:type="spellEnd"/>
            <w:r>
              <w:rPr>
                <w:sz w:val="18"/>
                <w:szCs w:val="18"/>
              </w:rPr>
              <w:t>. u. 3/A.</w:t>
            </w:r>
          </w:p>
          <w:p w:rsidR="00CE236C" w:rsidRDefault="00CE236C" w:rsidP="007F4A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vMerge w:val="restart"/>
          </w:tcPr>
          <w:p w:rsidR="00CE236C" w:rsidRDefault="00CE236C" w:rsidP="007F4AA7">
            <w:pPr>
              <w:pStyle w:val="western"/>
              <w:spacing w:after="0"/>
            </w:pPr>
            <w:r>
              <w:rPr>
                <w:sz w:val="18"/>
                <w:szCs w:val="18"/>
              </w:rPr>
              <w:t xml:space="preserve">Üzletben folyt. ker. </w:t>
            </w:r>
            <w:proofErr w:type="spellStart"/>
            <w:r>
              <w:rPr>
                <w:sz w:val="18"/>
                <w:szCs w:val="18"/>
              </w:rPr>
              <w:t>tev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CE236C" w:rsidRDefault="00CE236C" w:rsidP="007F4A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5" w:type="dxa"/>
            <w:gridSpan w:val="2"/>
          </w:tcPr>
          <w:p w:rsidR="00CE236C" w:rsidRPr="007D58D5" w:rsidRDefault="00CE236C" w:rsidP="007F4A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1.2.</w:t>
            </w:r>
          </w:p>
        </w:tc>
        <w:tc>
          <w:tcPr>
            <w:tcW w:w="2358" w:type="dxa"/>
            <w:gridSpan w:val="2"/>
          </w:tcPr>
          <w:p w:rsidR="00CE236C" w:rsidRPr="007D58D5" w:rsidRDefault="00CE236C" w:rsidP="007F4AA7">
            <w:pPr>
              <w:pStyle w:val="western"/>
              <w:spacing w:after="0"/>
            </w:pPr>
            <w:r>
              <w:rPr>
                <w:sz w:val="18"/>
                <w:szCs w:val="18"/>
              </w:rPr>
              <w:t>Kávéital, alkoholmentes- és szeszes ital</w:t>
            </w:r>
          </w:p>
        </w:tc>
        <w:tc>
          <w:tcPr>
            <w:tcW w:w="2685" w:type="dxa"/>
            <w:gridSpan w:val="2"/>
          </w:tcPr>
          <w:p w:rsidR="00CE236C" w:rsidRPr="007D58D5" w:rsidRDefault="002F1DE3" w:rsidP="007F4A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sör, csendes és habzóbor,</w:t>
            </w:r>
          </w:p>
        </w:tc>
        <w:tc>
          <w:tcPr>
            <w:tcW w:w="1784" w:type="dxa"/>
            <w:vMerge w:val="restart"/>
          </w:tcPr>
          <w:p w:rsidR="00CE236C" w:rsidRDefault="00CE236C" w:rsidP="007F4A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kereskedelmi ügynöki tevékenység</w:t>
            </w:r>
          </w:p>
          <w:p w:rsidR="00CE236C" w:rsidRPr="00FF7A70" w:rsidRDefault="00CE236C" w:rsidP="007F4AA7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FF7A70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X kiskereskedelem</w:t>
            </w:r>
            <w:r w:rsidRPr="00FF7A70">
              <w:rPr>
                <w:rFonts w:ascii="Times New Roman" w:hAnsi="Times New Roman" w:cs="Times New Roman"/>
                <w:sz w:val="18"/>
                <w:szCs w:val="18"/>
                <w:u w:val="single"/>
              </w:rPr>
              <w:br/>
              <w:t xml:space="preserve">      X vendéglátás</w:t>
            </w:r>
          </w:p>
          <w:p w:rsidR="00CE236C" w:rsidRDefault="00CE236C" w:rsidP="007F4A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236C" w:rsidRPr="007D58D5" w:rsidRDefault="00CE236C" w:rsidP="007F4A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nagykereskedelem</w:t>
            </w:r>
          </w:p>
        </w:tc>
        <w:tc>
          <w:tcPr>
            <w:tcW w:w="1784" w:type="dxa"/>
            <w:gridSpan w:val="2"/>
            <w:vMerge w:val="restart"/>
          </w:tcPr>
          <w:p w:rsidR="00CE236C" w:rsidRPr="002F06F9" w:rsidRDefault="00CE236C" w:rsidP="007F4AA7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2F06F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X </w:t>
            </w:r>
            <w:r w:rsidRPr="002F06F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igen</w:t>
            </w:r>
          </w:p>
          <w:p w:rsidR="00CE236C" w:rsidRDefault="00CE236C" w:rsidP="007F4A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236C" w:rsidRPr="007D58D5" w:rsidRDefault="00CE236C" w:rsidP="007F4A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nem</w:t>
            </w:r>
          </w:p>
        </w:tc>
        <w:tc>
          <w:tcPr>
            <w:tcW w:w="1849" w:type="dxa"/>
            <w:vMerge w:val="restart"/>
          </w:tcPr>
          <w:p w:rsidR="00CE236C" w:rsidRPr="002F06F9" w:rsidRDefault="00CE236C" w:rsidP="007F4A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06F9">
              <w:rPr>
                <w:rFonts w:ascii="Times New Roman" w:hAnsi="Times New Roman" w:cs="Times New Roman"/>
                <w:sz w:val="18"/>
                <w:szCs w:val="18"/>
              </w:rPr>
              <w:t xml:space="preserve">   igen</w:t>
            </w:r>
          </w:p>
          <w:p w:rsidR="00CE236C" w:rsidRPr="002F06F9" w:rsidRDefault="00CE236C" w:rsidP="007F4A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236C" w:rsidRPr="002F06F9" w:rsidRDefault="00CE236C" w:rsidP="007F4AA7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proofErr w:type="gramStart"/>
            <w:r w:rsidRPr="002F06F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X  nem</w:t>
            </w:r>
            <w:proofErr w:type="gramEnd"/>
          </w:p>
        </w:tc>
      </w:tr>
      <w:tr w:rsidR="00CE236C" w:rsidTr="002F1DE3">
        <w:trPr>
          <w:trHeight w:val="63"/>
        </w:trPr>
        <w:tc>
          <w:tcPr>
            <w:tcW w:w="1242" w:type="dxa"/>
            <w:gridSpan w:val="2"/>
            <w:vMerge/>
          </w:tcPr>
          <w:p w:rsidR="00CE236C" w:rsidRDefault="00CE236C" w:rsidP="007F4A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CE236C" w:rsidRDefault="00CE236C" w:rsidP="007F4A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5" w:type="dxa"/>
            <w:gridSpan w:val="2"/>
          </w:tcPr>
          <w:p w:rsidR="00CE236C" w:rsidRPr="007D58D5" w:rsidRDefault="00CE236C" w:rsidP="007F4A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1.3.</w:t>
            </w:r>
          </w:p>
        </w:tc>
        <w:tc>
          <w:tcPr>
            <w:tcW w:w="2358" w:type="dxa"/>
            <w:gridSpan w:val="2"/>
          </w:tcPr>
          <w:p w:rsidR="00CE236C" w:rsidRPr="007D58D5" w:rsidRDefault="00CE236C" w:rsidP="007F4AA7">
            <w:pPr>
              <w:pStyle w:val="western"/>
              <w:spacing w:after="0"/>
            </w:pPr>
            <w:r>
              <w:rPr>
                <w:sz w:val="18"/>
                <w:szCs w:val="18"/>
              </w:rPr>
              <w:t>Csomagolt kávé, dobozos, ill. palackozott alkoholmentes- és szeszes ital</w:t>
            </w:r>
          </w:p>
        </w:tc>
        <w:tc>
          <w:tcPr>
            <w:tcW w:w="2685" w:type="dxa"/>
            <w:gridSpan w:val="2"/>
          </w:tcPr>
          <w:p w:rsidR="00CE236C" w:rsidRPr="007D58D5" w:rsidRDefault="002F1DE3" w:rsidP="007F4A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egyéb csendes és habzó erjesztett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erjesztett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ital, alkoholtermék</w:t>
            </w:r>
          </w:p>
        </w:tc>
        <w:tc>
          <w:tcPr>
            <w:tcW w:w="1784" w:type="dxa"/>
            <w:vMerge/>
          </w:tcPr>
          <w:p w:rsidR="00CE236C" w:rsidRPr="007D58D5" w:rsidRDefault="00CE236C" w:rsidP="007F4A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gridSpan w:val="2"/>
            <w:vMerge/>
          </w:tcPr>
          <w:p w:rsidR="00CE236C" w:rsidRPr="007D58D5" w:rsidRDefault="00CE236C" w:rsidP="007F4A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  <w:vMerge/>
          </w:tcPr>
          <w:p w:rsidR="00CE236C" w:rsidRPr="007D58D5" w:rsidRDefault="00CE236C" w:rsidP="007F4A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236C" w:rsidTr="002F1DE3">
        <w:trPr>
          <w:trHeight w:val="63"/>
        </w:trPr>
        <w:tc>
          <w:tcPr>
            <w:tcW w:w="1242" w:type="dxa"/>
            <w:gridSpan w:val="2"/>
            <w:vMerge/>
          </w:tcPr>
          <w:p w:rsidR="00CE236C" w:rsidRDefault="00CE236C" w:rsidP="007F4A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CE236C" w:rsidRDefault="00CE236C" w:rsidP="007F4A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5" w:type="dxa"/>
            <w:gridSpan w:val="2"/>
          </w:tcPr>
          <w:p w:rsidR="00CE236C" w:rsidRPr="007D58D5" w:rsidRDefault="00CE236C" w:rsidP="007F4A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1.9.</w:t>
            </w:r>
          </w:p>
        </w:tc>
        <w:tc>
          <w:tcPr>
            <w:tcW w:w="2358" w:type="dxa"/>
            <w:gridSpan w:val="2"/>
          </w:tcPr>
          <w:p w:rsidR="00CE236C" w:rsidRPr="007D58D5" w:rsidRDefault="00CE236C" w:rsidP="007F4A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Édességáru</w:t>
            </w:r>
          </w:p>
        </w:tc>
        <w:tc>
          <w:tcPr>
            <w:tcW w:w="2685" w:type="dxa"/>
            <w:gridSpan w:val="2"/>
          </w:tcPr>
          <w:p w:rsidR="00CE236C" w:rsidRPr="007D58D5" w:rsidRDefault="00CE236C" w:rsidP="007F4A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köztes alkoholtermék</w:t>
            </w:r>
          </w:p>
        </w:tc>
        <w:tc>
          <w:tcPr>
            <w:tcW w:w="1784" w:type="dxa"/>
            <w:vMerge/>
          </w:tcPr>
          <w:p w:rsidR="00CE236C" w:rsidRPr="007D58D5" w:rsidRDefault="00CE236C" w:rsidP="007F4A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gridSpan w:val="2"/>
            <w:vMerge/>
          </w:tcPr>
          <w:p w:rsidR="00CE236C" w:rsidRPr="007D58D5" w:rsidRDefault="00CE236C" w:rsidP="007F4A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  <w:vMerge/>
          </w:tcPr>
          <w:p w:rsidR="00CE236C" w:rsidRPr="007D58D5" w:rsidRDefault="00CE236C" w:rsidP="007F4A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236C" w:rsidTr="002F1DE3">
        <w:trPr>
          <w:trHeight w:val="63"/>
        </w:trPr>
        <w:tc>
          <w:tcPr>
            <w:tcW w:w="1242" w:type="dxa"/>
            <w:gridSpan w:val="2"/>
            <w:vMerge/>
          </w:tcPr>
          <w:p w:rsidR="00CE236C" w:rsidRDefault="00CE236C" w:rsidP="007F4A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CE236C" w:rsidRDefault="00CE236C" w:rsidP="007F4A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5" w:type="dxa"/>
            <w:gridSpan w:val="2"/>
          </w:tcPr>
          <w:p w:rsidR="00CE236C" w:rsidRPr="007D58D5" w:rsidRDefault="00CE236C" w:rsidP="007F4A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8" w:type="dxa"/>
            <w:gridSpan w:val="2"/>
          </w:tcPr>
          <w:p w:rsidR="00CE236C" w:rsidRPr="007D58D5" w:rsidRDefault="00CE236C" w:rsidP="007F4A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  <w:gridSpan w:val="2"/>
          </w:tcPr>
          <w:p w:rsidR="00CE236C" w:rsidRPr="007D58D5" w:rsidRDefault="00CE236C" w:rsidP="007F4A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vMerge/>
          </w:tcPr>
          <w:p w:rsidR="00CE236C" w:rsidRPr="007D58D5" w:rsidRDefault="00CE236C" w:rsidP="007F4A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gridSpan w:val="2"/>
            <w:vMerge/>
          </w:tcPr>
          <w:p w:rsidR="00CE236C" w:rsidRPr="007D58D5" w:rsidRDefault="00CE236C" w:rsidP="007F4A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  <w:vMerge/>
          </w:tcPr>
          <w:p w:rsidR="00CE236C" w:rsidRPr="007D58D5" w:rsidRDefault="00CE236C" w:rsidP="007F4A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236C" w:rsidTr="002F1DE3">
        <w:trPr>
          <w:trHeight w:val="63"/>
        </w:trPr>
        <w:tc>
          <w:tcPr>
            <w:tcW w:w="1242" w:type="dxa"/>
            <w:gridSpan w:val="2"/>
            <w:vMerge/>
          </w:tcPr>
          <w:p w:rsidR="00CE236C" w:rsidRDefault="00CE236C" w:rsidP="007F4A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CE236C" w:rsidRDefault="00CE236C" w:rsidP="007F4A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5" w:type="dxa"/>
            <w:gridSpan w:val="2"/>
          </w:tcPr>
          <w:p w:rsidR="00CE236C" w:rsidRPr="007D58D5" w:rsidRDefault="00CE236C" w:rsidP="007F4A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8" w:type="dxa"/>
            <w:gridSpan w:val="2"/>
          </w:tcPr>
          <w:p w:rsidR="00CE236C" w:rsidRPr="007D58D5" w:rsidRDefault="00CE236C" w:rsidP="007F4A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  <w:gridSpan w:val="2"/>
          </w:tcPr>
          <w:p w:rsidR="00CE236C" w:rsidRPr="007D58D5" w:rsidRDefault="00CE236C" w:rsidP="007F4A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vMerge/>
          </w:tcPr>
          <w:p w:rsidR="00CE236C" w:rsidRPr="007D58D5" w:rsidRDefault="00CE236C" w:rsidP="007F4A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gridSpan w:val="2"/>
            <w:vMerge/>
          </w:tcPr>
          <w:p w:rsidR="00CE236C" w:rsidRPr="007D58D5" w:rsidRDefault="00CE236C" w:rsidP="007F4A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  <w:vMerge/>
          </w:tcPr>
          <w:p w:rsidR="00CE236C" w:rsidRPr="007D58D5" w:rsidRDefault="00CE236C" w:rsidP="007F4A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236C" w:rsidTr="002F1DE3">
        <w:trPr>
          <w:trHeight w:val="63"/>
        </w:trPr>
        <w:tc>
          <w:tcPr>
            <w:tcW w:w="1242" w:type="dxa"/>
            <w:gridSpan w:val="2"/>
          </w:tcPr>
          <w:p w:rsidR="00CE236C" w:rsidRDefault="00CE236C" w:rsidP="007F4A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</w:tcPr>
          <w:p w:rsidR="00CE236C" w:rsidRDefault="00CE236C" w:rsidP="007F4A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5" w:type="dxa"/>
            <w:gridSpan w:val="2"/>
          </w:tcPr>
          <w:p w:rsidR="00CE236C" w:rsidRPr="007D58D5" w:rsidRDefault="00CE236C" w:rsidP="007F4A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8" w:type="dxa"/>
            <w:gridSpan w:val="2"/>
          </w:tcPr>
          <w:p w:rsidR="00CE236C" w:rsidRPr="007D58D5" w:rsidRDefault="00CE236C" w:rsidP="007F4A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  <w:gridSpan w:val="2"/>
          </w:tcPr>
          <w:p w:rsidR="00CE236C" w:rsidRPr="007D58D5" w:rsidRDefault="00CE236C" w:rsidP="007F4A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</w:tcPr>
          <w:p w:rsidR="00CE236C" w:rsidRPr="007D58D5" w:rsidRDefault="00CE236C" w:rsidP="007F4A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gridSpan w:val="2"/>
          </w:tcPr>
          <w:p w:rsidR="00CE236C" w:rsidRPr="007D58D5" w:rsidRDefault="00CE236C" w:rsidP="007F4A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</w:tcPr>
          <w:p w:rsidR="00CE236C" w:rsidRPr="007D58D5" w:rsidRDefault="00CE236C" w:rsidP="007F4A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236C" w:rsidTr="002F1DE3">
        <w:trPr>
          <w:gridBefore w:val="1"/>
          <w:wBefore w:w="6" w:type="dxa"/>
          <w:trHeight w:val="158"/>
        </w:trPr>
        <w:tc>
          <w:tcPr>
            <w:tcW w:w="1236" w:type="dxa"/>
            <w:vMerge w:val="restart"/>
          </w:tcPr>
          <w:p w:rsidR="00CE236C" w:rsidRDefault="00CE236C" w:rsidP="007F4A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vMerge w:val="restart"/>
          </w:tcPr>
          <w:p w:rsidR="00CE236C" w:rsidRDefault="00CE236C" w:rsidP="007F4A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5" w:type="dxa"/>
            <w:gridSpan w:val="2"/>
          </w:tcPr>
          <w:p w:rsidR="00CE236C" w:rsidRDefault="00CE236C" w:rsidP="007F4A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8" w:type="dxa"/>
            <w:gridSpan w:val="2"/>
          </w:tcPr>
          <w:p w:rsidR="00CE236C" w:rsidRDefault="00CE236C" w:rsidP="007F4A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5" w:type="dxa"/>
            <w:gridSpan w:val="2"/>
          </w:tcPr>
          <w:p w:rsidR="00CE236C" w:rsidRDefault="00CE236C" w:rsidP="007F4A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</w:tcPr>
          <w:p w:rsidR="00CE236C" w:rsidRDefault="00CE236C" w:rsidP="007F4A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  <w:gridSpan w:val="2"/>
          </w:tcPr>
          <w:p w:rsidR="00CE236C" w:rsidRDefault="00CE236C" w:rsidP="007F4A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9" w:type="dxa"/>
          </w:tcPr>
          <w:p w:rsidR="00CE236C" w:rsidRDefault="00CE236C" w:rsidP="007F4A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236C" w:rsidTr="002F1DE3">
        <w:trPr>
          <w:gridBefore w:val="1"/>
          <w:wBefore w:w="6" w:type="dxa"/>
          <w:trHeight w:val="157"/>
        </w:trPr>
        <w:tc>
          <w:tcPr>
            <w:tcW w:w="1236" w:type="dxa"/>
            <w:vMerge/>
          </w:tcPr>
          <w:p w:rsidR="00CE236C" w:rsidRDefault="00CE236C" w:rsidP="007F4A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CE236C" w:rsidRDefault="00CE236C" w:rsidP="007F4A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5" w:type="dxa"/>
            <w:gridSpan w:val="2"/>
          </w:tcPr>
          <w:p w:rsidR="00CE236C" w:rsidRDefault="00CE236C" w:rsidP="007F4A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8" w:type="dxa"/>
            <w:gridSpan w:val="2"/>
          </w:tcPr>
          <w:p w:rsidR="00CE236C" w:rsidRDefault="00CE236C" w:rsidP="007F4A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5" w:type="dxa"/>
            <w:gridSpan w:val="2"/>
          </w:tcPr>
          <w:p w:rsidR="00CE236C" w:rsidRDefault="00CE236C" w:rsidP="007F4A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</w:tcPr>
          <w:p w:rsidR="00CE236C" w:rsidRDefault="00CE236C" w:rsidP="007F4A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  <w:gridSpan w:val="2"/>
          </w:tcPr>
          <w:p w:rsidR="00CE236C" w:rsidRDefault="00CE236C" w:rsidP="007F4A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9" w:type="dxa"/>
          </w:tcPr>
          <w:p w:rsidR="00CE236C" w:rsidRDefault="00CE236C" w:rsidP="007F4A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236C" w:rsidTr="007F4AA7">
        <w:trPr>
          <w:gridBefore w:val="1"/>
          <w:wBefore w:w="6" w:type="dxa"/>
        </w:trPr>
        <w:tc>
          <w:tcPr>
            <w:tcW w:w="1236" w:type="dxa"/>
          </w:tcPr>
          <w:p w:rsidR="00CE236C" w:rsidRDefault="00CE236C" w:rsidP="007F4A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41" w:type="dxa"/>
            <w:gridSpan w:val="11"/>
          </w:tcPr>
          <w:p w:rsidR="00CE236C" w:rsidRDefault="00CE236C" w:rsidP="007F4A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236C" w:rsidTr="007F4AA7">
        <w:trPr>
          <w:gridBefore w:val="1"/>
          <w:wBefore w:w="6" w:type="dxa"/>
        </w:trPr>
        <w:tc>
          <w:tcPr>
            <w:tcW w:w="1236" w:type="dxa"/>
          </w:tcPr>
          <w:p w:rsidR="00CE236C" w:rsidRDefault="00CE236C" w:rsidP="007F4A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41" w:type="dxa"/>
            <w:gridSpan w:val="11"/>
          </w:tcPr>
          <w:p w:rsidR="00CE236C" w:rsidRDefault="00CE236C" w:rsidP="007F4A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236C" w:rsidTr="007F4AA7">
        <w:trPr>
          <w:gridBefore w:val="1"/>
          <w:wBefore w:w="6" w:type="dxa"/>
          <w:trHeight w:val="358"/>
        </w:trPr>
        <w:tc>
          <w:tcPr>
            <w:tcW w:w="14277" w:type="dxa"/>
            <w:gridSpan w:val="12"/>
          </w:tcPr>
          <w:p w:rsidR="00CE236C" w:rsidRPr="008170DF" w:rsidRDefault="00CE236C" w:rsidP="007F4AA7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170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A kereskedelmi tevékenység helye</w:t>
            </w:r>
          </w:p>
        </w:tc>
      </w:tr>
      <w:tr w:rsidR="00CE236C" w:rsidTr="007F4AA7">
        <w:trPr>
          <w:gridBefore w:val="1"/>
          <w:wBefore w:w="6" w:type="dxa"/>
        </w:trPr>
        <w:tc>
          <w:tcPr>
            <w:tcW w:w="14277" w:type="dxa"/>
            <w:gridSpan w:val="12"/>
          </w:tcPr>
          <w:p w:rsidR="00CE236C" w:rsidRPr="008170DF" w:rsidRDefault="00CE236C" w:rsidP="007F4AA7">
            <w:pPr>
              <w:pStyle w:val="western"/>
              <w:spacing w:after="0"/>
            </w:pPr>
            <w:r>
              <w:rPr>
                <w:sz w:val="18"/>
                <w:szCs w:val="18"/>
              </w:rPr>
              <w:t xml:space="preserve">A kereskedelmi tevékenység címe (több helyszín esetén a címek): 8248 Nemesvámos, Dózsa </w:t>
            </w:r>
            <w:proofErr w:type="spellStart"/>
            <w:r>
              <w:rPr>
                <w:sz w:val="18"/>
                <w:szCs w:val="18"/>
              </w:rPr>
              <w:t>Gy</w:t>
            </w:r>
            <w:proofErr w:type="spellEnd"/>
            <w:r>
              <w:rPr>
                <w:sz w:val="18"/>
                <w:szCs w:val="18"/>
              </w:rPr>
              <w:t>. u. 3/A.</w:t>
            </w:r>
            <w:ins w:id="5799" w:author="Judit" w:date="2016-03-21T12:49:00Z">
              <w:r>
                <w:rPr>
                  <w:sz w:val="18"/>
                  <w:szCs w:val="18"/>
                </w:rPr>
                <w:t xml:space="preserve"> (hrsz.: 929/3)</w:t>
              </w:r>
            </w:ins>
          </w:p>
        </w:tc>
      </w:tr>
      <w:tr w:rsidR="00CE236C" w:rsidTr="007F4AA7">
        <w:trPr>
          <w:gridBefore w:val="1"/>
          <w:wBefore w:w="6" w:type="dxa"/>
        </w:trPr>
        <w:tc>
          <w:tcPr>
            <w:tcW w:w="14277" w:type="dxa"/>
            <w:gridSpan w:val="12"/>
          </w:tcPr>
          <w:p w:rsidR="00CE236C" w:rsidRPr="008170DF" w:rsidRDefault="00CE236C" w:rsidP="007F4AA7">
            <w:pPr>
              <w:pStyle w:val="western"/>
              <w:spacing w:after="0"/>
            </w:pPr>
            <w:r>
              <w:rPr>
                <w:sz w:val="18"/>
                <w:szCs w:val="18"/>
              </w:rPr>
              <w:t>Mozgóbolt esetén a működési terület és az útvonal jegyzéke: -</w:t>
            </w:r>
          </w:p>
        </w:tc>
      </w:tr>
      <w:tr w:rsidR="00CE236C" w:rsidTr="007F4AA7">
        <w:trPr>
          <w:gridBefore w:val="1"/>
          <w:wBefore w:w="6" w:type="dxa"/>
          <w:trHeight w:val="105"/>
        </w:trPr>
        <w:tc>
          <w:tcPr>
            <w:tcW w:w="14277" w:type="dxa"/>
            <w:gridSpan w:val="12"/>
          </w:tcPr>
          <w:p w:rsidR="00CE236C" w:rsidRPr="008170DF" w:rsidRDefault="00CE236C" w:rsidP="007F4AA7">
            <w:pPr>
              <w:pStyle w:val="western"/>
              <w:spacing w:after="0"/>
            </w:pPr>
            <w:r>
              <w:rPr>
                <w:sz w:val="18"/>
                <w:szCs w:val="18"/>
              </w:rPr>
              <w:t>Üzleten kívüli kereskedés és csomagküldő kereskedelem esetében a működési terület jegyzéke, a működési területével érintett települések, vagy – ha a tevékenység egy egész megyére vagy az ország egészére kiterjed – a megye, illetve az országos jelleg megjelölése: -</w:t>
            </w:r>
          </w:p>
        </w:tc>
      </w:tr>
      <w:tr w:rsidR="00CE236C" w:rsidTr="007F4AA7">
        <w:trPr>
          <w:gridBefore w:val="1"/>
          <w:wBefore w:w="6" w:type="dxa"/>
          <w:trHeight w:val="105"/>
        </w:trPr>
        <w:tc>
          <w:tcPr>
            <w:tcW w:w="14277" w:type="dxa"/>
            <w:gridSpan w:val="12"/>
          </w:tcPr>
          <w:p w:rsidR="00CE236C" w:rsidRDefault="00CE236C" w:rsidP="007F4AA7">
            <w:pPr>
              <w:pStyle w:val="western"/>
              <w:spacing w:after="0"/>
              <w:rPr>
                <w:sz w:val="18"/>
                <w:szCs w:val="18"/>
              </w:rPr>
            </w:pPr>
            <w:r w:rsidRPr="00C37F40">
              <w:rPr>
                <w:sz w:val="18"/>
                <w:szCs w:val="18"/>
                <w:u w:val="single"/>
              </w:rPr>
              <w:t>Üzleten kívüli kereskedelem esetén a termék forgalmazása céljából szervezett utazás vagy tartott rendezvény:</w:t>
            </w:r>
            <w:r w:rsidRPr="00C37F40">
              <w:rPr>
                <w:sz w:val="18"/>
                <w:szCs w:val="18"/>
                <w:u w:val="single"/>
              </w:rPr>
              <w:br/>
            </w:r>
            <w:r>
              <w:rPr>
                <w:sz w:val="18"/>
                <w:szCs w:val="18"/>
              </w:rPr>
              <w:t>helye:</w:t>
            </w:r>
            <w:r>
              <w:rPr>
                <w:sz w:val="18"/>
                <w:szCs w:val="18"/>
              </w:rPr>
              <w:br/>
              <w:t>időpontja:</w:t>
            </w:r>
          </w:p>
        </w:tc>
      </w:tr>
      <w:tr w:rsidR="00CE236C" w:rsidTr="007F4AA7">
        <w:trPr>
          <w:gridBefore w:val="1"/>
          <w:wBefore w:w="6" w:type="dxa"/>
          <w:trHeight w:val="105"/>
        </w:trPr>
        <w:tc>
          <w:tcPr>
            <w:tcW w:w="14277" w:type="dxa"/>
            <w:gridSpan w:val="12"/>
          </w:tcPr>
          <w:p w:rsidR="00CE236C" w:rsidRDefault="00CE236C" w:rsidP="007F4AA7">
            <w:pPr>
              <w:pStyle w:val="western"/>
              <w:spacing w:after="0"/>
              <w:rPr>
                <w:sz w:val="18"/>
                <w:szCs w:val="18"/>
              </w:rPr>
            </w:pPr>
            <w:r w:rsidRPr="00C37F40">
              <w:rPr>
                <w:sz w:val="18"/>
                <w:szCs w:val="18"/>
                <w:u w:val="single"/>
              </w:rPr>
              <w:t>Üzleten kívüli kereskedelem esetén a termék forgalmazása céljából szervezett utazás keretében tartott rendezvény esetén:</w:t>
            </w:r>
            <w:r w:rsidRPr="00C37F40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utazás indulási helye:</w:t>
            </w:r>
            <w:r>
              <w:rPr>
                <w:sz w:val="18"/>
                <w:szCs w:val="18"/>
              </w:rPr>
              <w:br/>
              <w:t>utazás célhelye:</w:t>
            </w:r>
            <w:r>
              <w:rPr>
                <w:sz w:val="18"/>
                <w:szCs w:val="18"/>
              </w:rPr>
              <w:br/>
              <w:t>utazás időpontja:</w:t>
            </w:r>
          </w:p>
        </w:tc>
      </w:tr>
      <w:tr w:rsidR="00CE236C" w:rsidTr="007F4AA7">
        <w:trPr>
          <w:gridBefore w:val="1"/>
          <w:wBefore w:w="6" w:type="dxa"/>
          <w:trHeight w:val="105"/>
        </w:trPr>
        <w:tc>
          <w:tcPr>
            <w:tcW w:w="14277" w:type="dxa"/>
            <w:gridSpan w:val="12"/>
          </w:tcPr>
          <w:p w:rsidR="00CE236C" w:rsidRDefault="00CE236C" w:rsidP="007F4AA7">
            <w:pPr>
              <w:pStyle w:val="western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Közlekedési eszközön folytatott értékesítés esetén a közlekedési eszköz megjelölése:</w:t>
            </w:r>
          </w:p>
          <w:p w:rsidR="00CE236C" w:rsidRDefault="00CE236C" w:rsidP="007F4AA7">
            <w:pPr>
              <w:pStyle w:val="western"/>
              <w:spacing w:after="0"/>
              <w:rPr>
                <w:sz w:val="18"/>
                <w:szCs w:val="18"/>
              </w:rPr>
            </w:pPr>
          </w:p>
        </w:tc>
      </w:tr>
      <w:tr w:rsidR="00CE236C" w:rsidTr="007F4AA7">
        <w:trPr>
          <w:gridBefore w:val="1"/>
          <w:wBefore w:w="6" w:type="dxa"/>
        </w:trPr>
        <w:tc>
          <w:tcPr>
            <w:tcW w:w="14277" w:type="dxa"/>
            <w:gridSpan w:val="12"/>
          </w:tcPr>
          <w:p w:rsidR="00CE236C" w:rsidRPr="008170DF" w:rsidRDefault="00CE236C" w:rsidP="007F4AA7">
            <w:pPr>
              <w:pStyle w:val="western"/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>Ha a kereskedő külön engedélyhez kötött kereskedelmi tevékenységet folytat</w:t>
            </w:r>
          </w:p>
        </w:tc>
      </w:tr>
      <w:tr w:rsidR="00CE236C" w:rsidTr="007F4AA7">
        <w:trPr>
          <w:gridBefore w:val="1"/>
          <w:wBefore w:w="6" w:type="dxa"/>
          <w:trHeight w:val="336"/>
        </w:trPr>
        <w:tc>
          <w:tcPr>
            <w:tcW w:w="5631" w:type="dxa"/>
            <w:gridSpan w:val="5"/>
          </w:tcPr>
          <w:p w:rsidR="00CE236C" w:rsidRPr="008170DF" w:rsidRDefault="00CE236C" w:rsidP="007F4AA7">
            <w:pPr>
              <w:pStyle w:val="western"/>
              <w:jc w:val="center"/>
            </w:pPr>
            <w:r>
              <w:rPr>
                <w:sz w:val="18"/>
                <w:szCs w:val="18"/>
              </w:rPr>
              <w:t>a külön engedély alapján forgalmazott termékek</w:t>
            </w:r>
          </w:p>
        </w:tc>
        <w:tc>
          <w:tcPr>
            <w:tcW w:w="2835" w:type="dxa"/>
            <w:gridSpan w:val="2"/>
            <w:vMerge w:val="restart"/>
          </w:tcPr>
          <w:p w:rsidR="00CE236C" w:rsidRPr="008170DF" w:rsidRDefault="00CE236C" w:rsidP="007F4AA7">
            <w:pPr>
              <w:pStyle w:val="western"/>
              <w:spacing w:after="0"/>
              <w:jc w:val="center"/>
            </w:pPr>
            <w:r>
              <w:rPr>
                <w:sz w:val="18"/>
                <w:szCs w:val="18"/>
              </w:rPr>
              <w:t>a külön engedélyt kiállító hatóság megnevezése</w:t>
            </w:r>
          </w:p>
        </w:tc>
        <w:tc>
          <w:tcPr>
            <w:tcW w:w="5811" w:type="dxa"/>
            <w:gridSpan w:val="5"/>
          </w:tcPr>
          <w:p w:rsidR="00CE236C" w:rsidRPr="008170DF" w:rsidRDefault="00CE236C" w:rsidP="007F4A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0DF">
              <w:rPr>
                <w:rFonts w:ascii="Times New Roman" w:hAnsi="Times New Roman" w:cs="Times New Roman"/>
                <w:sz w:val="18"/>
                <w:szCs w:val="18"/>
              </w:rPr>
              <w:t>A külön engedély</w:t>
            </w:r>
          </w:p>
        </w:tc>
      </w:tr>
      <w:tr w:rsidR="00CE236C" w:rsidTr="007F4AA7">
        <w:trPr>
          <w:gridBefore w:val="1"/>
          <w:wBefore w:w="6" w:type="dxa"/>
          <w:trHeight w:val="157"/>
        </w:trPr>
        <w:tc>
          <w:tcPr>
            <w:tcW w:w="2815" w:type="dxa"/>
            <w:gridSpan w:val="3"/>
          </w:tcPr>
          <w:p w:rsidR="00CE236C" w:rsidRPr="008170DF" w:rsidRDefault="00CE236C" w:rsidP="007F4A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0DF">
              <w:rPr>
                <w:rFonts w:ascii="Times New Roman" w:hAnsi="Times New Roman" w:cs="Times New Roman"/>
                <w:sz w:val="18"/>
                <w:szCs w:val="18"/>
              </w:rPr>
              <w:t>köre</w:t>
            </w:r>
          </w:p>
        </w:tc>
        <w:tc>
          <w:tcPr>
            <w:tcW w:w="2816" w:type="dxa"/>
            <w:gridSpan w:val="2"/>
          </w:tcPr>
          <w:p w:rsidR="00CE236C" w:rsidRPr="008170DF" w:rsidRDefault="00CE236C" w:rsidP="007F4A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0DF">
              <w:rPr>
                <w:rFonts w:ascii="Times New Roman" w:hAnsi="Times New Roman" w:cs="Times New Roman"/>
                <w:sz w:val="18"/>
                <w:szCs w:val="18"/>
              </w:rPr>
              <w:t>megnevezése</w:t>
            </w:r>
          </w:p>
        </w:tc>
        <w:tc>
          <w:tcPr>
            <w:tcW w:w="2835" w:type="dxa"/>
            <w:gridSpan w:val="2"/>
            <w:vMerge/>
          </w:tcPr>
          <w:p w:rsidR="00CE236C" w:rsidRDefault="00CE236C" w:rsidP="007F4A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CE236C" w:rsidRPr="008170DF" w:rsidRDefault="00CE236C" w:rsidP="007F4A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0DF">
              <w:rPr>
                <w:rFonts w:ascii="Times New Roman" w:hAnsi="Times New Roman" w:cs="Times New Roman"/>
                <w:sz w:val="18"/>
                <w:szCs w:val="18"/>
              </w:rPr>
              <w:t>száma</w:t>
            </w:r>
          </w:p>
        </w:tc>
        <w:tc>
          <w:tcPr>
            <w:tcW w:w="2975" w:type="dxa"/>
            <w:gridSpan w:val="2"/>
          </w:tcPr>
          <w:p w:rsidR="00CE236C" w:rsidRPr="008170DF" w:rsidRDefault="00CE236C" w:rsidP="007F4A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0DF">
              <w:rPr>
                <w:rFonts w:ascii="Times New Roman" w:hAnsi="Times New Roman" w:cs="Times New Roman"/>
                <w:sz w:val="18"/>
                <w:szCs w:val="18"/>
              </w:rPr>
              <w:t>hatálya</w:t>
            </w:r>
          </w:p>
        </w:tc>
      </w:tr>
      <w:tr w:rsidR="00CE236C" w:rsidTr="007F4AA7">
        <w:trPr>
          <w:gridBefore w:val="1"/>
          <w:wBefore w:w="6" w:type="dxa"/>
          <w:trHeight w:val="21"/>
        </w:trPr>
        <w:tc>
          <w:tcPr>
            <w:tcW w:w="2815" w:type="dxa"/>
            <w:gridSpan w:val="3"/>
          </w:tcPr>
          <w:p w:rsidR="00CE236C" w:rsidRPr="00FD0108" w:rsidRDefault="00CE236C" w:rsidP="007F4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6" w:type="dxa"/>
            <w:gridSpan w:val="2"/>
          </w:tcPr>
          <w:p w:rsidR="00CE236C" w:rsidRPr="00FD0108" w:rsidRDefault="00CE236C" w:rsidP="007F4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CE236C" w:rsidRPr="00FD0108" w:rsidRDefault="00CE236C" w:rsidP="007F4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gridSpan w:val="3"/>
          </w:tcPr>
          <w:p w:rsidR="00CE236C" w:rsidRPr="00FD0108" w:rsidRDefault="00CE236C" w:rsidP="007F4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  <w:gridSpan w:val="2"/>
          </w:tcPr>
          <w:p w:rsidR="00CE236C" w:rsidRPr="00FD0108" w:rsidRDefault="00CE236C" w:rsidP="007F4AA7">
            <w:pPr>
              <w:rPr>
                <w:rFonts w:ascii="Times New Roman" w:hAnsi="Times New Roman" w:cs="Times New Roman"/>
              </w:rPr>
            </w:pPr>
          </w:p>
        </w:tc>
      </w:tr>
      <w:tr w:rsidR="00CE236C" w:rsidTr="007F4AA7">
        <w:trPr>
          <w:gridBefore w:val="1"/>
          <w:wBefore w:w="6" w:type="dxa"/>
          <w:trHeight w:val="21"/>
        </w:trPr>
        <w:tc>
          <w:tcPr>
            <w:tcW w:w="2815" w:type="dxa"/>
            <w:gridSpan w:val="3"/>
          </w:tcPr>
          <w:p w:rsidR="00CE236C" w:rsidRDefault="00CE236C" w:rsidP="007F4A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gridSpan w:val="2"/>
          </w:tcPr>
          <w:p w:rsidR="00CE236C" w:rsidRDefault="00CE236C" w:rsidP="007F4A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CE236C" w:rsidRDefault="00CE236C" w:rsidP="007F4A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CE236C" w:rsidRDefault="00CE236C" w:rsidP="007F4A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gridSpan w:val="2"/>
          </w:tcPr>
          <w:p w:rsidR="00CE236C" w:rsidRDefault="00CE236C" w:rsidP="007F4A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236C" w:rsidTr="007F4AA7">
        <w:trPr>
          <w:gridBefore w:val="1"/>
          <w:wBefore w:w="6" w:type="dxa"/>
          <w:trHeight w:val="21"/>
        </w:trPr>
        <w:tc>
          <w:tcPr>
            <w:tcW w:w="2815" w:type="dxa"/>
            <w:gridSpan w:val="3"/>
          </w:tcPr>
          <w:p w:rsidR="00CE236C" w:rsidRDefault="00CE236C" w:rsidP="007F4A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gridSpan w:val="2"/>
          </w:tcPr>
          <w:p w:rsidR="00CE236C" w:rsidRDefault="00CE236C" w:rsidP="007F4A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CE236C" w:rsidRDefault="00CE236C" w:rsidP="007F4A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CE236C" w:rsidRDefault="00CE236C" w:rsidP="007F4A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gridSpan w:val="2"/>
          </w:tcPr>
          <w:p w:rsidR="00CE236C" w:rsidRDefault="00CE236C" w:rsidP="007F4A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236C" w:rsidTr="007F4AA7">
        <w:trPr>
          <w:gridBefore w:val="1"/>
          <w:wBefore w:w="6" w:type="dxa"/>
          <w:trHeight w:val="21"/>
        </w:trPr>
        <w:tc>
          <w:tcPr>
            <w:tcW w:w="2815" w:type="dxa"/>
            <w:gridSpan w:val="3"/>
          </w:tcPr>
          <w:p w:rsidR="00CE236C" w:rsidRDefault="00CE236C" w:rsidP="007F4A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gridSpan w:val="2"/>
          </w:tcPr>
          <w:p w:rsidR="00CE236C" w:rsidRDefault="00CE236C" w:rsidP="007F4A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CE236C" w:rsidRDefault="00CE236C" w:rsidP="007F4A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CE236C" w:rsidRDefault="00CE236C" w:rsidP="007F4A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gridSpan w:val="2"/>
          </w:tcPr>
          <w:p w:rsidR="00CE236C" w:rsidRDefault="00CE236C" w:rsidP="007F4A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236C" w:rsidTr="007F4AA7">
        <w:trPr>
          <w:gridBefore w:val="1"/>
          <w:wBefore w:w="6" w:type="dxa"/>
          <w:trHeight w:val="21"/>
        </w:trPr>
        <w:tc>
          <w:tcPr>
            <w:tcW w:w="2815" w:type="dxa"/>
            <w:gridSpan w:val="3"/>
          </w:tcPr>
          <w:p w:rsidR="00CE236C" w:rsidRDefault="00CE236C" w:rsidP="007F4A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gridSpan w:val="2"/>
          </w:tcPr>
          <w:p w:rsidR="00CE236C" w:rsidRDefault="00CE236C" w:rsidP="007F4A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CE236C" w:rsidRDefault="00CE236C" w:rsidP="007F4A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CE236C" w:rsidRDefault="00CE236C" w:rsidP="007F4A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gridSpan w:val="2"/>
          </w:tcPr>
          <w:p w:rsidR="00CE236C" w:rsidRDefault="00CE236C" w:rsidP="007F4A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236C" w:rsidTr="007F4AA7">
        <w:trPr>
          <w:gridBefore w:val="1"/>
          <w:wBefore w:w="6" w:type="dxa"/>
          <w:trHeight w:val="21"/>
        </w:trPr>
        <w:tc>
          <w:tcPr>
            <w:tcW w:w="2815" w:type="dxa"/>
            <w:gridSpan w:val="3"/>
          </w:tcPr>
          <w:p w:rsidR="00CE236C" w:rsidRDefault="00CE236C" w:rsidP="007F4A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gridSpan w:val="2"/>
          </w:tcPr>
          <w:p w:rsidR="00CE236C" w:rsidRDefault="00CE236C" w:rsidP="007F4A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CE236C" w:rsidRDefault="00CE236C" w:rsidP="007F4A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CE236C" w:rsidRDefault="00CE236C" w:rsidP="007F4A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gridSpan w:val="2"/>
          </w:tcPr>
          <w:p w:rsidR="00CE236C" w:rsidRDefault="00CE236C" w:rsidP="007F4A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E236C" w:rsidRDefault="00CE236C" w:rsidP="00CE236C">
      <w:pPr>
        <w:tabs>
          <w:tab w:val="left" w:pos="5265"/>
        </w:tabs>
        <w:rPr>
          <w:rFonts w:ascii="Times New Roman" w:hAnsi="Times New Roman" w:cs="Times New Roman"/>
          <w:sz w:val="28"/>
          <w:szCs w:val="28"/>
        </w:rPr>
      </w:pPr>
    </w:p>
    <w:p w:rsidR="00CE236C" w:rsidRDefault="00CE236C" w:rsidP="00F17215">
      <w:pPr>
        <w:rPr>
          <w:rFonts w:ascii="Times New Roman" w:hAnsi="Times New Roman" w:cs="Times New Roman"/>
          <w:sz w:val="28"/>
          <w:szCs w:val="28"/>
        </w:rPr>
      </w:pPr>
    </w:p>
    <w:p w:rsidR="00F17215" w:rsidRDefault="00F17215" w:rsidP="00F17215">
      <w:pPr>
        <w:rPr>
          <w:rFonts w:ascii="Times New Roman" w:hAnsi="Times New Roman" w:cs="Times New Roman"/>
          <w:sz w:val="28"/>
          <w:szCs w:val="28"/>
        </w:rPr>
      </w:pPr>
    </w:p>
    <w:p w:rsidR="00F17215" w:rsidRDefault="00F17215" w:rsidP="00F172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F6C">
        <w:rPr>
          <w:rFonts w:ascii="Times New Roman" w:hAnsi="Times New Roman" w:cs="Times New Roman"/>
          <w:b/>
          <w:sz w:val="28"/>
          <w:szCs w:val="28"/>
        </w:rPr>
        <w:lastRenderedPageBreak/>
        <w:t>Nyilvántartás a bejelentéshez kötött kereskedelmi tevékenységről</w:t>
      </w:r>
    </w:p>
    <w:tbl>
      <w:tblPr>
        <w:tblStyle w:val="Rcsostblzat"/>
        <w:tblW w:w="14283" w:type="dxa"/>
        <w:tblLook w:val="04A0" w:firstRow="1" w:lastRow="0" w:firstColumn="1" w:lastColumn="0" w:noHBand="0" w:noVBand="1"/>
      </w:tblPr>
      <w:tblGrid>
        <w:gridCol w:w="6"/>
        <w:gridCol w:w="1236"/>
        <w:gridCol w:w="1236"/>
        <w:gridCol w:w="343"/>
        <w:gridCol w:w="1002"/>
        <w:gridCol w:w="1814"/>
        <w:gridCol w:w="544"/>
        <w:gridCol w:w="2291"/>
        <w:gridCol w:w="394"/>
        <w:gridCol w:w="1784"/>
        <w:gridCol w:w="658"/>
        <w:gridCol w:w="1126"/>
        <w:gridCol w:w="1849"/>
      </w:tblGrid>
      <w:tr w:rsidR="00F17215" w:rsidTr="007F4AA7">
        <w:trPr>
          <w:trHeight w:val="278"/>
        </w:trPr>
        <w:tc>
          <w:tcPr>
            <w:tcW w:w="3823" w:type="dxa"/>
            <w:gridSpan w:val="5"/>
            <w:vMerge w:val="restart"/>
          </w:tcPr>
          <w:p w:rsidR="00F17215" w:rsidRPr="00AD1F6C" w:rsidRDefault="00F17215" w:rsidP="007F4A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F6C">
              <w:rPr>
                <w:rFonts w:ascii="Times New Roman" w:hAnsi="Times New Roman" w:cs="Times New Roman"/>
                <w:b/>
                <w:sz w:val="24"/>
                <w:szCs w:val="24"/>
              </w:rPr>
              <w:t>A nyilvántartásba vétel száma: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CE236C">
              <w:rPr>
                <w:rFonts w:ascii="Times New Roman" w:hAnsi="Times New Roman" w:cs="Times New Roman"/>
                <w:b/>
                <w:sz w:val="24"/>
                <w:szCs w:val="24"/>
              </w:rPr>
              <w:t>B.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6/</w:t>
            </w:r>
            <w:r w:rsidRPr="00CE236C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0460" w:type="dxa"/>
            <w:gridSpan w:val="8"/>
          </w:tcPr>
          <w:p w:rsidR="00F17215" w:rsidRPr="00AD1F6C" w:rsidRDefault="00F17215" w:rsidP="007F4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F6C">
              <w:rPr>
                <w:rFonts w:ascii="Times New Roman" w:hAnsi="Times New Roman" w:cs="Times New Roman"/>
                <w:b/>
                <w:sz w:val="24"/>
                <w:szCs w:val="24"/>
              </w:rPr>
              <w:t>A kereskedő</w:t>
            </w:r>
          </w:p>
        </w:tc>
      </w:tr>
      <w:tr w:rsidR="00F17215" w:rsidTr="007F4AA7">
        <w:trPr>
          <w:trHeight w:val="277"/>
        </w:trPr>
        <w:tc>
          <w:tcPr>
            <w:tcW w:w="3823" w:type="dxa"/>
            <w:gridSpan w:val="5"/>
            <w:vMerge/>
          </w:tcPr>
          <w:p w:rsidR="00F17215" w:rsidRPr="00AD1F6C" w:rsidRDefault="00F17215" w:rsidP="007F4A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60" w:type="dxa"/>
            <w:gridSpan w:val="8"/>
          </w:tcPr>
          <w:p w:rsidR="00F17215" w:rsidRPr="007D58D5" w:rsidRDefault="00F17215" w:rsidP="007F4AA7">
            <w:pPr>
              <w:pStyle w:val="western"/>
              <w:spacing w:after="0"/>
            </w:pPr>
            <w:r>
              <w:rPr>
                <w:sz w:val="20"/>
                <w:szCs w:val="20"/>
              </w:rPr>
              <w:t xml:space="preserve">Neve: </w:t>
            </w:r>
            <w:r>
              <w:rPr>
                <w:b/>
                <w:color w:val="auto"/>
                <w:sz w:val="20"/>
                <w:szCs w:val="20"/>
              </w:rPr>
              <w:t>Szoboszlai Kristóf</w:t>
            </w:r>
          </w:p>
        </w:tc>
      </w:tr>
      <w:tr w:rsidR="00F17215" w:rsidTr="007F4AA7">
        <w:trPr>
          <w:trHeight w:val="158"/>
        </w:trPr>
        <w:tc>
          <w:tcPr>
            <w:tcW w:w="3823" w:type="dxa"/>
            <w:gridSpan w:val="5"/>
            <w:vMerge w:val="restart"/>
          </w:tcPr>
          <w:p w:rsidR="00F17215" w:rsidRPr="007D58D5" w:rsidRDefault="00F17215" w:rsidP="007F4AA7">
            <w:pPr>
              <w:pStyle w:val="western"/>
              <w:spacing w:after="0"/>
            </w:pPr>
            <w:r>
              <w:rPr>
                <w:b/>
              </w:rPr>
              <w:t>Az üzlet(</w:t>
            </w:r>
            <w:proofErr w:type="spellStart"/>
            <w:r>
              <w:rPr>
                <w:b/>
              </w:rPr>
              <w:t>ek</w:t>
            </w:r>
            <w:proofErr w:type="spellEnd"/>
            <w:r>
              <w:rPr>
                <w:b/>
              </w:rPr>
              <w:t>) elnevezése:</w:t>
            </w:r>
            <w:r>
              <w:rPr>
                <w:b/>
              </w:rPr>
              <w:br/>
            </w:r>
            <w:r>
              <w:rPr>
                <w:color w:val="auto"/>
              </w:rPr>
              <w:t>-----</w:t>
            </w:r>
          </w:p>
        </w:tc>
        <w:tc>
          <w:tcPr>
            <w:tcW w:w="10460" w:type="dxa"/>
            <w:gridSpan w:val="8"/>
          </w:tcPr>
          <w:p w:rsidR="00F17215" w:rsidRPr="007D58D5" w:rsidRDefault="00F17215" w:rsidP="007F4AA7">
            <w:pPr>
              <w:pStyle w:val="western"/>
              <w:spacing w:after="0"/>
            </w:pPr>
            <w:r>
              <w:rPr>
                <w:sz w:val="20"/>
                <w:szCs w:val="20"/>
              </w:rPr>
              <w:t>Címe: 8248 Nemesvámos, Paál Dénes u. 24.</w:t>
            </w:r>
          </w:p>
        </w:tc>
      </w:tr>
      <w:tr w:rsidR="00F17215" w:rsidTr="007F4AA7">
        <w:trPr>
          <w:trHeight w:val="157"/>
        </w:trPr>
        <w:tc>
          <w:tcPr>
            <w:tcW w:w="3823" w:type="dxa"/>
            <w:gridSpan w:val="5"/>
            <w:vMerge/>
          </w:tcPr>
          <w:p w:rsidR="00F17215" w:rsidRDefault="00F17215" w:rsidP="007F4A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60" w:type="dxa"/>
            <w:gridSpan w:val="8"/>
          </w:tcPr>
          <w:p w:rsidR="00F17215" w:rsidRPr="007D58D5" w:rsidRDefault="00F17215" w:rsidP="007F4AA7">
            <w:pPr>
              <w:pStyle w:val="western"/>
              <w:spacing w:after="0"/>
            </w:pPr>
            <w:r>
              <w:rPr>
                <w:sz w:val="20"/>
                <w:szCs w:val="20"/>
              </w:rPr>
              <w:t xml:space="preserve">Székhelye: </w:t>
            </w:r>
          </w:p>
        </w:tc>
      </w:tr>
      <w:tr w:rsidR="00F17215" w:rsidTr="007F4AA7">
        <w:trPr>
          <w:trHeight w:val="158"/>
        </w:trPr>
        <w:tc>
          <w:tcPr>
            <w:tcW w:w="3823" w:type="dxa"/>
            <w:gridSpan w:val="5"/>
          </w:tcPr>
          <w:p w:rsidR="00F17215" w:rsidRPr="00AD1F6C" w:rsidRDefault="00F17215" w:rsidP="007F4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Nyitvatartási ideje</w:t>
            </w:r>
          </w:p>
        </w:tc>
        <w:tc>
          <w:tcPr>
            <w:tcW w:w="5043" w:type="dxa"/>
            <w:gridSpan w:val="4"/>
          </w:tcPr>
          <w:p w:rsidR="00F17215" w:rsidRPr="00CC34EB" w:rsidRDefault="00F17215" w:rsidP="007F4A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Cégjegyzék száma: </w:t>
            </w:r>
            <w: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----</w:t>
            </w:r>
          </w:p>
        </w:tc>
        <w:tc>
          <w:tcPr>
            <w:tcW w:w="5417" w:type="dxa"/>
            <w:gridSpan w:val="4"/>
          </w:tcPr>
          <w:p w:rsidR="00F17215" w:rsidRPr="00CC34EB" w:rsidRDefault="00F17215" w:rsidP="007F4A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4EB">
              <w:rPr>
                <w:rFonts w:ascii="Times New Roman" w:hAnsi="Times New Roman" w:cs="Times New Roman"/>
                <w:sz w:val="20"/>
                <w:szCs w:val="20"/>
              </w:rPr>
              <w:t xml:space="preserve">Kistermelő regisztrációs </w:t>
            </w:r>
            <w:proofErr w:type="gramStart"/>
            <w:r w:rsidRPr="00CC34EB">
              <w:rPr>
                <w:rFonts w:ascii="Times New Roman" w:hAnsi="Times New Roman" w:cs="Times New Roman"/>
                <w:sz w:val="20"/>
                <w:szCs w:val="20"/>
              </w:rPr>
              <w:t>száma: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  <w:proofErr w:type="gramEnd"/>
          </w:p>
        </w:tc>
      </w:tr>
      <w:tr w:rsidR="00F17215" w:rsidTr="007F4AA7">
        <w:trPr>
          <w:trHeight w:val="157"/>
        </w:trPr>
        <w:tc>
          <w:tcPr>
            <w:tcW w:w="1242" w:type="dxa"/>
            <w:gridSpan w:val="2"/>
          </w:tcPr>
          <w:p w:rsidR="00F17215" w:rsidRPr="00AD1F6C" w:rsidRDefault="00F17215" w:rsidP="007F4A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6" w:type="dxa"/>
          </w:tcPr>
          <w:p w:rsidR="00F17215" w:rsidRPr="00AD1F6C" w:rsidRDefault="00F17215" w:rsidP="007F4A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5" w:type="dxa"/>
            <w:gridSpan w:val="2"/>
          </w:tcPr>
          <w:p w:rsidR="00F17215" w:rsidRPr="00AD1F6C" w:rsidRDefault="00F17215" w:rsidP="007F4A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3" w:type="dxa"/>
            <w:gridSpan w:val="4"/>
          </w:tcPr>
          <w:p w:rsidR="00F17215" w:rsidRPr="007D58D5" w:rsidRDefault="00F17215" w:rsidP="007F4AA7">
            <w:pPr>
              <w:pStyle w:val="western"/>
              <w:spacing w:after="0"/>
            </w:pPr>
            <w:r>
              <w:rPr>
                <w:sz w:val="20"/>
                <w:szCs w:val="20"/>
              </w:rPr>
              <w:t>Vállalkozói nyilvántartás száma: 51943615</w:t>
            </w:r>
          </w:p>
        </w:tc>
        <w:tc>
          <w:tcPr>
            <w:tcW w:w="5417" w:type="dxa"/>
            <w:gridSpan w:val="4"/>
          </w:tcPr>
          <w:p w:rsidR="00F17215" w:rsidRDefault="00F17215" w:rsidP="007F4AA7">
            <w:pPr>
              <w:pStyle w:val="western"/>
              <w:spacing w:after="0"/>
            </w:pPr>
            <w:r w:rsidRPr="00CC34EB">
              <w:rPr>
                <w:sz w:val="20"/>
                <w:szCs w:val="20"/>
              </w:rPr>
              <w:t>Statisztikai száma: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68574837</w:t>
            </w:r>
            <w:r w:rsidRPr="002F1DE3">
              <w:rPr>
                <w:color w:val="auto"/>
                <w:sz w:val="20"/>
                <w:szCs w:val="20"/>
              </w:rPr>
              <w:t>-56</w:t>
            </w:r>
            <w:r>
              <w:rPr>
                <w:color w:val="auto"/>
                <w:sz w:val="20"/>
                <w:szCs w:val="20"/>
              </w:rPr>
              <w:t>21</w:t>
            </w:r>
            <w:r w:rsidRPr="002F1DE3">
              <w:rPr>
                <w:color w:val="auto"/>
                <w:sz w:val="20"/>
                <w:szCs w:val="20"/>
              </w:rPr>
              <w:t>-231-19</w:t>
            </w:r>
          </w:p>
        </w:tc>
      </w:tr>
      <w:tr w:rsidR="00F17215" w:rsidTr="007F4AA7">
        <w:trPr>
          <w:trHeight w:val="158"/>
        </w:trPr>
        <w:tc>
          <w:tcPr>
            <w:tcW w:w="1242" w:type="dxa"/>
            <w:gridSpan w:val="2"/>
          </w:tcPr>
          <w:p w:rsidR="00F17215" w:rsidRPr="007D58D5" w:rsidRDefault="00F17215" w:rsidP="007F4A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Hétfő</w:t>
            </w:r>
          </w:p>
        </w:tc>
        <w:tc>
          <w:tcPr>
            <w:tcW w:w="1236" w:type="dxa"/>
          </w:tcPr>
          <w:p w:rsidR="00F17215" w:rsidRPr="007D58D5" w:rsidRDefault="00F17215" w:rsidP="007F4A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gridSpan w:val="2"/>
          </w:tcPr>
          <w:p w:rsidR="00F17215" w:rsidRPr="007D58D5" w:rsidRDefault="00F17215" w:rsidP="007F4A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3" w:type="dxa"/>
            <w:gridSpan w:val="4"/>
          </w:tcPr>
          <w:p w:rsidR="00F17215" w:rsidRPr="00CC34EB" w:rsidRDefault="00F17215" w:rsidP="007F4A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4EB">
              <w:rPr>
                <w:rFonts w:ascii="Times New Roman" w:hAnsi="Times New Roman" w:cs="Times New Roman"/>
                <w:sz w:val="20"/>
                <w:szCs w:val="20"/>
              </w:rPr>
              <w:t>Az üzlet alapterülete (m</w:t>
            </w:r>
            <w:r w:rsidRPr="00CC34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CC34EB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---</w:t>
            </w:r>
          </w:p>
        </w:tc>
        <w:tc>
          <w:tcPr>
            <w:tcW w:w="5417" w:type="dxa"/>
            <w:gridSpan w:val="4"/>
            <w:vMerge w:val="restart"/>
          </w:tcPr>
          <w:p w:rsidR="00F17215" w:rsidRPr="00CC34EB" w:rsidRDefault="00F17215" w:rsidP="007F4A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4EB">
              <w:rPr>
                <w:rFonts w:ascii="Times New Roman" w:hAnsi="Times New Roman" w:cs="Times New Roman"/>
                <w:sz w:val="20"/>
                <w:szCs w:val="20"/>
              </w:rPr>
              <w:t>A kereskedelmi tevékenység megkezdésének időpontja: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2018. 11. 0</w:t>
            </w:r>
            <w:r w:rsidR="00504AE9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</w:tr>
      <w:tr w:rsidR="00F17215" w:rsidTr="007F4AA7">
        <w:trPr>
          <w:trHeight w:val="157"/>
        </w:trPr>
        <w:tc>
          <w:tcPr>
            <w:tcW w:w="1242" w:type="dxa"/>
            <w:gridSpan w:val="2"/>
          </w:tcPr>
          <w:p w:rsidR="00F17215" w:rsidRPr="007D58D5" w:rsidRDefault="00F17215" w:rsidP="007F4A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Kedd</w:t>
            </w:r>
          </w:p>
        </w:tc>
        <w:tc>
          <w:tcPr>
            <w:tcW w:w="1236" w:type="dxa"/>
          </w:tcPr>
          <w:p w:rsidR="00F17215" w:rsidRPr="007D58D5" w:rsidRDefault="00F17215" w:rsidP="007F4A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gridSpan w:val="2"/>
          </w:tcPr>
          <w:p w:rsidR="00F17215" w:rsidRPr="007D58D5" w:rsidRDefault="00F17215" w:rsidP="007F4A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3" w:type="dxa"/>
            <w:gridSpan w:val="4"/>
          </w:tcPr>
          <w:p w:rsidR="00F17215" w:rsidRDefault="00F17215" w:rsidP="007F4A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317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Napi fogyasztási cikket értékesítő üzlet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esetén: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Árusítótér nettó alapterülete: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Üzlethez létesített gépjármű-várakozóhelyek: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száma: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telekhatártól mért távolsága:</w:t>
            </w:r>
          </w:p>
          <w:p w:rsidR="00F17215" w:rsidRDefault="00F17215" w:rsidP="007F4A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elhelyezése: saját telken     más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telken,parkolóban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parkolóházban</w:t>
            </w:r>
          </w:p>
          <w:p w:rsidR="00F17215" w:rsidRDefault="00F17215" w:rsidP="007F4A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közterületek közlekedésre szánt területén</w:t>
            </w:r>
          </w:p>
          <w:p w:rsidR="00F17215" w:rsidRDefault="00F17215" w:rsidP="007F4A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közforgalom céljára átadott magánút egy részén</w:t>
            </w:r>
          </w:p>
        </w:tc>
        <w:tc>
          <w:tcPr>
            <w:tcW w:w="5417" w:type="dxa"/>
            <w:gridSpan w:val="4"/>
            <w:vMerge/>
          </w:tcPr>
          <w:p w:rsidR="00F17215" w:rsidRDefault="00F17215" w:rsidP="007F4A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7215" w:rsidTr="007F4AA7">
        <w:trPr>
          <w:trHeight w:val="158"/>
        </w:trPr>
        <w:tc>
          <w:tcPr>
            <w:tcW w:w="1242" w:type="dxa"/>
            <w:gridSpan w:val="2"/>
          </w:tcPr>
          <w:p w:rsidR="00F17215" w:rsidRPr="007D58D5" w:rsidRDefault="00F17215" w:rsidP="007F4A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Szerda</w:t>
            </w:r>
          </w:p>
        </w:tc>
        <w:tc>
          <w:tcPr>
            <w:tcW w:w="1236" w:type="dxa"/>
          </w:tcPr>
          <w:p w:rsidR="00F17215" w:rsidRPr="007D58D5" w:rsidRDefault="00F17215" w:rsidP="007F4A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gridSpan w:val="2"/>
          </w:tcPr>
          <w:p w:rsidR="00F17215" w:rsidRPr="007D58D5" w:rsidRDefault="00F17215" w:rsidP="007F4A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3" w:type="dxa"/>
            <w:gridSpan w:val="4"/>
            <w:vMerge w:val="restart"/>
          </w:tcPr>
          <w:p w:rsidR="00F17215" w:rsidRPr="00CC34EB" w:rsidRDefault="00F17215" w:rsidP="007F4A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4EB">
              <w:rPr>
                <w:rFonts w:ascii="Times New Roman" w:hAnsi="Times New Roman" w:cs="Times New Roman"/>
                <w:sz w:val="20"/>
                <w:szCs w:val="20"/>
              </w:rPr>
              <w:t>Vendéglátó üzlet esetén a befogadóképessége: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417" w:type="dxa"/>
            <w:gridSpan w:val="4"/>
            <w:vMerge w:val="restart"/>
          </w:tcPr>
          <w:p w:rsidR="00F17215" w:rsidRDefault="00F17215" w:rsidP="007F4A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4EB">
              <w:rPr>
                <w:rFonts w:ascii="Times New Roman" w:hAnsi="Times New Roman" w:cs="Times New Roman"/>
                <w:sz w:val="20"/>
                <w:szCs w:val="20"/>
              </w:rPr>
              <w:t>A kereskedelmi tevékenység módosításának időpontja:</w:t>
            </w:r>
          </w:p>
          <w:p w:rsidR="00F17215" w:rsidRPr="00CC34EB" w:rsidRDefault="00F17215" w:rsidP="007F4A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17215" w:rsidTr="007F4AA7">
        <w:trPr>
          <w:trHeight w:val="157"/>
        </w:trPr>
        <w:tc>
          <w:tcPr>
            <w:tcW w:w="1242" w:type="dxa"/>
            <w:gridSpan w:val="2"/>
          </w:tcPr>
          <w:p w:rsidR="00F17215" w:rsidRPr="007D58D5" w:rsidRDefault="00F17215" w:rsidP="007F4A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Csütörtök</w:t>
            </w:r>
          </w:p>
        </w:tc>
        <w:tc>
          <w:tcPr>
            <w:tcW w:w="1236" w:type="dxa"/>
          </w:tcPr>
          <w:p w:rsidR="00F17215" w:rsidRPr="007D58D5" w:rsidRDefault="00F17215" w:rsidP="007F4A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gridSpan w:val="2"/>
          </w:tcPr>
          <w:p w:rsidR="00F17215" w:rsidRPr="007D58D5" w:rsidRDefault="00F17215" w:rsidP="007F4A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3" w:type="dxa"/>
            <w:gridSpan w:val="4"/>
            <w:vMerge/>
          </w:tcPr>
          <w:p w:rsidR="00F17215" w:rsidRDefault="00F17215" w:rsidP="007F4A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7" w:type="dxa"/>
            <w:gridSpan w:val="4"/>
            <w:vMerge/>
          </w:tcPr>
          <w:p w:rsidR="00F17215" w:rsidRDefault="00F17215" w:rsidP="007F4A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7215" w:rsidTr="007F4AA7">
        <w:trPr>
          <w:trHeight w:val="105"/>
        </w:trPr>
        <w:tc>
          <w:tcPr>
            <w:tcW w:w="1242" w:type="dxa"/>
            <w:gridSpan w:val="2"/>
          </w:tcPr>
          <w:p w:rsidR="00F17215" w:rsidRPr="007D58D5" w:rsidRDefault="00F17215" w:rsidP="007F4A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Péntek</w:t>
            </w:r>
          </w:p>
        </w:tc>
        <w:tc>
          <w:tcPr>
            <w:tcW w:w="1236" w:type="dxa"/>
          </w:tcPr>
          <w:p w:rsidR="00F17215" w:rsidRPr="007D58D5" w:rsidRDefault="00F17215" w:rsidP="007F4A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gridSpan w:val="2"/>
          </w:tcPr>
          <w:p w:rsidR="00F17215" w:rsidRPr="007D58D5" w:rsidRDefault="00F17215" w:rsidP="007F4A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3" w:type="dxa"/>
            <w:gridSpan w:val="4"/>
            <w:vMerge w:val="restart"/>
          </w:tcPr>
          <w:p w:rsidR="00F17215" w:rsidRPr="00F17215" w:rsidRDefault="00F17215" w:rsidP="00F17215">
            <w:pPr>
              <w:pStyle w:val="western"/>
              <w:spacing w:after="0"/>
            </w:pPr>
            <w:r>
              <w:rPr>
                <w:sz w:val="18"/>
                <w:szCs w:val="18"/>
              </w:rPr>
              <w:t>A 210/2009. (IX.29.) Korm. rendelet 25. § (4) bekezdés szerinti vásárlók könyve használatba vételének időpontja</w:t>
            </w:r>
          </w:p>
        </w:tc>
        <w:tc>
          <w:tcPr>
            <w:tcW w:w="5417" w:type="dxa"/>
            <w:gridSpan w:val="4"/>
            <w:vMerge w:val="restart"/>
          </w:tcPr>
          <w:p w:rsidR="00F17215" w:rsidRDefault="00F17215" w:rsidP="007F4AA7">
            <w:pPr>
              <w:pStyle w:val="western"/>
              <w:spacing w:after="0"/>
            </w:pPr>
            <w:r>
              <w:rPr>
                <w:sz w:val="18"/>
                <w:szCs w:val="18"/>
              </w:rPr>
              <w:t>A kereskedelmi tevékenység megszűnésének időpontja:</w:t>
            </w:r>
          </w:p>
          <w:p w:rsidR="00F17215" w:rsidRDefault="00F17215" w:rsidP="007F4A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7215" w:rsidTr="007F4AA7">
        <w:trPr>
          <w:trHeight w:val="105"/>
        </w:trPr>
        <w:tc>
          <w:tcPr>
            <w:tcW w:w="1242" w:type="dxa"/>
            <w:gridSpan w:val="2"/>
          </w:tcPr>
          <w:p w:rsidR="00F17215" w:rsidRPr="007D58D5" w:rsidRDefault="00F17215" w:rsidP="007F4A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Szombat</w:t>
            </w:r>
          </w:p>
        </w:tc>
        <w:tc>
          <w:tcPr>
            <w:tcW w:w="1236" w:type="dxa"/>
          </w:tcPr>
          <w:p w:rsidR="00F17215" w:rsidRPr="007D58D5" w:rsidRDefault="00F17215" w:rsidP="007F4A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gridSpan w:val="2"/>
          </w:tcPr>
          <w:p w:rsidR="00F17215" w:rsidRPr="007D58D5" w:rsidRDefault="00F17215" w:rsidP="007F4A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3" w:type="dxa"/>
            <w:gridSpan w:val="4"/>
            <w:vMerge/>
          </w:tcPr>
          <w:p w:rsidR="00F17215" w:rsidRDefault="00F17215" w:rsidP="007F4A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7" w:type="dxa"/>
            <w:gridSpan w:val="4"/>
            <w:vMerge/>
          </w:tcPr>
          <w:p w:rsidR="00F17215" w:rsidRDefault="00F17215" w:rsidP="007F4A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7215" w:rsidTr="007F4AA7">
        <w:trPr>
          <w:trHeight w:val="105"/>
        </w:trPr>
        <w:tc>
          <w:tcPr>
            <w:tcW w:w="1242" w:type="dxa"/>
            <w:gridSpan w:val="2"/>
          </w:tcPr>
          <w:p w:rsidR="00F17215" w:rsidRPr="007D58D5" w:rsidRDefault="00F17215" w:rsidP="007F4A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Vasárnap</w:t>
            </w:r>
          </w:p>
        </w:tc>
        <w:tc>
          <w:tcPr>
            <w:tcW w:w="1236" w:type="dxa"/>
          </w:tcPr>
          <w:p w:rsidR="00F17215" w:rsidRPr="007D58D5" w:rsidRDefault="00F17215" w:rsidP="007F4A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gridSpan w:val="2"/>
          </w:tcPr>
          <w:p w:rsidR="00F17215" w:rsidRPr="007D58D5" w:rsidRDefault="00F17215" w:rsidP="007F4A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3" w:type="dxa"/>
            <w:gridSpan w:val="4"/>
            <w:vMerge/>
          </w:tcPr>
          <w:p w:rsidR="00F17215" w:rsidRDefault="00F17215" w:rsidP="007F4A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7" w:type="dxa"/>
            <w:gridSpan w:val="4"/>
            <w:vMerge/>
          </w:tcPr>
          <w:p w:rsidR="00F17215" w:rsidRDefault="00F17215" w:rsidP="007F4A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7215" w:rsidTr="007F4AA7">
        <w:trPr>
          <w:trHeight w:val="290"/>
        </w:trPr>
        <w:tc>
          <w:tcPr>
            <w:tcW w:w="1242" w:type="dxa"/>
            <w:gridSpan w:val="2"/>
            <w:vMerge w:val="restart"/>
          </w:tcPr>
          <w:p w:rsidR="00F17215" w:rsidRPr="00CC34EB" w:rsidRDefault="00F17215" w:rsidP="007F4A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 kereskedelmi tevékenység helye</w:t>
            </w:r>
          </w:p>
        </w:tc>
        <w:tc>
          <w:tcPr>
            <w:tcW w:w="1236" w:type="dxa"/>
            <w:vMerge w:val="restart"/>
          </w:tcPr>
          <w:p w:rsidR="00F17215" w:rsidRPr="00CC34EB" w:rsidRDefault="00F17215" w:rsidP="007F4A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34EB">
              <w:rPr>
                <w:rFonts w:ascii="Times New Roman" w:hAnsi="Times New Roman" w:cs="Times New Roman"/>
                <w:b/>
                <w:sz w:val="18"/>
                <w:szCs w:val="18"/>
              </w:rPr>
              <w:t>A kereskedelmi tevékenység formája</w:t>
            </w:r>
          </w:p>
        </w:tc>
        <w:tc>
          <w:tcPr>
            <w:tcW w:w="3703" w:type="dxa"/>
            <w:gridSpan w:val="4"/>
          </w:tcPr>
          <w:p w:rsidR="00F17215" w:rsidRPr="00CC34EB" w:rsidRDefault="00F17215" w:rsidP="007F4A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Termék</w:t>
            </w:r>
          </w:p>
        </w:tc>
        <w:tc>
          <w:tcPr>
            <w:tcW w:w="2685" w:type="dxa"/>
            <w:gridSpan w:val="2"/>
            <w:vMerge w:val="restart"/>
          </w:tcPr>
          <w:p w:rsidR="00F17215" w:rsidRPr="00CC34EB" w:rsidRDefault="00F17215" w:rsidP="007F4A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Jövedéki termékek megnevezése</w:t>
            </w:r>
          </w:p>
        </w:tc>
        <w:tc>
          <w:tcPr>
            <w:tcW w:w="1784" w:type="dxa"/>
            <w:vMerge w:val="restart"/>
          </w:tcPr>
          <w:p w:rsidR="00F17215" w:rsidRPr="00CC34EB" w:rsidRDefault="00F17215" w:rsidP="007F4A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 kereskedelmi tevékenység jellege</w:t>
            </w:r>
          </w:p>
        </w:tc>
        <w:tc>
          <w:tcPr>
            <w:tcW w:w="3633" w:type="dxa"/>
            <w:gridSpan w:val="3"/>
          </w:tcPr>
          <w:p w:rsidR="00F17215" w:rsidRPr="00CC34EB" w:rsidRDefault="00F17215" w:rsidP="007F4A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34EB">
              <w:rPr>
                <w:rFonts w:ascii="Times New Roman" w:hAnsi="Times New Roman" w:cs="Times New Roman"/>
                <w:b/>
                <w:sz w:val="18"/>
                <w:szCs w:val="18"/>
              </w:rPr>
              <w:t>Az üzletben folytatnak</w:t>
            </w:r>
          </w:p>
        </w:tc>
      </w:tr>
      <w:tr w:rsidR="00F17215" w:rsidTr="007F4AA7">
        <w:trPr>
          <w:trHeight w:val="833"/>
        </w:trPr>
        <w:tc>
          <w:tcPr>
            <w:tcW w:w="1242" w:type="dxa"/>
            <w:gridSpan w:val="2"/>
            <w:vMerge/>
          </w:tcPr>
          <w:p w:rsidR="00F17215" w:rsidRDefault="00F17215" w:rsidP="007F4A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6" w:type="dxa"/>
            <w:vMerge/>
          </w:tcPr>
          <w:p w:rsidR="00F17215" w:rsidRPr="00CC34EB" w:rsidRDefault="00F17215" w:rsidP="007F4A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45" w:type="dxa"/>
            <w:gridSpan w:val="2"/>
          </w:tcPr>
          <w:p w:rsidR="00F17215" w:rsidRPr="00CC34EB" w:rsidRDefault="00F17215" w:rsidP="007F4A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4EB">
              <w:rPr>
                <w:rFonts w:ascii="Times New Roman" w:hAnsi="Times New Roman" w:cs="Times New Roman"/>
                <w:sz w:val="18"/>
                <w:szCs w:val="18"/>
              </w:rPr>
              <w:t>sorszáma</w:t>
            </w:r>
          </w:p>
        </w:tc>
        <w:tc>
          <w:tcPr>
            <w:tcW w:w="2358" w:type="dxa"/>
            <w:gridSpan w:val="2"/>
          </w:tcPr>
          <w:p w:rsidR="00F17215" w:rsidRPr="00CC34EB" w:rsidRDefault="00F17215" w:rsidP="007F4A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megnevezése</w:t>
            </w:r>
          </w:p>
        </w:tc>
        <w:tc>
          <w:tcPr>
            <w:tcW w:w="2685" w:type="dxa"/>
            <w:gridSpan w:val="2"/>
            <w:vMerge/>
          </w:tcPr>
          <w:p w:rsidR="00F17215" w:rsidRDefault="00F17215" w:rsidP="007F4A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  <w:vMerge/>
          </w:tcPr>
          <w:p w:rsidR="00F17215" w:rsidRDefault="00F17215" w:rsidP="007F4A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  <w:gridSpan w:val="2"/>
          </w:tcPr>
          <w:p w:rsidR="00F17215" w:rsidRDefault="00F17215" w:rsidP="007F4AA7">
            <w:pPr>
              <w:pStyle w:val="western"/>
              <w:spacing w:after="0"/>
            </w:pPr>
            <w:r>
              <w:rPr>
                <w:sz w:val="18"/>
                <w:szCs w:val="18"/>
              </w:rPr>
              <w:t>szeszesital kimérést</w:t>
            </w:r>
          </w:p>
          <w:p w:rsidR="00F17215" w:rsidRDefault="00F17215" w:rsidP="007F4A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9" w:type="dxa"/>
          </w:tcPr>
          <w:p w:rsidR="00F17215" w:rsidRDefault="00F17215" w:rsidP="007F4AA7">
            <w:pPr>
              <w:pStyle w:val="western"/>
              <w:spacing w:after="0"/>
              <w:jc w:val="center"/>
            </w:pPr>
            <w:r>
              <w:rPr>
                <w:sz w:val="18"/>
                <w:szCs w:val="18"/>
              </w:rPr>
              <w:t>a 210/2009. (IX.29.) Korm. rendelet 22. § (1) bekezdésében meghatározott tevékenységet</w:t>
            </w:r>
          </w:p>
          <w:p w:rsidR="00F17215" w:rsidRDefault="00F17215" w:rsidP="007F4A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7215" w:rsidTr="007F4AA7">
        <w:trPr>
          <w:trHeight w:val="63"/>
        </w:trPr>
        <w:tc>
          <w:tcPr>
            <w:tcW w:w="1242" w:type="dxa"/>
            <w:gridSpan w:val="2"/>
            <w:vMerge w:val="restart"/>
          </w:tcPr>
          <w:p w:rsidR="00F17215" w:rsidRPr="00F17215" w:rsidRDefault="00F17215" w:rsidP="007F4AA7">
            <w:pPr>
              <w:pStyle w:val="western"/>
              <w:spacing w:after="0"/>
              <w:rPr>
                <w:sz w:val="20"/>
                <w:szCs w:val="20"/>
              </w:rPr>
            </w:pPr>
            <w:r w:rsidRPr="00F17215">
              <w:rPr>
                <w:sz w:val="20"/>
                <w:szCs w:val="20"/>
              </w:rPr>
              <w:t>Veszprém megye</w:t>
            </w:r>
          </w:p>
          <w:p w:rsidR="00F17215" w:rsidRPr="00F17215" w:rsidRDefault="00F17215" w:rsidP="007F4A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6" w:type="dxa"/>
            <w:vMerge w:val="restart"/>
          </w:tcPr>
          <w:p w:rsidR="00F17215" w:rsidRDefault="00504AE9" w:rsidP="007F4AA7">
            <w:pPr>
              <w:pStyle w:val="western"/>
              <w:spacing w:after="0"/>
            </w:pPr>
            <w:r>
              <w:rPr>
                <w:sz w:val="18"/>
                <w:szCs w:val="18"/>
              </w:rPr>
              <w:t>Csomagküldő</w:t>
            </w:r>
            <w:r w:rsidR="00F17215">
              <w:rPr>
                <w:sz w:val="18"/>
                <w:szCs w:val="18"/>
              </w:rPr>
              <w:t xml:space="preserve"> kereskedelem</w:t>
            </w:r>
          </w:p>
          <w:p w:rsidR="00F17215" w:rsidRDefault="00F17215" w:rsidP="007F4A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5" w:type="dxa"/>
            <w:gridSpan w:val="2"/>
          </w:tcPr>
          <w:p w:rsidR="00F17215" w:rsidRPr="007D58D5" w:rsidRDefault="00F17215" w:rsidP="007F4A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1.2.</w:t>
            </w:r>
          </w:p>
        </w:tc>
        <w:tc>
          <w:tcPr>
            <w:tcW w:w="2358" w:type="dxa"/>
            <w:gridSpan w:val="2"/>
          </w:tcPr>
          <w:p w:rsidR="00F17215" w:rsidRPr="007D58D5" w:rsidRDefault="00F17215" w:rsidP="007F4AA7">
            <w:pPr>
              <w:pStyle w:val="western"/>
              <w:spacing w:after="0"/>
            </w:pPr>
            <w:r>
              <w:rPr>
                <w:sz w:val="18"/>
                <w:szCs w:val="18"/>
              </w:rPr>
              <w:t>Kávéital, alkoholmentes- és szeszes ital</w:t>
            </w:r>
          </w:p>
        </w:tc>
        <w:tc>
          <w:tcPr>
            <w:tcW w:w="2685" w:type="dxa"/>
            <w:gridSpan w:val="2"/>
          </w:tcPr>
          <w:p w:rsidR="00F17215" w:rsidRPr="007D58D5" w:rsidRDefault="00F17215" w:rsidP="007F4A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sör, csendes és habzóbor,</w:t>
            </w:r>
          </w:p>
        </w:tc>
        <w:tc>
          <w:tcPr>
            <w:tcW w:w="1784" w:type="dxa"/>
            <w:vMerge w:val="restart"/>
          </w:tcPr>
          <w:p w:rsidR="00F17215" w:rsidRDefault="00F17215" w:rsidP="007F4A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kereskedelmi ügynöki tevékenység</w:t>
            </w:r>
          </w:p>
          <w:p w:rsidR="00F17215" w:rsidRPr="00FF7A70" w:rsidRDefault="00F17215" w:rsidP="007F4AA7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FF7A70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X kiskereskedelem</w:t>
            </w:r>
            <w:r w:rsidRPr="00FF7A70">
              <w:rPr>
                <w:rFonts w:ascii="Times New Roman" w:hAnsi="Times New Roman" w:cs="Times New Roman"/>
                <w:sz w:val="18"/>
                <w:szCs w:val="18"/>
                <w:u w:val="single"/>
              </w:rPr>
              <w:br/>
            </w:r>
            <w:r w:rsidRPr="00504AE9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bookmarkStart w:id="5800" w:name="_GoBack"/>
            <w:bookmarkEnd w:id="5800"/>
            <w:r w:rsidRPr="00504AE9">
              <w:rPr>
                <w:rFonts w:ascii="Times New Roman" w:hAnsi="Times New Roman" w:cs="Times New Roman"/>
                <w:sz w:val="18"/>
                <w:szCs w:val="18"/>
              </w:rPr>
              <w:t xml:space="preserve"> vendéglátás</w:t>
            </w:r>
          </w:p>
          <w:p w:rsidR="00F17215" w:rsidRDefault="00F17215" w:rsidP="007F4A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7215" w:rsidRPr="007D58D5" w:rsidRDefault="00F17215" w:rsidP="007F4A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nagykereskedelem</w:t>
            </w:r>
          </w:p>
        </w:tc>
        <w:tc>
          <w:tcPr>
            <w:tcW w:w="1784" w:type="dxa"/>
            <w:gridSpan w:val="2"/>
            <w:vMerge w:val="restart"/>
          </w:tcPr>
          <w:p w:rsidR="00F17215" w:rsidRPr="00F17215" w:rsidRDefault="00F17215" w:rsidP="007F4A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7215">
              <w:rPr>
                <w:rFonts w:ascii="Times New Roman" w:hAnsi="Times New Roman" w:cs="Times New Roman"/>
                <w:sz w:val="18"/>
                <w:szCs w:val="18"/>
              </w:rPr>
              <w:t>igen</w:t>
            </w:r>
          </w:p>
          <w:p w:rsidR="00F17215" w:rsidRDefault="00F17215" w:rsidP="007F4A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7215" w:rsidRPr="00F17215" w:rsidRDefault="00F17215" w:rsidP="007F4AA7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F1721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nem</w:t>
            </w:r>
          </w:p>
        </w:tc>
        <w:tc>
          <w:tcPr>
            <w:tcW w:w="1849" w:type="dxa"/>
            <w:vMerge w:val="restart"/>
          </w:tcPr>
          <w:p w:rsidR="00F17215" w:rsidRPr="002F06F9" w:rsidRDefault="00F17215" w:rsidP="007F4A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06F9">
              <w:rPr>
                <w:rFonts w:ascii="Times New Roman" w:hAnsi="Times New Roman" w:cs="Times New Roman"/>
                <w:sz w:val="18"/>
                <w:szCs w:val="18"/>
              </w:rPr>
              <w:t xml:space="preserve">   igen</w:t>
            </w:r>
          </w:p>
          <w:p w:rsidR="00F17215" w:rsidRPr="002F06F9" w:rsidRDefault="00F17215" w:rsidP="007F4A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7215" w:rsidRPr="002F06F9" w:rsidRDefault="00F17215" w:rsidP="007F4AA7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proofErr w:type="gramStart"/>
            <w:r w:rsidRPr="002F06F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X  nem</w:t>
            </w:r>
            <w:proofErr w:type="gramEnd"/>
          </w:p>
        </w:tc>
      </w:tr>
      <w:tr w:rsidR="00F17215" w:rsidTr="007F4AA7">
        <w:trPr>
          <w:trHeight w:val="63"/>
        </w:trPr>
        <w:tc>
          <w:tcPr>
            <w:tcW w:w="1242" w:type="dxa"/>
            <w:gridSpan w:val="2"/>
            <w:vMerge/>
          </w:tcPr>
          <w:p w:rsidR="00F17215" w:rsidRDefault="00F17215" w:rsidP="007F4A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F17215" w:rsidRDefault="00F17215" w:rsidP="007F4A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5" w:type="dxa"/>
            <w:gridSpan w:val="2"/>
          </w:tcPr>
          <w:p w:rsidR="00F17215" w:rsidRPr="007D58D5" w:rsidRDefault="00F17215" w:rsidP="007F4A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8" w:type="dxa"/>
            <w:gridSpan w:val="2"/>
          </w:tcPr>
          <w:p w:rsidR="00F17215" w:rsidRPr="007D58D5" w:rsidRDefault="00F17215" w:rsidP="007F4AA7">
            <w:pPr>
              <w:pStyle w:val="western"/>
              <w:spacing w:after="0"/>
            </w:pPr>
          </w:p>
        </w:tc>
        <w:tc>
          <w:tcPr>
            <w:tcW w:w="2685" w:type="dxa"/>
            <w:gridSpan w:val="2"/>
          </w:tcPr>
          <w:p w:rsidR="00F17215" w:rsidRPr="007D58D5" w:rsidRDefault="00F17215" w:rsidP="007F4A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egyéb csendes és habzó erjesztett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erjesztett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ital, alkoholtermék</w:t>
            </w:r>
          </w:p>
        </w:tc>
        <w:tc>
          <w:tcPr>
            <w:tcW w:w="1784" w:type="dxa"/>
            <w:vMerge/>
          </w:tcPr>
          <w:p w:rsidR="00F17215" w:rsidRPr="007D58D5" w:rsidRDefault="00F17215" w:rsidP="007F4A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gridSpan w:val="2"/>
            <w:vMerge/>
          </w:tcPr>
          <w:p w:rsidR="00F17215" w:rsidRPr="007D58D5" w:rsidRDefault="00F17215" w:rsidP="007F4A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  <w:vMerge/>
          </w:tcPr>
          <w:p w:rsidR="00F17215" w:rsidRPr="007D58D5" w:rsidRDefault="00F17215" w:rsidP="007F4A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7215" w:rsidTr="007F4AA7">
        <w:trPr>
          <w:trHeight w:val="63"/>
        </w:trPr>
        <w:tc>
          <w:tcPr>
            <w:tcW w:w="1242" w:type="dxa"/>
            <w:gridSpan w:val="2"/>
            <w:vMerge/>
          </w:tcPr>
          <w:p w:rsidR="00F17215" w:rsidRDefault="00F17215" w:rsidP="007F4A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F17215" w:rsidRDefault="00F17215" w:rsidP="007F4A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5" w:type="dxa"/>
            <w:gridSpan w:val="2"/>
          </w:tcPr>
          <w:p w:rsidR="00F17215" w:rsidRPr="007D58D5" w:rsidRDefault="00F17215" w:rsidP="007F4A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8" w:type="dxa"/>
            <w:gridSpan w:val="2"/>
          </w:tcPr>
          <w:p w:rsidR="00F17215" w:rsidRPr="007D58D5" w:rsidRDefault="00F17215" w:rsidP="007F4A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  <w:gridSpan w:val="2"/>
          </w:tcPr>
          <w:p w:rsidR="00F17215" w:rsidRPr="007D58D5" w:rsidRDefault="00F17215" w:rsidP="007F4A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köztes alkoholtermék</w:t>
            </w:r>
          </w:p>
        </w:tc>
        <w:tc>
          <w:tcPr>
            <w:tcW w:w="1784" w:type="dxa"/>
            <w:vMerge/>
          </w:tcPr>
          <w:p w:rsidR="00F17215" w:rsidRPr="007D58D5" w:rsidRDefault="00F17215" w:rsidP="007F4A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gridSpan w:val="2"/>
            <w:vMerge/>
          </w:tcPr>
          <w:p w:rsidR="00F17215" w:rsidRPr="007D58D5" w:rsidRDefault="00F17215" w:rsidP="007F4A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  <w:vMerge/>
          </w:tcPr>
          <w:p w:rsidR="00F17215" w:rsidRPr="007D58D5" w:rsidRDefault="00F17215" w:rsidP="007F4A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7215" w:rsidTr="007F4AA7">
        <w:trPr>
          <w:trHeight w:val="63"/>
        </w:trPr>
        <w:tc>
          <w:tcPr>
            <w:tcW w:w="1242" w:type="dxa"/>
            <w:gridSpan w:val="2"/>
            <w:vMerge/>
          </w:tcPr>
          <w:p w:rsidR="00F17215" w:rsidRDefault="00F17215" w:rsidP="007F4A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F17215" w:rsidRDefault="00F17215" w:rsidP="007F4A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5" w:type="dxa"/>
            <w:gridSpan w:val="2"/>
          </w:tcPr>
          <w:p w:rsidR="00F17215" w:rsidRPr="007D58D5" w:rsidRDefault="00F17215" w:rsidP="007F4A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8" w:type="dxa"/>
            <w:gridSpan w:val="2"/>
          </w:tcPr>
          <w:p w:rsidR="00F17215" w:rsidRPr="007D58D5" w:rsidRDefault="00F17215" w:rsidP="007F4A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  <w:gridSpan w:val="2"/>
          </w:tcPr>
          <w:p w:rsidR="00F17215" w:rsidRPr="007D58D5" w:rsidRDefault="00F17215" w:rsidP="007F4A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vMerge/>
          </w:tcPr>
          <w:p w:rsidR="00F17215" w:rsidRPr="007D58D5" w:rsidRDefault="00F17215" w:rsidP="007F4A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gridSpan w:val="2"/>
            <w:vMerge/>
          </w:tcPr>
          <w:p w:rsidR="00F17215" w:rsidRPr="007D58D5" w:rsidRDefault="00F17215" w:rsidP="007F4A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  <w:vMerge/>
          </w:tcPr>
          <w:p w:rsidR="00F17215" w:rsidRPr="007D58D5" w:rsidRDefault="00F17215" w:rsidP="007F4A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7215" w:rsidTr="007F4AA7">
        <w:trPr>
          <w:trHeight w:val="63"/>
        </w:trPr>
        <w:tc>
          <w:tcPr>
            <w:tcW w:w="1242" w:type="dxa"/>
            <w:gridSpan w:val="2"/>
            <w:vMerge/>
          </w:tcPr>
          <w:p w:rsidR="00F17215" w:rsidRDefault="00F17215" w:rsidP="007F4A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F17215" w:rsidRDefault="00F17215" w:rsidP="007F4A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5" w:type="dxa"/>
            <w:gridSpan w:val="2"/>
          </w:tcPr>
          <w:p w:rsidR="00F17215" w:rsidRPr="007D58D5" w:rsidRDefault="00F17215" w:rsidP="007F4A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8" w:type="dxa"/>
            <w:gridSpan w:val="2"/>
          </w:tcPr>
          <w:p w:rsidR="00F17215" w:rsidRPr="007D58D5" w:rsidRDefault="00F17215" w:rsidP="007F4A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  <w:gridSpan w:val="2"/>
          </w:tcPr>
          <w:p w:rsidR="00F17215" w:rsidRPr="007D58D5" w:rsidRDefault="00F17215" w:rsidP="007F4A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vMerge/>
          </w:tcPr>
          <w:p w:rsidR="00F17215" w:rsidRPr="007D58D5" w:rsidRDefault="00F17215" w:rsidP="007F4A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gridSpan w:val="2"/>
            <w:vMerge/>
          </w:tcPr>
          <w:p w:rsidR="00F17215" w:rsidRPr="007D58D5" w:rsidRDefault="00F17215" w:rsidP="007F4A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  <w:vMerge/>
          </w:tcPr>
          <w:p w:rsidR="00F17215" w:rsidRPr="007D58D5" w:rsidRDefault="00F17215" w:rsidP="007F4A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7215" w:rsidTr="007F4AA7">
        <w:trPr>
          <w:trHeight w:val="63"/>
        </w:trPr>
        <w:tc>
          <w:tcPr>
            <w:tcW w:w="1242" w:type="dxa"/>
            <w:gridSpan w:val="2"/>
          </w:tcPr>
          <w:p w:rsidR="00F17215" w:rsidRDefault="00F17215" w:rsidP="007F4A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</w:tcPr>
          <w:p w:rsidR="00F17215" w:rsidRDefault="00F17215" w:rsidP="007F4A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5" w:type="dxa"/>
            <w:gridSpan w:val="2"/>
          </w:tcPr>
          <w:p w:rsidR="00F17215" w:rsidRPr="007D58D5" w:rsidRDefault="00F17215" w:rsidP="007F4A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8" w:type="dxa"/>
            <w:gridSpan w:val="2"/>
          </w:tcPr>
          <w:p w:rsidR="00F17215" w:rsidRPr="007D58D5" w:rsidRDefault="00F17215" w:rsidP="007F4A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  <w:gridSpan w:val="2"/>
          </w:tcPr>
          <w:p w:rsidR="00F17215" w:rsidRPr="007D58D5" w:rsidRDefault="00F17215" w:rsidP="007F4A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</w:tcPr>
          <w:p w:rsidR="00F17215" w:rsidRPr="007D58D5" w:rsidRDefault="00F17215" w:rsidP="007F4A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gridSpan w:val="2"/>
          </w:tcPr>
          <w:p w:rsidR="00F17215" w:rsidRPr="007D58D5" w:rsidRDefault="00F17215" w:rsidP="007F4A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</w:tcPr>
          <w:p w:rsidR="00F17215" w:rsidRPr="007D58D5" w:rsidRDefault="00F17215" w:rsidP="007F4A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7215" w:rsidTr="007F4AA7">
        <w:trPr>
          <w:gridBefore w:val="1"/>
          <w:wBefore w:w="6" w:type="dxa"/>
          <w:trHeight w:val="158"/>
        </w:trPr>
        <w:tc>
          <w:tcPr>
            <w:tcW w:w="1236" w:type="dxa"/>
            <w:vMerge w:val="restart"/>
          </w:tcPr>
          <w:p w:rsidR="00F17215" w:rsidRDefault="00F17215" w:rsidP="007F4A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vMerge w:val="restart"/>
          </w:tcPr>
          <w:p w:rsidR="00F17215" w:rsidRDefault="00F17215" w:rsidP="007F4A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5" w:type="dxa"/>
            <w:gridSpan w:val="2"/>
          </w:tcPr>
          <w:p w:rsidR="00F17215" w:rsidRDefault="00F17215" w:rsidP="007F4A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8" w:type="dxa"/>
            <w:gridSpan w:val="2"/>
          </w:tcPr>
          <w:p w:rsidR="00F17215" w:rsidRDefault="00F17215" w:rsidP="007F4A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5" w:type="dxa"/>
            <w:gridSpan w:val="2"/>
          </w:tcPr>
          <w:p w:rsidR="00F17215" w:rsidRDefault="00F17215" w:rsidP="007F4A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</w:tcPr>
          <w:p w:rsidR="00F17215" w:rsidRDefault="00F17215" w:rsidP="007F4A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  <w:gridSpan w:val="2"/>
          </w:tcPr>
          <w:p w:rsidR="00F17215" w:rsidRDefault="00F17215" w:rsidP="007F4A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9" w:type="dxa"/>
          </w:tcPr>
          <w:p w:rsidR="00F17215" w:rsidRDefault="00F17215" w:rsidP="007F4A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7215" w:rsidTr="007F4AA7">
        <w:trPr>
          <w:gridBefore w:val="1"/>
          <w:wBefore w:w="6" w:type="dxa"/>
          <w:trHeight w:val="157"/>
        </w:trPr>
        <w:tc>
          <w:tcPr>
            <w:tcW w:w="1236" w:type="dxa"/>
            <w:vMerge/>
          </w:tcPr>
          <w:p w:rsidR="00F17215" w:rsidRDefault="00F17215" w:rsidP="007F4A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F17215" w:rsidRDefault="00F17215" w:rsidP="007F4A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5" w:type="dxa"/>
            <w:gridSpan w:val="2"/>
          </w:tcPr>
          <w:p w:rsidR="00F17215" w:rsidRDefault="00F17215" w:rsidP="007F4A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8" w:type="dxa"/>
            <w:gridSpan w:val="2"/>
          </w:tcPr>
          <w:p w:rsidR="00F17215" w:rsidRDefault="00F17215" w:rsidP="007F4A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5" w:type="dxa"/>
            <w:gridSpan w:val="2"/>
          </w:tcPr>
          <w:p w:rsidR="00F17215" w:rsidRDefault="00F17215" w:rsidP="007F4A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</w:tcPr>
          <w:p w:rsidR="00F17215" w:rsidRDefault="00F17215" w:rsidP="007F4A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  <w:gridSpan w:val="2"/>
          </w:tcPr>
          <w:p w:rsidR="00F17215" w:rsidRDefault="00F17215" w:rsidP="007F4A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9" w:type="dxa"/>
          </w:tcPr>
          <w:p w:rsidR="00F17215" w:rsidRDefault="00F17215" w:rsidP="007F4A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7215" w:rsidTr="007F4AA7">
        <w:trPr>
          <w:gridBefore w:val="1"/>
          <w:wBefore w:w="6" w:type="dxa"/>
        </w:trPr>
        <w:tc>
          <w:tcPr>
            <w:tcW w:w="1236" w:type="dxa"/>
          </w:tcPr>
          <w:p w:rsidR="00F17215" w:rsidRDefault="00F17215" w:rsidP="007F4A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41" w:type="dxa"/>
            <w:gridSpan w:val="11"/>
          </w:tcPr>
          <w:p w:rsidR="00F17215" w:rsidRDefault="00F17215" w:rsidP="007F4A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7215" w:rsidTr="007F4AA7">
        <w:trPr>
          <w:gridBefore w:val="1"/>
          <w:wBefore w:w="6" w:type="dxa"/>
        </w:trPr>
        <w:tc>
          <w:tcPr>
            <w:tcW w:w="1236" w:type="dxa"/>
          </w:tcPr>
          <w:p w:rsidR="00F17215" w:rsidRDefault="00F17215" w:rsidP="007F4A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41" w:type="dxa"/>
            <w:gridSpan w:val="11"/>
          </w:tcPr>
          <w:p w:rsidR="00F17215" w:rsidRDefault="00F17215" w:rsidP="007F4A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7215" w:rsidTr="007F4AA7">
        <w:trPr>
          <w:gridBefore w:val="1"/>
          <w:wBefore w:w="6" w:type="dxa"/>
          <w:trHeight w:val="358"/>
        </w:trPr>
        <w:tc>
          <w:tcPr>
            <w:tcW w:w="14277" w:type="dxa"/>
            <w:gridSpan w:val="12"/>
          </w:tcPr>
          <w:p w:rsidR="00F17215" w:rsidRPr="008170DF" w:rsidRDefault="00F17215" w:rsidP="007F4AA7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170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A kereskedelmi tevékenység helye</w:t>
            </w:r>
          </w:p>
        </w:tc>
      </w:tr>
      <w:tr w:rsidR="00F17215" w:rsidTr="007F4AA7">
        <w:trPr>
          <w:gridBefore w:val="1"/>
          <w:wBefore w:w="6" w:type="dxa"/>
        </w:trPr>
        <w:tc>
          <w:tcPr>
            <w:tcW w:w="14277" w:type="dxa"/>
            <w:gridSpan w:val="12"/>
          </w:tcPr>
          <w:p w:rsidR="00F17215" w:rsidRPr="008170DF" w:rsidRDefault="00F17215" w:rsidP="007F4AA7">
            <w:pPr>
              <w:pStyle w:val="western"/>
              <w:spacing w:after="0"/>
            </w:pPr>
            <w:r>
              <w:rPr>
                <w:sz w:val="18"/>
                <w:szCs w:val="18"/>
              </w:rPr>
              <w:t>A kereskedelmi tevékenység címe (több helyszín esetén a címek): ----</w:t>
            </w:r>
          </w:p>
        </w:tc>
      </w:tr>
      <w:tr w:rsidR="00F17215" w:rsidTr="007F4AA7">
        <w:trPr>
          <w:gridBefore w:val="1"/>
          <w:wBefore w:w="6" w:type="dxa"/>
        </w:trPr>
        <w:tc>
          <w:tcPr>
            <w:tcW w:w="14277" w:type="dxa"/>
            <w:gridSpan w:val="12"/>
          </w:tcPr>
          <w:p w:rsidR="00F17215" w:rsidRPr="008170DF" w:rsidRDefault="00F17215" w:rsidP="007F4AA7">
            <w:pPr>
              <w:pStyle w:val="western"/>
              <w:spacing w:after="0"/>
            </w:pPr>
            <w:r>
              <w:rPr>
                <w:sz w:val="18"/>
                <w:szCs w:val="18"/>
              </w:rPr>
              <w:t>Mozgóbolt esetén a működési terület és az útvonal jegyzéke: -</w:t>
            </w:r>
          </w:p>
        </w:tc>
      </w:tr>
      <w:tr w:rsidR="00F17215" w:rsidTr="007F4AA7">
        <w:trPr>
          <w:gridBefore w:val="1"/>
          <w:wBefore w:w="6" w:type="dxa"/>
          <w:trHeight w:val="105"/>
        </w:trPr>
        <w:tc>
          <w:tcPr>
            <w:tcW w:w="14277" w:type="dxa"/>
            <w:gridSpan w:val="12"/>
          </w:tcPr>
          <w:p w:rsidR="00F17215" w:rsidRPr="008170DF" w:rsidRDefault="00F17215" w:rsidP="007F4AA7">
            <w:pPr>
              <w:pStyle w:val="western"/>
              <w:spacing w:after="0"/>
            </w:pPr>
            <w:r>
              <w:rPr>
                <w:sz w:val="18"/>
                <w:szCs w:val="18"/>
              </w:rPr>
              <w:t xml:space="preserve">Üzleten kívüli kereskedés és csomagküldő kereskedelem esetében a működési terület jegyzéke, a működési területével érintett települések, vagy – ha a tevékenység egy egész megyére vagy az ország egészére kiterjed – a megye, illetve az országos jelleg </w:t>
            </w:r>
            <w:proofErr w:type="gramStart"/>
            <w:r>
              <w:rPr>
                <w:sz w:val="18"/>
                <w:szCs w:val="18"/>
              </w:rPr>
              <w:t>megjelölése:  Veszprém</w:t>
            </w:r>
            <w:proofErr w:type="gramEnd"/>
            <w:r>
              <w:rPr>
                <w:sz w:val="18"/>
                <w:szCs w:val="18"/>
              </w:rPr>
              <w:t xml:space="preserve"> megye</w:t>
            </w:r>
          </w:p>
        </w:tc>
      </w:tr>
      <w:tr w:rsidR="00F17215" w:rsidTr="007F4AA7">
        <w:trPr>
          <w:gridBefore w:val="1"/>
          <w:wBefore w:w="6" w:type="dxa"/>
          <w:trHeight w:val="105"/>
        </w:trPr>
        <w:tc>
          <w:tcPr>
            <w:tcW w:w="14277" w:type="dxa"/>
            <w:gridSpan w:val="12"/>
          </w:tcPr>
          <w:p w:rsidR="00F17215" w:rsidRDefault="00F17215" w:rsidP="007F4AA7">
            <w:pPr>
              <w:pStyle w:val="western"/>
              <w:spacing w:after="0"/>
              <w:rPr>
                <w:sz w:val="18"/>
                <w:szCs w:val="18"/>
              </w:rPr>
            </w:pPr>
            <w:r w:rsidRPr="00C37F40">
              <w:rPr>
                <w:sz w:val="18"/>
                <w:szCs w:val="18"/>
                <w:u w:val="single"/>
              </w:rPr>
              <w:t>Üzleten kívüli kereskedelem esetén a termék forgalmazása céljából szervezett utazás vagy tartott rendezvény:</w:t>
            </w:r>
            <w:r w:rsidRPr="00C37F40">
              <w:rPr>
                <w:sz w:val="18"/>
                <w:szCs w:val="18"/>
                <w:u w:val="single"/>
              </w:rPr>
              <w:br/>
            </w:r>
            <w:r>
              <w:rPr>
                <w:sz w:val="18"/>
                <w:szCs w:val="18"/>
              </w:rPr>
              <w:t>helye:</w:t>
            </w:r>
            <w:r>
              <w:rPr>
                <w:sz w:val="18"/>
                <w:szCs w:val="18"/>
              </w:rPr>
              <w:br/>
              <w:t>időpontja:</w:t>
            </w:r>
          </w:p>
        </w:tc>
      </w:tr>
      <w:tr w:rsidR="00F17215" w:rsidTr="007F4AA7">
        <w:trPr>
          <w:gridBefore w:val="1"/>
          <w:wBefore w:w="6" w:type="dxa"/>
          <w:trHeight w:val="105"/>
        </w:trPr>
        <w:tc>
          <w:tcPr>
            <w:tcW w:w="14277" w:type="dxa"/>
            <w:gridSpan w:val="12"/>
          </w:tcPr>
          <w:p w:rsidR="00F17215" w:rsidRDefault="00F17215" w:rsidP="007F4AA7">
            <w:pPr>
              <w:pStyle w:val="western"/>
              <w:spacing w:after="0"/>
              <w:rPr>
                <w:sz w:val="18"/>
                <w:szCs w:val="18"/>
              </w:rPr>
            </w:pPr>
            <w:r w:rsidRPr="00C37F40">
              <w:rPr>
                <w:sz w:val="18"/>
                <w:szCs w:val="18"/>
                <w:u w:val="single"/>
              </w:rPr>
              <w:t>Üzleten kívüli kereskedelem esetén a termék forgalmazása céljából szervezett utazás keretében tartott rendezvény esetén:</w:t>
            </w:r>
            <w:r w:rsidRPr="00C37F40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utazás indulási helye:</w:t>
            </w:r>
            <w:r>
              <w:rPr>
                <w:sz w:val="18"/>
                <w:szCs w:val="18"/>
              </w:rPr>
              <w:br/>
              <w:t>utazás célhelye:</w:t>
            </w:r>
            <w:r>
              <w:rPr>
                <w:sz w:val="18"/>
                <w:szCs w:val="18"/>
              </w:rPr>
              <w:br/>
              <w:t>utazás időpontja:</w:t>
            </w:r>
          </w:p>
        </w:tc>
      </w:tr>
      <w:tr w:rsidR="00F17215" w:rsidTr="007F4AA7">
        <w:trPr>
          <w:gridBefore w:val="1"/>
          <w:wBefore w:w="6" w:type="dxa"/>
          <w:trHeight w:val="105"/>
        </w:trPr>
        <w:tc>
          <w:tcPr>
            <w:tcW w:w="14277" w:type="dxa"/>
            <w:gridSpan w:val="12"/>
          </w:tcPr>
          <w:p w:rsidR="00F17215" w:rsidRDefault="00F17215" w:rsidP="007F4AA7">
            <w:pPr>
              <w:pStyle w:val="western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Közlekedési eszközön folytatott értékesítés esetén a közlekedési eszköz megjelölése:</w:t>
            </w:r>
          </w:p>
          <w:p w:rsidR="00F17215" w:rsidRDefault="00F17215" w:rsidP="007F4AA7">
            <w:pPr>
              <w:pStyle w:val="western"/>
              <w:spacing w:after="0"/>
              <w:rPr>
                <w:sz w:val="18"/>
                <w:szCs w:val="18"/>
              </w:rPr>
            </w:pPr>
          </w:p>
        </w:tc>
      </w:tr>
      <w:tr w:rsidR="00F17215" w:rsidTr="007F4AA7">
        <w:trPr>
          <w:gridBefore w:val="1"/>
          <w:wBefore w:w="6" w:type="dxa"/>
        </w:trPr>
        <w:tc>
          <w:tcPr>
            <w:tcW w:w="14277" w:type="dxa"/>
            <w:gridSpan w:val="12"/>
          </w:tcPr>
          <w:p w:rsidR="00F17215" w:rsidRPr="008170DF" w:rsidRDefault="00F17215" w:rsidP="007F4AA7">
            <w:pPr>
              <w:pStyle w:val="western"/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>Ha a kereskedő külön engedélyhez kötött kereskedelmi tevékenységet folytat</w:t>
            </w:r>
          </w:p>
        </w:tc>
      </w:tr>
      <w:tr w:rsidR="00F17215" w:rsidTr="007F4AA7">
        <w:trPr>
          <w:gridBefore w:val="1"/>
          <w:wBefore w:w="6" w:type="dxa"/>
          <w:trHeight w:val="336"/>
        </w:trPr>
        <w:tc>
          <w:tcPr>
            <w:tcW w:w="5631" w:type="dxa"/>
            <w:gridSpan w:val="5"/>
          </w:tcPr>
          <w:p w:rsidR="00F17215" w:rsidRPr="008170DF" w:rsidRDefault="00F17215" w:rsidP="007F4AA7">
            <w:pPr>
              <w:pStyle w:val="western"/>
              <w:jc w:val="center"/>
            </w:pPr>
            <w:r>
              <w:rPr>
                <w:sz w:val="18"/>
                <w:szCs w:val="18"/>
              </w:rPr>
              <w:t>a külön engedély alapján forgalmazott termékek</w:t>
            </w:r>
          </w:p>
        </w:tc>
        <w:tc>
          <w:tcPr>
            <w:tcW w:w="2835" w:type="dxa"/>
            <w:gridSpan w:val="2"/>
            <w:vMerge w:val="restart"/>
          </w:tcPr>
          <w:p w:rsidR="00F17215" w:rsidRPr="008170DF" w:rsidRDefault="00F17215" w:rsidP="007F4AA7">
            <w:pPr>
              <w:pStyle w:val="western"/>
              <w:spacing w:after="0"/>
              <w:jc w:val="center"/>
            </w:pPr>
            <w:r>
              <w:rPr>
                <w:sz w:val="18"/>
                <w:szCs w:val="18"/>
              </w:rPr>
              <w:t>a külön engedélyt kiállító hatóság megnevezése</w:t>
            </w:r>
          </w:p>
        </w:tc>
        <w:tc>
          <w:tcPr>
            <w:tcW w:w="5811" w:type="dxa"/>
            <w:gridSpan w:val="5"/>
          </w:tcPr>
          <w:p w:rsidR="00F17215" w:rsidRPr="008170DF" w:rsidRDefault="00F17215" w:rsidP="007F4A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0DF">
              <w:rPr>
                <w:rFonts w:ascii="Times New Roman" w:hAnsi="Times New Roman" w:cs="Times New Roman"/>
                <w:sz w:val="18"/>
                <w:szCs w:val="18"/>
              </w:rPr>
              <w:t>A külön engedély</w:t>
            </w:r>
          </w:p>
        </w:tc>
      </w:tr>
      <w:tr w:rsidR="00F17215" w:rsidTr="007F4AA7">
        <w:trPr>
          <w:gridBefore w:val="1"/>
          <w:wBefore w:w="6" w:type="dxa"/>
          <w:trHeight w:val="157"/>
        </w:trPr>
        <w:tc>
          <w:tcPr>
            <w:tcW w:w="2815" w:type="dxa"/>
            <w:gridSpan w:val="3"/>
          </w:tcPr>
          <w:p w:rsidR="00F17215" w:rsidRPr="008170DF" w:rsidRDefault="00F17215" w:rsidP="007F4A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0DF">
              <w:rPr>
                <w:rFonts w:ascii="Times New Roman" w:hAnsi="Times New Roman" w:cs="Times New Roman"/>
                <w:sz w:val="18"/>
                <w:szCs w:val="18"/>
              </w:rPr>
              <w:t>köre</w:t>
            </w:r>
          </w:p>
        </w:tc>
        <w:tc>
          <w:tcPr>
            <w:tcW w:w="2816" w:type="dxa"/>
            <w:gridSpan w:val="2"/>
          </w:tcPr>
          <w:p w:rsidR="00F17215" w:rsidRPr="008170DF" w:rsidRDefault="00F17215" w:rsidP="007F4A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0DF">
              <w:rPr>
                <w:rFonts w:ascii="Times New Roman" w:hAnsi="Times New Roman" w:cs="Times New Roman"/>
                <w:sz w:val="18"/>
                <w:szCs w:val="18"/>
              </w:rPr>
              <w:t>megnevezése</w:t>
            </w:r>
          </w:p>
        </w:tc>
        <w:tc>
          <w:tcPr>
            <w:tcW w:w="2835" w:type="dxa"/>
            <w:gridSpan w:val="2"/>
            <w:vMerge/>
          </w:tcPr>
          <w:p w:rsidR="00F17215" w:rsidRDefault="00F17215" w:rsidP="007F4A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F17215" w:rsidRPr="008170DF" w:rsidRDefault="00F17215" w:rsidP="007F4A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0DF">
              <w:rPr>
                <w:rFonts w:ascii="Times New Roman" w:hAnsi="Times New Roman" w:cs="Times New Roman"/>
                <w:sz w:val="18"/>
                <w:szCs w:val="18"/>
              </w:rPr>
              <w:t>száma</w:t>
            </w:r>
          </w:p>
        </w:tc>
        <w:tc>
          <w:tcPr>
            <w:tcW w:w="2975" w:type="dxa"/>
            <w:gridSpan w:val="2"/>
          </w:tcPr>
          <w:p w:rsidR="00F17215" w:rsidRPr="008170DF" w:rsidRDefault="00F17215" w:rsidP="007F4A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0DF">
              <w:rPr>
                <w:rFonts w:ascii="Times New Roman" w:hAnsi="Times New Roman" w:cs="Times New Roman"/>
                <w:sz w:val="18"/>
                <w:szCs w:val="18"/>
              </w:rPr>
              <w:t>hatálya</w:t>
            </w:r>
          </w:p>
        </w:tc>
      </w:tr>
      <w:tr w:rsidR="00F17215" w:rsidTr="007F4AA7">
        <w:trPr>
          <w:gridBefore w:val="1"/>
          <w:wBefore w:w="6" w:type="dxa"/>
          <w:trHeight w:val="21"/>
        </w:trPr>
        <w:tc>
          <w:tcPr>
            <w:tcW w:w="2815" w:type="dxa"/>
            <w:gridSpan w:val="3"/>
          </w:tcPr>
          <w:p w:rsidR="00F17215" w:rsidRPr="00FD0108" w:rsidRDefault="00F17215" w:rsidP="007F4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6" w:type="dxa"/>
            <w:gridSpan w:val="2"/>
          </w:tcPr>
          <w:p w:rsidR="00F17215" w:rsidRPr="00FD0108" w:rsidRDefault="00F17215" w:rsidP="007F4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F17215" w:rsidRPr="00FD0108" w:rsidRDefault="00F17215" w:rsidP="007F4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gridSpan w:val="3"/>
          </w:tcPr>
          <w:p w:rsidR="00F17215" w:rsidRPr="00FD0108" w:rsidRDefault="00F17215" w:rsidP="007F4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  <w:gridSpan w:val="2"/>
          </w:tcPr>
          <w:p w:rsidR="00F17215" w:rsidRPr="00FD0108" w:rsidRDefault="00F17215" w:rsidP="007F4AA7">
            <w:pPr>
              <w:rPr>
                <w:rFonts w:ascii="Times New Roman" w:hAnsi="Times New Roman" w:cs="Times New Roman"/>
              </w:rPr>
            </w:pPr>
          </w:p>
        </w:tc>
      </w:tr>
      <w:tr w:rsidR="00F17215" w:rsidTr="007F4AA7">
        <w:trPr>
          <w:gridBefore w:val="1"/>
          <w:wBefore w:w="6" w:type="dxa"/>
          <w:trHeight w:val="21"/>
        </w:trPr>
        <w:tc>
          <w:tcPr>
            <w:tcW w:w="2815" w:type="dxa"/>
            <w:gridSpan w:val="3"/>
          </w:tcPr>
          <w:p w:rsidR="00F17215" w:rsidRDefault="00F17215" w:rsidP="007F4A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gridSpan w:val="2"/>
          </w:tcPr>
          <w:p w:rsidR="00F17215" w:rsidRDefault="00F17215" w:rsidP="007F4A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F17215" w:rsidRDefault="00F17215" w:rsidP="007F4A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F17215" w:rsidRDefault="00F17215" w:rsidP="007F4A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gridSpan w:val="2"/>
          </w:tcPr>
          <w:p w:rsidR="00F17215" w:rsidRDefault="00F17215" w:rsidP="007F4A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7215" w:rsidTr="007F4AA7">
        <w:trPr>
          <w:gridBefore w:val="1"/>
          <w:wBefore w:w="6" w:type="dxa"/>
          <w:trHeight w:val="21"/>
        </w:trPr>
        <w:tc>
          <w:tcPr>
            <w:tcW w:w="2815" w:type="dxa"/>
            <w:gridSpan w:val="3"/>
          </w:tcPr>
          <w:p w:rsidR="00F17215" w:rsidRDefault="00F17215" w:rsidP="007F4A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gridSpan w:val="2"/>
          </w:tcPr>
          <w:p w:rsidR="00F17215" w:rsidRDefault="00F17215" w:rsidP="007F4A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F17215" w:rsidRDefault="00F17215" w:rsidP="007F4A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F17215" w:rsidRDefault="00F17215" w:rsidP="007F4A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gridSpan w:val="2"/>
          </w:tcPr>
          <w:p w:rsidR="00F17215" w:rsidRDefault="00F17215" w:rsidP="007F4A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7215" w:rsidTr="007F4AA7">
        <w:trPr>
          <w:gridBefore w:val="1"/>
          <w:wBefore w:w="6" w:type="dxa"/>
          <w:trHeight w:val="21"/>
        </w:trPr>
        <w:tc>
          <w:tcPr>
            <w:tcW w:w="2815" w:type="dxa"/>
            <w:gridSpan w:val="3"/>
          </w:tcPr>
          <w:p w:rsidR="00F17215" w:rsidRDefault="00F17215" w:rsidP="007F4A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gridSpan w:val="2"/>
          </w:tcPr>
          <w:p w:rsidR="00F17215" w:rsidRDefault="00F17215" w:rsidP="007F4A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F17215" w:rsidRDefault="00F17215" w:rsidP="007F4A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F17215" w:rsidRDefault="00F17215" w:rsidP="007F4A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gridSpan w:val="2"/>
          </w:tcPr>
          <w:p w:rsidR="00F17215" w:rsidRDefault="00F17215" w:rsidP="007F4A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7215" w:rsidTr="007F4AA7">
        <w:trPr>
          <w:gridBefore w:val="1"/>
          <w:wBefore w:w="6" w:type="dxa"/>
          <w:trHeight w:val="21"/>
        </w:trPr>
        <w:tc>
          <w:tcPr>
            <w:tcW w:w="2815" w:type="dxa"/>
            <w:gridSpan w:val="3"/>
          </w:tcPr>
          <w:p w:rsidR="00F17215" w:rsidRDefault="00F17215" w:rsidP="007F4A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gridSpan w:val="2"/>
          </w:tcPr>
          <w:p w:rsidR="00F17215" w:rsidRDefault="00F17215" w:rsidP="007F4A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F17215" w:rsidRDefault="00F17215" w:rsidP="007F4A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F17215" w:rsidRDefault="00F17215" w:rsidP="007F4A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gridSpan w:val="2"/>
          </w:tcPr>
          <w:p w:rsidR="00F17215" w:rsidRDefault="00F17215" w:rsidP="007F4A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7215" w:rsidTr="007F4AA7">
        <w:trPr>
          <w:gridBefore w:val="1"/>
          <w:wBefore w:w="6" w:type="dxa"/>
          <w:trHeight w:val="21"/>
        </w:trPr>
        <w:tc>
          <w:tcPr>
            <w:tcW w:w="2815" w:type="dxa"/>
            <w:gridSpan w:val="3"/>
          </w:tcPr>
          <w:p w:rsidR="00F17215" w:rsidRDefault="00F17215" w:rsidP="007F4A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gridSpan w:val="2"/>
          </w:tcPr>
          <w:p w:rsidR="00F17215" w:rsidRDefault="00F17215" w:rsidP="007F4A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F17215" w:rsidRDefault="00F17215" w:rsidP="007F4A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F17215" w:rsidRDefault="00F17215" w:rsidP="007F4A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gridSpan w:val="2"/>
          </w:tcPr>
          <w:p w:rsidR="00F17215" w:rsidRDefault="00F17215" w:rsidP="007F4A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17215" w:rsidRDefault="00F17215" w:rsidP="00F17215">
      <w:pPr>
        <w:tabs>
          <w:tab w:val="left" w:pos="5265"/>
        </w:tabs>
        <w:rPr>
          <w:rFonts w:ascii="Times New Roman" w:hAnsi="Times New Roman" w:cs="Times New Roman"/>
          <w:sz w:val="28"/>
          <w:szCs w:val="28"/>
        </w:rPr>
      </w:pPr>
    </w:p>
    <w:p w:rsidR="00F17215" w:rsidRDefault="00F17215">
      <w:pPr>
        <w:rPr>
          <w:rFonts w:ascii="Times New Roman" w:hAnsi="Times New Roman" w:cs="Times New Roman"/>
          <w:sz w:val="28"/>
          <w:szCs w:val="28"/>
        </w:rPr>
        <w:pPrChange w:id="5801" w:author="Judit" w:date="2016-06-23T14:54:00Z">
          <w:pPr>
            <w:tabs>
              <w:tab w:val="left" w:pos="5265"/>
            </w:tabs>
          </w:pPr>
        </w:pPrChange>
      </w:pPr>
    </w:p>
    <w:p w:rsidR="00F17215" w:rsidRDefault="00F17215" w:rsidP="007F4AA7">
      <w:pPr>
        <w:rPr>
          <w:rFonts w:ascii="Times New Roman" w:hAnsi="Times New Roman" w:cs="Times New Roman"/>
          <w:sz w:val="28"/>
          <w:szCs w:val="28"/>
        </w:rPr>
      </w:pPr>
    </w:p>
    <w:p w:rsidR="007F4AA7" w:rsidRDefault="007F4AA7" w:rsidP="007F4AA7">
      <w:pPr>
        <w:jc w:val="center"/>
        <w:rPr>
          <w:ins w:id="5802" w:author="Judit" w:date="2018-03-28T11:34:00Z"/>
          <w:rFonts w:ascii="Times New Roman" w:hAnsi="Times New Roman" w:cs="Times New Roman"/>
          <w:b/>
          <w:sz w:val="28"/>
          <w:szCs w:val="28"/>
        </w:rPr>
      </w:pPr>
      <w:ins w:id="5803" w:author="Judit" w:date="2018-03-28T11:34:00Z">
        <w:r w:rsidRPr="00AD1F6C">
          <w:rPr>
            <w:rFonts w:ascii="Times New Roman" w:hAnsi="Times New Roman" w:cs="Times New Roman"/>
            <w:b/>
            <w:sz w:val="28"/>
            <w:szCs w:val="28"/>
          </w:rPr>
          <w:lastRenderedPageBreak/>
          <w:t>Nyilvántartás a bejelentéshez kötött kereskedelmi tevékenységről</w:t>
        </w:r>
      </w:ins>
    </w:p>
    <w:tbl>
      <w:tblPr>
        <w:tblStyle w:val="Rcsostblzat"/>
        <w:tblW w:w="14283" w:type="dxa"/>
        <w:tblLook w:val="04A0" w:firstRow="1" w:lastRow="0" w:firstColumn="1" w:lastColumn="0" w:noHBand="0" w:noVBand="1"/>
      </w:tblPr>
      <w:tblGrid>
        <w:gridCol w:w="6"/>
        <w:gridCol w:w="1236"/>
        <w:gridCol w:w="1251"/>
        <w:gridCol w:w="343"/>
        <w:gridCol w:w="675"/>
        <w:gridCol w:w="2138"/>
        <w:gridCol w:w="543"/>
        <w:gridCol w:w="2287"/>
        <w:gridCol w:w="393"/>
        <w:gridCol w:w="1783"/>
        <w:gridCol w:w="657"/>
        <w:gridCol w:w="1124"/>
        <w:gridCol w:w="1847"/>
      </w:tblGrid>
      <w:tr w:rsidR="007F4AA7" w:rsidTr="007F4AA7">
        <w:trPr>
          <w:trHeight w:val="419"/>
          <w:ins w:id="5804" w:author="Judit" w:date="2018-03-28T11:34:00Z"/>
        </w:trPr>
        <w:tc>
          <w:tcPr>
            <w:tcW w:w="3496" w:type="dxa"/>
            <w:gridSpan w:val="5"/>
            <w:vMerge w:val="restart"/>
          </w:tcPr>
          <w:p w:rsidR="007F4AA7" w:rsidRPr="00CB0CDB" w:rsidRDefault="007F4AA7" w:rsidP="007F4AA7">
            <w:pPr>
              <w:rPr>
                <w:ins w:id="5805" w:author="Judit" w:date="2018-03-28T11:34:00Z"/>
                <w:rFonts w:ascii="Times New Roman" w:hAnsi="Times New Roman" w:cs="Times New Roman"/>
                <w:b/>
                <w:sz w:val="24"/>
                <w:szCs w:val="24"/>
              </w:rPr>
            </w:pPr>
            <w:ins w:id="5806" w:author="Judit" w:date="2018-03-28T11:34:00Z">
              <w:r w:rsidRPr="00CB0CDB">
                <w:rPr>
                  <w:rFonts w:ascii="Times New Roman" w:hAnsi="Times New Roman" w:cs="Times New Roman"/>
                  <w:b/>
                  <w:sz w:val="24"/>
                  <w:szCs w:val="24"/>
                </w:rPr>
                <w:t>A nyilvántartásba vétel száma:</w:t>
              </w:r>
              <w:r w:rsidRPr="00CB0CDB">
                <w:rPr>
                  <w:rFonts w:ascii="Times New Roman" w:hAnsi="Times New Roman" w:cs="Times New Roman"/>
                  <w:b/>
                  <w:sz w:val="24"/>
                  <w:szCs w:val="24"/>
                </w:rPr>
                <w:br/>
                <w:t>B.</w:t>
              </w:r>
            </w:ins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ins w:id="5807" w:author="Judit" w:date="2018-03-28T11:34:00Z">
              <w:r w:rsidRPr="00CB0CDB">
                <w:rPr>
                  <w:rFonts w:ascii="Times New Roman" w:hAnsi="Times New Roman" w:cs="Times New Roman"/>
                  <w:b/>
                  <w:sz w:val="24"/>
                  <w:szCs w:val="24"/>
                </w:rPr>
                <w:t>/201</w:t>
              </w:r>
              <w:r>
                <w:rPr>
                  <w:rFonts w:ascii="Times New Roman" w:hAnsi="Times New Roman" w:cs="Times New Roman"/>
                  <w:b/>
                  <w:sz w:val="24"/>
                  <w:szCs w:val="24"/>
                </w:rPr>
                <w:t>8</w:t>
              </w:r>
              <w:r w:rsidRPr="00CB0CDB">
                <w:rPr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</w:ins>
          </w:p>
        </w:tc>
        <w:tc>
          <w:tcPr>
            <w:tcW w:w="10787" w:type="dxa"/>
            <w:gridSpan w:val="8"/>
          </w:tcPr>
          <w:p w:rsidR="007F4AA7" w:rsidRPr="00AD1F6C" w:rsidRDefault="007F4AA7" w:rsidP="007F4AA7">
            <w:pPr>
              <w:jc w:val="center"/>
              <w:rPr>
                <w:ins w:id="5808" w:author="Judit" w:date="2018-03-28T11:34:00Z"/>
                <w:rFonts w:ascii="Times New Roman" w:hAnsi="Times New Roman" w:cs="Times New Roman"/>
                <w:b/>
                <w:sz w:val="24"/>
                <w:szCs w:val="24"/>
              </w:rPr>
            </w:pPr>
            <w:ins w:id="5809" w:author="Judit" w:date="2018-03-28T11:34:00Z">
              <w:r w:rsidRPr="00AD1F6C">
                <w:rPr>
                  <w:rFonts w:ascii="Times New Roman" w:hAnsi="Times New Roman" w:cs="Times New Roman"/>
                  <w:b/>
                  <w:sz w:val="24"/>
                  <w:szCs w:val="24"/>
                </w:rPr>
                <w:t>A kereskedő</w:t>
              </w:r>
            </w:ins>
          </w:p>
        </w:tc>
      </w:tr>
      <w:tr w:rsidR="007F4AA7" w:rsidTr="007F4AA7">
        <w:trPr>
          <w:trHeight w:val="277"/>
          <w:ins w:id="5810" w:author="Judit" w:date="2018-03-28T11:34:00Z"/>
        </w:trPr>
        <w:tc>
          <w:tcPr>
            <w:tcW w:w="3496" w:type="dxa"/>
            <w:gridSpan w:val="5"/>
            <w:vMerge/>
          </w:tcPr>
          <w:p w:rsidR="007F4AA7" w:rsidRPr="00CB0CDB" w:rsidRDefault="007F4AA7" w:rsidP="007F4AA7">
            <w:pPr>
              <w:rPr>
                <w:ins w:id="5811" w:author="Judit" w:date="2018-03-28T11:34:00Z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87" w:type="dxa"/>
            <w:gridSpan w:val="8"/>
          </w:tcPr>
          <w:p w:rsidR="007F4AA7" w:rsidRDefault="007F4AA7" w:rsidP="007F4AA7">
            <w:pPr>
              <w:pStyle w:val="western"/>
              <w:spacing w:after="0"/>
              <w:rPr>
                <w:ins w:id="5812" w:author="Judit" w:date="2018-03-28T11:34:00Z"/>
              </w:rPr>
            </w:pPr>
            <w:ins w:id="5813" w:author="Judit" w:date="2018-03-28T11:34:00Z">
              <w:r>
                <w:rPr>
                  <w:sz w:val="20"/>
                  <w:szCs w:val="20"/>
                </w:rPr>
                <w:t xml:space="preserve">Neve: </w:t>
              </w:r>
            </w:ins>
            <w:r>
              <w:rPr>
                <w:b/>
                <w:sz w:val="20"/>
                <w:szCs w:val="20"/>
              </w:rPr>
              <w:t>Páhi László</w:t>
            </w:r>
          </w:p>
        </w:tc>
      </w:tr>
      <w:tr w:rsidR="007F4AA7" w:rsidTr="007F4AA7">
        <w:trPr>
          <w:trHeight w:val="158"/>
          <w:ins w:id="5814" w:author="Judit" w:date="2018-03-28T11:34:00Z"/>
        </w:trPr>
        <w:tc>
          <w:tcPr>
            <w:tcW w:w="3496" w:type="dxa"/>
            <w:gridSpan w:val="5"/>
            <w:vMerge w:val="restart"/>
          </w:tcPr>
          <w:p w:rsidR="007F4AA7" w:rsidRPr="00CB0CDB" w:rsidRDefault="007F4AA7" w:rsidP="007F4AA7">
            <w:pPr>
              <w:pStyle w:val="western"/>
              <w:spacing w:after="0"/>
              <w:rPr>
                <w:ins w:id="5815" w:author="Judit" w:date="2018-03-28T11:34:00Z"/>
              </w:rPr>
            </w:pPr>
            <w:ins w:id="5816" w:author="Judit" w:date="2018-03-28T11:34:00Z">
              <w:r w:rsidRPr="00CB0CDB">
                <w:rPr>
                  <w:b/>
                </w:rPr>
                <w:t>Az üzlet(</w:t>
              </w:r>
              <w:proofErr w:type="spellStart"/>
              <w:r w:rsidRPr="00CB0CDB">
                <w:rPr>
                  <w:b/>
                </w:rPr>
                <w:t>ek</w:t>
              </w:r>
              <w:proofErr w:type="spellEnd"/>
              <w:r w:rsidRPr="00CB0CDB">
                <w:rPr>
                  <w:b/>
                </w:rPr>
                <w:t>) elnevezése:</w:t>
              </w:r>
              <w:r w:rsidRPr="00CB0CDB">
                <w:rPr>
                  <w:b/>
                </w:rPr>
                <w:br/>
              </w:r>
            </w:ins>
            <w:r>
              <w:t>--------</w:t>
            </w:r>
          </w:p>
        </w:tc>
        <w:tc>
          <w:tcPr>
            <w:tcW w:w="10787" w:type="dxa"/>
            <w:gridSpan w:val="8"/>
          </w:tcPr>
          <w:p w:rsidR="007F4AA7" w:rsidRDefault="007F4AA7" w:rsidP="007F4AA7">
            <w:pPr>
              <w:pStyle w:val="western"/>
              <w:spacing w:after="0"/>
              <w:rPr>
                <w:ins w:id="5817" w:author="Judit" w:date="2018-03-28T11:34:00Z"/>
              </w:rPr>
            </w:pPr>
            <w:ins w:id="5818" w:author="Judit" w:date="2018-03-28T11:34:00Z">
              <w:r>
                <w:rPr>
                  <w:sz w:val="20"/>
                  <w:szCs w:val="20"/>
                </w:rPr>
                <w:t xml:space="preserve">Címe: </w:t>
              </w:r>
            </w:ins>
            <w:r>
              <w:rPr>
                <w:sz w:val="20"/>
                <w:szCs w:val="20"/>
              </w:rPr>
              <w:t>8248 Nemesvámos, Pap István u. 11.</w:t>
            </w:r>
          </w:p>
        </w:tc>
      </w:tr>
      <w:tr w:rsidR="007F4AA7" w:rsidTr="007F4AA7">
        <w:trPr>
          <w:trHeight w:val="157"/>
          <w:ins w:id="5819" w:author="Judit" w:date="2018-03-28T11:34:00Z"/>
        </w:trPr>
        <w:tc>
          <w:tcPr>
            <w:tcW w:w="3496" w:type="dxa"/>
            <w:gridSpan w:val="5"/>
            <w:vMerge/>
          </w:tcPr>
          <w:p w:rsidR="007F4AA7" w:rsidRDefault="007F4AA7" w:rsidP="007F4AA7">
            <w:pPr>
              <w:rPr>
                <w:ins w:id="5820" w:author="Judit" w:date="2018-03-28T11:3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87" w:type="dxa"/>
            <w:gridSpan w:val="8"/>
          </w:tcPr>
          <w:p w:rsidR="007F4AA7" w:rsidRDefault="007F4AA7" w:rsidP="007F4AA7">
            <w:pPr>
              <w:pStyle w:val="western"/>
              <w:spacing w:after="0"/>
              <w:rPr>
                <w:ins w:id="5821" w:author="Judit" w:date="2018-03-28T11:34:00Z"/>
              </w:rPr>
            </w:pPr>
            <w:ins w:id="5822" w:author="Judit" w:date="2018-03-28T11:34:00Z">
              <w:r>
                <w:rPr>
                  <w:sz w:val="20"/>
                  <w:szCs w:val="20"/>
                </w:rPr>
                <w:t xml:space="preserve">Székhelye: </w:t>
              </w:r>
            </w:ins>
            <w:r>
              <w:rPr>
                <w:sz w:val="20"/>
                <w:szCs w:val="20"/>
              </w:rPr>
              <w:t>ua.</w:t>
            </w:r>
          </w:p>
        </w:tc>
      </w:tr>
      <w:tr w:rsidR="007F4AA7" w:rsidTr="007F4AA7">
        <w:trPr>
          <w:trHeight w:val="158"/>
          <w:ins w:id="5823" w:author="Judit" w:date="2018-03-28T11:34:00Z"/>
        </w:trPr>
        <w:tc>
          <w:tcPr>
            <w:tcW w:w="3496" w:type="dxa"/>
            <w:gridSpan w:val="5"/>
          </w:tcPr>
          <w:p w:rsidR="007F4AA7" w:rsidRPr="00AD1F6C" w:rsidRDefault="007F4AA7" w:rsidP="007F4AA7">
            <w:pPr>
              <w:jc w:val="center"/>
              <w:rPr>
                <w:ins w:id="5824" w:author="Judit" w:date="2018-03-28T11:34:00Z"/>
                <w:rFonts w:ascii="Times New Roman" w:hAnsi="Times New Roman" w:cs="Times New Roman"/>
                <w:b/>
                <w:sz w:val="24"/>
                <w:szCs w:val="24"/>
              </w:rPr>
            </w:pPr>
            <w:ins w:id="5825" w:author="Judit" w:date="2018-03-28T11:34:00Z">
              <w:r>
                <w:rPr>
                  <w:rFonts w:ascii="Times New Roman" w:hAnsi="Times New Roman" w:cs="Times New Roman"/>
                  <w:b/>
                  <w:sz w:val="24"/>
                  <w:szCs w:val="24"/>
                </w:rPr>
                <w:t>Nyitvatartási ideje</w:t>
              </w:r>
            </w:ins>
          </w:p>
        </w:tc>
        <w:tc>
          <w:tcPr>
            <w:tcW w:w="5370" w:type="dxa"/>
            <w:gridSpan w:val="4"/>
          </w:tcPr>
          <w:p w:rsidR="007F4AA7" w:rsidRDefault="007F4AA7" w:rsidP="007F4AA7">
            <w:pPr>
              <w:rPr>
                <w:ins w:id="5826" w:author="Judit" w:date="2018-03-28T11:34:00Z"/>
                <w:rFonts w:ascii="Times New Roman" w:hAnsi="Times New Roman" w:cs="Times New Roman"/>
                <w:sz w:val="20"/>
                <w:szCs w:val="20"/>
              </w:rPr>
            </w:pPr>
            <w:ins w:id="5827" w:author="Judit" w:date="2018-03-28T11:34:00Z">
              <w:r>
                <w:rPr>
                  <w:rFonts w:ascii="Times New Roman" w:hAnsi="Times New Roman" w:cs="Times New Roman"/>
                  <w:sz w:val="20"/>
                  <w:szCs w:val="20"/>
                </w:rPr>
                <w:t xml:space="preserve">Cégjegyzék száma: </w:t>
              </w:r>
            </w:ins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5417" w:type="dxa"/>
            <w:gridSpan w:val="4"/>
          </w:tcPr>
          <w:p w:rsidR="007F4AA7" w:rsidRPr="00CC34EB" w:rsidRDefault="007F4AA7" w:rsidP="007F4AA7">
            <w:pPr>
              <w:rPr>
                <w:ins w:id="5828" w:author="Judit" w:date="2018-03-28T11:34:00Z"/>
                <w:rFonts w:ascii="Times New Roman" w:hAnsi="Times New Roman" w:cs="Times New Roman"/>
                <w:sz w:val="20"/>
                <w:szCs w:val="20"/>
              </w:rPr>
            </w:pPr>
            <w:ins w:id="5829" w:author="Judit" w:date="2018-03-28T11:34:00Z">
              <w:r w:rsidRPr="00CC34EB">
                <w:rPr>
                  <w:rFonts w:ascii="Times New Roman" w:hAnsi="Times New Roman" w:cs="Times New Roman"/>
                  <w:sz w:val="20"/>
                  <w:szCs w:val="20"/>
                </w:rPr>
                <w:t>Kistermelő regisztrációs száma:</w:t>
              </w:r>
              <w:r>
                <w:rPr>
                  <w:rFonts w:ascii="Times New Roman" w:hAnsi="Times New Roman" w:cs="Times New Roman"/>
                  <w:sz w:val="20"/>
                  <w:szCs w:val="20"/>
                </w:rPr>
                <w:t xml:space="preserve"> ----</w:t>
              </w:r>
            </w:ins>
          </w:p>
        </w:tc>
      </w:tr>
      <w:tr w:rsidR="007F4AA7" w:rsidTr="007F4AA7">
        <w:trPr>
          <w:trHeight w:val="157"/>
          <w:ins w:id="5830" w:author="Judit" w:date="2018-03-28T11:34:00Z"/>
        </w:trPr>
        <w:tc>
          <w:tcPr>
            <w:tcW w:w="1242" w:type="dxa"/>
            <w:gridSpan w:val="2"/>
          </w:tcPr>
          <w:p w:rsidR="007F4AA7" w:rsidRPr="00AD1F6C" w:rsidRDefault="007F4AA7" w:rsidP="007F4AA7">
            <w:pPr>
              <w:rPr>
                <w:ins w:id="5831" w:author="Judit" w:date="2018-03-28T11:34:00Z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6" w:type="dxa"/>
          </w:tcPr>
          <w:p w:rsidR="007F4AA7" w:rsidRPr="00AD1F6C" w:rsidRDefault="007F4AA7" w:rsidP="007F4AA7">
            <w:pPr>
              <w:rPr>
                <w:ins w:id="5832" w:author="Judit" w:date="2018-03-28T11:34:00Z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8" w:type="dxa"/>
            <w:gridSpan w:val="2"/>
          </w:tcPr>
          <w:p w:rsidR="007F4AA7" w:rsidRPr="00AD1F6C" w:rsidRDefault="007F4AA7" w:rsidP="007F4AA7">
            <w:pPr>
              <w:rPr>
                <w:ins w:id="5833" w:author="Judit" w:date="2018-03-28T11:34:00Z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0" w:type="dxa"/>
            <w:gridSpan w:val="4"/>
          </w:tcPr>
          <w:p w:rsidR="007F4AA7" w:rsidRDefault="007F4AA7" w:rsidP="007F4AA7">
            <w:pPr>
              <w:pStyle w:val="western"/>
              <w:spacing w:after="0"/>
              <w:rPr>
                <w:ins w:id="5834" w:author="Judit" w:date="2018-03-28T11:34:00Z"/>
              </w:rPr>
            </w:pPr>
            <w:ins w:id="5835" w:author="Judit" w:date="2018-03-28T11:34:00Z">
              <w:r>
                <w:rPr>
                  <w:sz w:val="20"/>
                  <w:szCs w:val="20"/>
                </w:rPr>
                <w:t xml:space="preserve">Vállalkozói nyilvántartás száma: </w:t>
              </w:r>
            </w:ins>
            <w:r>
              <w:rPr>
                <w:sz w:val="20"/>
                <w:szCs w:val="20"/>
              </w:rPr>
              <w:t>50619555</w:t>
            </w:r>
          </w:p>
        </w:tc>
        <w:tc>
          <w:tcPr>
            <w:tcW w:w="5417" w:type="dxa"/>
            <w:gridSpan w:val="4"/>
          </w:tcPr>
          <w:p w:rsidR="007F4AA7" w:rsidRDefault="007F4AA7" w:rsidP="007F4AA7">
            <w:pPr>
              <w:pStyle w:val="western"/>
              <w:spacing w:after="0"/>
              <w:rPr>
                <w:ins w:id="5836" w:author="Judit" w:date="2018-03-28T11:34:00Z"/>
              </w:rPr>
            </w:pPr>
            <w:ins w:id="5837" w:author="Judit" w:date="2018-03-28T11:34:00Z">
              <w:r w:rsidRPr="00CC34EB">
                <w:rPr>
                  <w:sz w:val="20"/>
                  <w:szCs w:val="20"/>
                </w:rPr>
                <w:t>Statisztikai száma:</w:t>
              </w:r>
              <w:r>
                <w:rPr>
                  <w:sz w:val="20"/>
                  <w:szCs w:val="20"/>
                </w:rPr>
                <w:t xml:space="preserve"> </w:t>
              </w:r>
            </w:ins>
            <w:r>
              <w:rPr>
                <w:sz w:val="20"/>
                <w:szCs w:val="20"/>
              </w:rPr>
              <w:t>67698008-7022-231-</w:t>
            </w:r>
            <w:ins w:id="5838" w:author="Judit" w:date="2018-03-28T11:34:00Z">
              <w:r>
                <w:rPr>
                  <w:sz w:val="20"/>
                  <w:szCs w:val="20"/>
                </w:rPr>
                <w:t>19</w:t>
              </w:r>
            </w:ins>
          </w:p>
        </w:tc>
      </w:tr>
      <w:tr w:rsidR="007F4AA7" w:rsidTr="007F4AA7">
        <w:trPr>
          <w:trHeight w:val="158"/>
          <w:ins w:id="5839" w:author="Judit" w:date="2018-03-28T11:34:00Z"/>
        </w:trPr>
        <w:tc>
          <w:tcPr>
            <w:tcW w:w="1242" w:type="dxa"/>
            <w:gridSpan w:val="2"/>
          </w:tcPr>
          <w:p w:rsidR="007F4AA7" w:rsidRPr="007D58D5" w:rsidRDefault="007F4AA7" w:rsidP="007F4AA7">
            <w:pPr>
              <w:rPr>
                <w:ins w:id="5840" w:author="Judit" w:date="2018-03-28T11:34:00Z"/>
                <w:rFonts w:ascii="Times New Roman" w:hAnsi="Times New Roman" w:cs="Times New Roman"/>
                <w:sz w:val="18"/>
                <w:szCs w:val="18"/>
              </w:rPr>
            </w:pPr>
            <w:ins w:id="5841" w:author="Judit" w:date="2018-03-28T11:34:00Z">
              <w:r>
                <w:rPr>
                  <w:rFonts w:ascii="Times New Roman" w:hAnsi="Times New Roman" w:cs="Times New Roman"/>
                  <w:sz w:val="18"/>
                  <w:szCs w:val="18"/>
                </w:rPr>
                <w:t>Hétfő</w:t>
              </w:r>
            </w:ins>
          </w:p>
        </w:tc>
        <w:tc>
          <w:tcPr>
            <w:tcW w:w="1236" w:type="dxa"/>
          </w:tcPr>
          <w:p w:rsidR="007F4AA7" w:rsidRPr="009B3287" w:rsidRDefault="007F4AA7" w:rsidP="007F4AA7">
            <w:pPr>
              <w:rPr>
                <w:ins w:id="5842" w:author="Judit" w:date="2018-03-28T11:34:00Z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dxa"/>
            <w:gridSpan w:val="2"/>
          </w:tcPr>
          <w:p w:rsidR="007F4AA7" w:rsidRDefault="007F4AA7" w:rsidP="007F4AA7">
            <w:pPr>
              <w:rPr>
                <w:ins w:id="5843" w:author="Judit" w:date="2018-03-28T11:34:00Z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0" w:type="dxa"/>
            <w:gridSpan w:val="4"/>
          </w:tcPr>
          <w:p w:rsidR="007F4AA7" w:rsidRDefault="007F4AA7" w:rsidP="007F4AA7">
            <w:pPr>
              <w:rPr>
                <w:ins w:id="5844" w:author="Judit" w:date="2018-03-28T11:34:00Z"/>
                <w:rFonts w:ascii="Times New Roman" w:hAnsi="Times New Roman" w:cs="Times New Roman"/>
                <w:sz w:val="20"/>
                <w:szCs w:val="20"/>
              </w:rPr>
            </w:pPr>
            <w:ins w:id="5845" w:author="Judit" w:date="2018-03-28T11:34:00Z">
              <w:r w:rsidRPr="00CC34EB">
                <w:rPr>
                  <w:rFonts w:ascii="Times New Roman" w:hAnsi="Times New Roman" w:cs="Times New Roman"/>
                  <w:sz w:val="20"/>
                  <w:szCs w:val="20"/>
                </w:rPr>
                <w:t>Az üzlet alapterülete (m</w:t>
              </w:r>
              <w:r w:rsidRPr="00CC34EB">
                <w:rPr>
                  <w:rFonts w:ascii="Times New Roman" w:hAnsi="Times New Roman" w:cs="Times New Roman"/>
                  <w:sz w:val="20"/>
                  <w:szCs w:val="20"/>
                  <w:vertAlign w:val="superscript"/>
                </w:rPr>
                <w:t>2</w:t>
              </w:r>
              <w:r w:rsidRPr="00CC34EB">
                <w:rPr>
                  <w:rFonts w:ascii="Times New Roman" w:hAnsi="Times New Roman" w:cs="Times New Roman"/>
                  <w:sz w:val="20"/>
                  <w:szCs w:val="20"/>
                </w:rPr>
                <w:t>):</w:t>
              </w:r>
            </w:ins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---</w:t>
            </w:r>
          </w:p>
        </w:tc>
        <w:tc>
          <w:tcPr>
            <w:tcW w:w="5417" w:type="dxa"/>
            <w:gridSpan w:val="4"/>
            <w:vMerge w:val="restart"/>
          </w:tcPr>
          <w:p w:rsidR="007F4AA7" w:rsidRDefault="007F4AA7" w:rsidP="007F4AA7">
            <w:pPr>
              <w:rPr>
                <w:ins w:id="5846" w:author="Judit" w:date="2018-03-28T11:34:00Z"/>
                <w:rFonts w:ascii="Times New Roman" w:hAnsi="Times New Roman" w:cs="Times New Roman"/>
                <w:sz w:val="20"/>
                <w:szCs w:val="20"/>
              </w:rPr>
            </w:pPr>
            <w:ins w:id="5847" w:author="Judit" w:date="2018-03-28T11:34:00Z">
              <w:r w:rsidRPr="00CC34EB">
                <w:rPr>
                  <w:rFonts w:ascii="Times New Roman" w:hAnsi="Times New Roman" w:cs="Times New Roman"/>
                  <w:sz w:val="20"/>
                  <w:szCs w:val="20"/>
                </w:rPr>
                <w:t>A kereskedelmi tevékenység megkezdésének időpontja:</w:t>
              </w:r>
              <w:r>
                <w:rPr>
                  <w:rFonts w:ascii="Times New Roman" w:hAnsi="Times New Roman" w:cs="Times New Roman"/>
                  <w:sz w:val="20"/>
                  <w:szCs w:val="20"/>
                </w:rPr>
                <w:br/>
              </w:r>
            </w:ins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2018.11.06.</w:t>
            </w:r>
          </w:p>
        </w:tc>
      </w:tr>
      <w:tr w:rsidR="007F4AA7" w:rsidTr="007F4AA7">
        <w:trPr>
          <w:trHeight w:val="157"/>
          <w:ins w:id="5848" w:author="Judit" w:date="2018-03-28T11:34:00Z"/>
        </w:trPr>
        <w:tc>
          <w:tcPr>
            <w:tcW w:w="1242" w:type="dxa"/>
            <w:gridSpan w:val="2"/>
          </w:tcPr>
          <w:p w:rsidR="007F4AA7" w:rsidRPr="007D58D5" w:rsidRDefault="007F4AA7" w:rsidP="007F4AA7">
            <w:pPr>
              <w:rPr>
                <w:ins w:id="5849" w:author="Judit" w:date="2018-03-28T11:34:00Z"/>
                <w:rFonts w:ascii="Times New Roman" w:hAnsi="Times New Roman" w:cs="Times New Roman"/>
                <w:sz w:val="18"/>
                <w:szCs w:val="18"/>
              </w:rPr>
            </w:pPr>
            <w:ins w:id="5850" w:author="Judit" w:date="2018-03-28T11:34:00Z">
              <w:r>
                <w:rPr>
                  <w:rFonts w:ascii="Times New Roman" w:hAnsi="Times New Roman" w:cs="Times New Roman"/>
                  <w:sz w:val="18"/>
                  <w:szCs w:val="18"/>
                </w:rPr>
                <w:t>Kedd</w:t>
              </w:r>
            </w:ins>
          </w:p>
        </w:tc>
        <w:tc>
          <w:tcPr>
            <w:tcW w:w="1236" w:type="dxa"/>
          </w:tcPr>
          <w:p w:rsidR="007F4AA7" w:rsidRPr="009B3287" w:rsidRDefault="007F4AA7" w:rsidP="007F4AA7">
            <w:pPr>
              <w:rPr>
                <w:ins w:id="5851" w:author="Judit" w:date="2018-03-28T11:34:00Z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dxa"/>
            <w:gridSpan w:val="2"/>
          </w:tcPr>
          <w:p w:rsidR="007F4AA7" w:rsidRDefault="007F4AA7" w:rsidP="007F4AA7">
            <w:pPr>
              <w:rPr>
                <w:ins w:id="5852" w:author="Judit" w:date="2018-03-28T11:34:00Z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0" w:type="dxa"/>
            <w:gridSpan w:val="4"/>
          </w:tcPr>
          <w:p w:rsidR="007F4AA7" w:rsidRDefault="007F4AA7" w:rsidP="007F4AA7">
            <w:pPr>
              <w:rPr>
                <w:ins w:id="5853" w:author="Judit" w:date="2018-03-28T11:34:00Z"/>
                <w:rFonts w:ascii="Times New Roman" w:hAnsi="Times New Roman" w:cs="Times New Roman"/>
                <w:sz w:val="18"/>
                <w:szCs w:val="18"/>
              </w:rPr>
            </w:pPr>
            <w:ins w:id="5854" w:author="Judit" w:date="2018-03-28T11:34:00Z">
              <w:r w:rsidRPr="00D7317A">
                <w:rPr>
                  <w:rFonts w:ascii="Times New Roman" w:hAnsi="Times New Roman" w:cs="Times New Roman"/>
                  <w:sz w:val="18"/>
                  <w:szCs w:val="18"/>
                  <w:u w:val="single"/>
                </w:rPr>
                <w:t>Napi fogyasztási cikket értékesítő üzlet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esetén: ---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br/>
                <w:t>Árusítótér nettó alapterülete: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br/>
                <w:t>Üzlethez létesített gépjármű-várakozóhelyek: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br/>
                <w:t>száma: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br/>
                <w:t>telekhatártól mért távolsága:</w:t>
              </w:r>
            </w:ins>
          </w:p>
          <w:p w:rsidR="007F4AA7" w:rsidRDefault="007F4AA7" w:rsidP="007F4AA7">
            <w:pPr>
              <w:rPr>
                <w:ins w:id="5855" w:author="Judit" w:date="2018-03-28T11:34:00Z"/>
                <w:rFonts w:ascii="Times New Roman" w:hAnsi="Times New Roman" w:cs="Times New Roman"/>
                <w:sz w:val="18"/>
                <w:szCs w:val="18"/>
              </w:rPr>
            </w:pPr>
            <w:ins w:id="5856" w:author="Judit" w:date="2018-03-28T11:34:00Z"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elhelyezése: saját telken     más </w:t>
              </w:r>
              <w:proofErr w:type="spellStart"/>
              <w:proofErr w:type="gramStart"/>
              <w:r>
                <w:rPr>
                  <w:rFonts w:ascii="Times New Roman" w:hAnsi="Times New Roman" w:cs="Times New Roman"/>
                  <w:sz w:val="18"/>
                  <w:szCs w:val="18"/>
                </w:rPr>
                <w:t>telken,parkolóban</w:t>
              </w:r>
              <w:proofErr w:type="spellEnd"/>
              <w:proofErr w:type="gramEnd"/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  parkolóházban</w:t>
              </w:r>
            </w:ins>
          </w:p>
          <w:p w:rsidR="007F4AA7" w:rsidRDefault="007F4AA7" w:rsidP="007F4AA7">
            <w:pPr>
              <w:rPr>
                <w:ins w:id="5857" w:author="Judit" w:date="2018-03-28T11:34:00Z"/>
                <w:rFonts w:ascii="Times New Roman" w:hAnsi="Times New Roman" w:cs="Times New Roman"/>
                <w:sz w:val="18"/>
                <w:szCs w:val="18"/>
              </w:rPr>
            </w:pPr>
            <w:ins w:id="5858" w:author="Judit" w:date="2018-03-28T11:34:00Z"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  közterületek közlekedésre szánt területén</w:t>
              </w:r>
            </w:ins>
          </w:p>
          <w:p w:rsidR="007F4AA7" w:rsidRDefault="007F4AA7" w:rsidP="007F4AA7">
            <w:pPr>
              <w:rPr>
                <w:ins w:id="5859" w:author="Judit" w:date="2018-03-28T11:34:00Z"/>
                <w:rFonts w:ascii="Times New Roman" w:hAnsi="Times New Roman" w:cs="Times New Roman"/>
                <w:b/>
                <w:sz w:val="28"/>
                <w:szCs w:val="28"/>
              </w:rPr>
            </w:pPr>
            <w:ins w:id="5860" w:author="Judit" w:date="2018-03-28T11:34:00Z"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  közforgalom céljára átadott magánút egy részén</w:t>
              </w:r>
            </w:ins>
          </w:p>
        </w:tc>
        <w:tc>
          <w:tcPr>
            <w:tcW w:w="5417" w:type="dxa"/>
            <w:gridSpan w:val="4"/>
            <w:vMerge/>
          </w:tcPr>
          <w:p w:rsidR="007F4AA7" w:rsidRDefault="007F4AA7" w:rsidP="007F4AA7">
            <w:pPr>
              <w:rPr>
                <w:ins w:id="5861" w:author="Judit" w:date="2018-03-28T11:3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4AA7" w:rsidTr="007F4AA7">
        <w:trPr>
          <w:trHeight w:val="158"/>
          <w:ins w:id="5862" w:author="Judit" w:date="2018-03-28T11:34:00Z"/>
        </w:trPr>
        <w:tc>
          <w:tcPr>
            <w:tcW w:w="1242" w:type="dxa"/>
            <w:gridSpan w:val="2"/>
          </w:tcPr>
          <w:p w:rsidR="007F4AA7" w:rsidRPr="007D58D5" w:rsidRDefault="007F4AA7" w:rsidP="007F4AA7">
            <w:pPr>
              <w:rPr>
                <w:ins w:id="5863" w:author="Judit" w:date="2018-03-28T11:34:00Z"/>
                <w:rFonts w:ascii="Times New Roman" w:hAnsi="Times New Roman" w:cs="Times New Roman"/>
                <w:sz w:val="18"/>
                <w:szCs w:val="18"/>
              </w:rPr>
            </w:pPr>
            <w:ins w:id="5864" w:author="Judit" w:date="2018-03-28T11:34:00Z">
              <w:r>
                <w:rPr>
                  <w:rFonts w:ascii="Times New Roman" w:hAnsi="Times New Roman" w:cs="Times New Roman"/>
                  <w:sz w:val="18"/>
                  <w:szCs w:val="18"/>
                </w:rPr>
                <w:t>Szerda</w:t>
              </w:r>
            </w:ins>
          </w:p>
        </w:tc>
        <w:tc>
          <w:tcPr>
            <w:tcW w:w="1236" w:type="dxa"/>
          </w:tcPr>
          <w:p w:rsidR="007F4AA7" w:rsidRPr="009B3287" w:rsidRDefault="007F4AA7" w:rsidP="007F4AA7">
            <w:pPr>
              <w:rPr>
                <w:ins w:id="5865" w:author="Judit" w:date="2018-03-28T11:34:00Z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dxa"/>
            <w:gridSpan w:val="2"/>
          </w:tcPr>
          <w:p w:rsidR="007F4AA7" w:rsidRDefault="007F4AA7" w:rsidP="007F4AA7">
            <w:pPr>
              <w:rPr>
                <w:ins w:id="5866" w:author="Judit" w:date="2018-03-28T11:34:00Z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0" w:type="dxa"/>
            <w:gridSpan w:val="4"/>
            <w:vMerge w:val="restart"/>
          </w:tcPr>
          <w:p w:rsidR="007F4AA7" w:rsidRDefault="007F4AA7" w:rsidP="007F4AA7">
            <w:pPr>
              <w:rPr>
                <w:ins w:id="5867" w:author="Judit" w:date="2018-03-28T11:34:00Z"/>
                <w:rFonts w:ascii="Times New Roman" w:hAnsi="Times New Roman" w:cs="Times New Roman"/>
                <w:sz w:val="20"/>
                <w:szCs w:val="20"/>
              </w:rPr>
            </w:pPr>
            <w:ins w:id="5868" w:author="Judit" w:date="2018-03-28T11:34:00Z">
              <w:r w:rsidRPr="00CC34EB">
                <w:rPr>
                  <w:rFonts w:ascii="Times New Roman" w:hAnsi="Times New Roman" w:cs="Times New Roman"/>
                  <w:sz w:val="20"/>
                  <w:szCs w:val="20"/>
                </w:rPr>
                <w:t>Vendéglátó üzlet esetén a befogadóképessége:</w:t>
              </w:r>
              <w:r>
                <w:rPr>
                  <w:rFonts w:ascii="Times New Roman" w:hAnsi="Times New Roman" w:cs="Times New Roman"/>
                  <w:sz w:val="20"/>
                  <w:szCs w:val="20"/>
                </w:rPr>
                <w:t xml:space="preserve"> ----</w:t>
              </w:r>
            </w:ins>
          </w:p>
        </w:tc>
        <w:tc>
          <w:tcPr>
            <w:tcW w:w="5417" w:type="dxa"/>
            <w:gridSpan w:val="4"/>
            <w:vMerge w:val="restart"/>
          </w:tcPr>
          <w:p w:rsidR="007F4AA7" w:rsidRDefault="007F4AA7" w:rsidP="007F4AA7">
            <w:pPr>
              <w:rPr>
                <w:ins w:id="5869" w:author="Judit" w:date="2018-03-28T11:34:00Z"/>
                <w:rFonts w:ascii="Times New Roman" w:hAnsi="Times New Roman" w:cs="Times New Roman"/>
                <w:sz w:val="20"/>
                <w:szCs w:val="20"/>
              </w:rPr>
            </w:pPr>
            <w:ins w:id="5870" w:author="Judit" w:date="2018-03-28T11:34:00Z">
              <w:r w:rsidRPr="00CC34EB">
                <w:rPr>
                  <w:rFonts w:ascii="Times New Roman" w:hAnsi="Times New Roman" w:cs="Times New Roman"/>
                  <w:sz w:val="20"/>
                  <w:szCs w:val="20"/>
                </w:rPr>
                <w:t>A kereskedelmi tevékenység módosításának időpontja:</w:t>
              </w:r>
            </w:ins>
          </w:p>
          <w:p w:rsidR="007F4AA7" w:rsidRPr="00CC34EB" w:rsidRDefault="007F4AA7" w:rsidP="007F4AA7">
            <w:pPr>
              <w:rPr>
                <w:ins w:id="5871" w:author="Judit" w:date="2018-03-28T11:34:00Z"/>
                <w:rFonts w:ascii="Times New Roman" w:hAnsi="Times New Roman" w:cs="Times New Roman"/>
                <w:sz w:val="20"/>
                <w:szCs w:val="20"/>
              </w:rPr>
            </w:pPr>
            <w:ins w:id="5872" w:author="Judit" w:date="2018-03-28T11:34:00Z">
              <w:r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</w:ins>
          </w:p>
        </w:tc>
      </w:tr>
      <w:tr w:rsidR="007F4AA7" w:rsidTr="007F4AA7">
        <w:trPr>
          <w:trHeight w:val="157"/>
          <w:ins w:id="5873" w:author="Judit" w:date="2018-03-28T11:34:00Z"/>
        </w:trPr>
        <w:tc>
          <w:tcPr>
            <w:tcW w:w="1242" w:type="dxa"/>
            <w:gridSpan w:val="2"/>
          </w:tcPr>
          <w:p w:rsidR="007F4AA7" w:rsidRPr="007D58D5" w:rsidRDefault="007F4AA7" w:rsidP="007F4AA7">
            <w:pPr>
              <w:rPr>
                <w:ins w:id="5874" w:author="Judit" w:date="2018-03-28T11:34:00Z"/>
                <w:rFonts w:ascii="Times New Roman" w:hAnsi="Times New Roman" w:cs="Times New Roman"/>
                <w:sz w:val="18"/>
                <w:szCs w:val="18"/>
              </w:rPr>
            </w:pPr>
            <w:ins w:id="5875" w:author="Judit" w:date="2018-03-28T11:34:00Z">
              <w:r>
                <w:rPr>
                  <w:rFonts w:ascii="Times New Roman" w:hAnsi="Times New Roman" w:cs="Times New Roman"/>
                  <w:sz w:val="18"/>
                  <w:szCs w:val="18"/>
                </w:rPr>
                <w:t>Csütörtök</w:t>
              </w:r>
            </w:ins>
          </w:p>
        </w:tc>
        <w:tc>
          <w:tcPr>
            <w:tcW w:w="1236" w:type="dxa"/>
          </w:tcPr>
          <w:p w:rsidR="007F4AA7" w:rsidRPr="009B3287" w:rsidRDefault="007F4AA7" w:rsidP="007F4AA7">
            <w:pPr>
              <w:rPr>
                <w:ins w:id="5876" w:author="Judit" w:date="2018-03-28T11:34:00Z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dxa"/>
            <w:gridSpan w:val="2"/>
          </w:tcPr>
          <w:p w:rsidR="007F4AA7" w:rsidRDefault="007F4AA7" w:rsidP="007F4AA7">
            <w:pPr>
              <w:rPr>
                <w:ins w:id="5877" w:author="Judit" w:date="2018-03-28T11:34:00Z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0" w:type="dxa"/>
            <w:gridSpan w:val="4"/>
            <w:vMerge/>
          </w:tcPr>
          <w:p w:rsidR="007F4AA7" w:rsidRDefault="007F4AA7" w:rsidP="007F4AA7">
            <w:pPr>
              <w:rPr>
                <w:ins w:id="5878" w:author="Judit" w:date="2018-03-28T11:3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7" w:type="dxa"/>
            <w:gridSpan w:val="4"/>
            <w:vMerge/>
          </w:tcPr>
          <w:p w:rsidR="007F4AA7" w:rsidRDefault="007F4AA7" w:rsidP="007F4AA7">
            <w:pPr>
              <w:rPr>
                <w:ins w:id="5879" w:author="Judit" w:date="2018-03-28T11:3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4AA7" w:rsidTr="007F4AA7">
        <w:trPr>
          <w:trHeight w:val="105"/>
          <w:ins w:id="5880" w:author="Judit" w:date="2018-03-28T11:34:00Z"/>
        </w:trPr>
        <w:tc>
          <w:tcPr>
            <w:tcW w:w="1242" w:type="dxa"/>
            <w:gridSpan w:val="2"/>
          </w:tcPr>
          <w:p w:rsidR="007F4AA7" w:rsidRPr="007D58D5" w:rsidRDefault="007F4AA7" w:rsidP="007F4AA7">
            <w:pPr>
              <w:rPr>
                <w:ins w:id="5881" w:author="Judit" w:date="2018-03-28T11:34:00Z"/>
                <w:rFonts w:ascii="Times New Roman" w:hAnsi="Times New Roman" w:cs="Times New Roman"/>
                <w:sz w:val="18"/>
                <w:szCs w:val="18"/>
              </w:rPr>
            </w:pPr>
            <w:ins w:id="5882" w:author="Judit" w:date="2018-03-28T11:34:00Z">
              <w:r>
                <w:rPr>
                  <w:rFonts w:ascii="Times New Roman" w:hAnsi="Times New Roman" w:cs="Times New Roman"/>
                  <w:sz w:val="18"/>
                  <w:szCs w:val="18"/>
                </w:rPr>
                <w:t>Péntek</w:t>
              </w:r>
            </w:ins>
          </w:p>
        </w:tc>
        <w:tc>
          <w:tcPr>
            <w:tcW w:w="1236" w:type="dxa"/>
          </w:tcPr>
          <w:p w:rsidR="007F4AA7" w:rsidRPr="009B3287" w:rsidRDefault="007F4AA7" w:rsidP="007F4AA7">
            <w:pPr>
              <w:rPr>
                <w:ins w:id="5883" w:author="Judit" w:date="2018-03-28T11:34:00Z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dxa"/>
            <w:gridSpan w:val="2"/>
          </w:tcPr>
          <w:p w:rsidR="007F4AA7" w:rsidRDefault="007F4AA7" w:rsidP="007F4AA7">
            <w:pPr>
              <w:rPr>
                <w:ins w:id="5884" w:author="Judit" w:date="2018-03-28T11:34:00Z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0" w:type="dxa"/>
            <w:gridSpan w:val="4"/>
            <w:vMerge w:val="restart"/>
          </w:tcPr>
          <w:p w:rsidR="007F4AA7" w:rsidRDefault="007F4AA7" w:rsidP="007F4AA7">
            <w:pPr>
              <w:pStyle w:val="western"/>
              <w:spacing w:after="0"/>
              <w:rPr>
                <w:ins w:id="5885" w:author="Judit" w:date="2018-03-28T11:34:00Z"/>
              </w:rPr>
            </w:pPr>
            <w:ins w:id="5886" w:author="Judit" w:date="2018-03-28T11:34:00Z">
              <w:r>
                <w:rPr>
                  <w:sz w:val="18"/>
                  <w:szCs w:val="18"/>
                </w:rPr>
                <w:t>A 210/2009. (IX.29.) Korm. rendelet 25. § (4) bekezdés szerinti vásárlók könyve használatba vételének időpontja:</w:t>
              </w:r>
            </w:ins>
          </w:p>
          <w:p w:rsidR="007F4AA7" w:rsidRDefault="007F4AA7" w:rsidP="007F4AA7">
            <w:pPr>
              <w:rPr>
                <w:ins w:id="5887" w:author="Judit" w:date="2018-03-28T11:34:00Z"/>
                <w:rFonts w:ascii="Times New Roman" w:hAnsi="Times New Roman" w:cs="Times New Roman"/>
                <w:sz w:val="20"/>
                <w:szCs w:val="20"/>
              </w:rPr>
            </w:pPr>
            <w:ins w:id="5888" w:author="Judit" w:date="2018-03-28T11:34:00Z">
              <w:r w:rsidRPr="00FF7A70">
                <w:rPr>
                  <w:rFonts w:ascii="Times New Roman" w:hAnsi="Times New Roman" w:cs="Times New Roman"/>
                  <w:sz w:val="20"/>
                  <w:szCs w:val="20"/>
                </w:rPr>
                <w:t>20</w:t>
              </w:r>
              <w:r>
                <w:rPr>
                  <w:rFonts w:ascii="Times New Roman" w:hAnsi="Times New Roman" w:cs="Times New Roman"/>
                  <w:sz w:val="20"/>
                  <w:szCs w:val="20"/>
                </w:rPr>
                <w:t>18.</w:t>
              </w:r>
            </w:ins>
            <w:r>
              <w:rPr>
                <w:rFonts w:ascii="Times New Roman" w:hAnsi="Times New Roman" w:cs="Times New Roman"/>
                <w:sz w:val="20"/>
                <w:szCs w:val="20"/>
              </w:rPr>
              <w:t>04.03.</w:t>
            </w:r>
          </w:p>
        </w:tc>
        <w:tc>
          <w:tcPr>
            <w:tcW w:w="5417" w:type="dxa"/>
            <w:gridSpan w:val="4"/>
            <w:vMerge w:val="restart"/>
          </w:tcPr>
          <w:p w:rsidR="007F4AA7" w:rsidRDefault="007F4AA7" w:rsidP="007F4AA7">
            <w:pPr>
              <w:pStyle w:val="western"/>
              <w:spacing w:after="0"/>
              <w:rPr>
                <w:ins w:id="5889" w:author="Judit" w:date="2018-03-28T11:34:00Z"/>
              </w:rPr>
            </w:pPr>
            <w:ins w:id="5890" w:author="Judit" w:date="2018-03-28T11:34:00Z">
              <w:r>
                <w:rPr>
                  <w:sz w:val="18"/>
                  <w:szCs w:val="18"/>
                </w:rPr>
                <w:t>A kereskedelmi tevékenység megszűnésének időpontja:</w:t>
              </w:r>
            </w:ins>
          </w:p>
          <w:p w:rsidR="007F4AA7" w:rsidRDefault="007F4AA7" w:rsidP="007F4AA7">
            <w:pPr>
              <w:rPr>
                <w:ins w:id="5891" w:author="Judit" w:date="2018-03-28T11:3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4AA7" w:rsidTr="007F4AA7">
        <w:trPr>
          <w:trHeight w:val="105"/>
          <w:ins w:id="5892" w:author="Judit" w:date="2018-03-28T11:34:00Z"/>
        </w:trPr>
        <w:tc>
          <w:tcPr>
            <w:tcW w:w="1242" w:type="dxa"/>
            <w:gridSpan w:val="2"/>
          </w:tcPr>
          <w:p w:rsidR="007F4AA7" w:rsidRPr="007D58D5" w:rsidRDefault="007F4AA7" w:rsidP="007F4AA7">
            <w:pPr>
              <w:rPr>
                <w:ins w:id="5893" w:author="Judit" w:date="2018-03-28T11:34:00Z"/>
                <w:rFonts w:ascii="Times New Roman" w:hAnsi="Times New Roman" w:cs="Times New Roman"/>
                <w:sz w:val="18"/>
                <w:szCs w:val="18"/>
              </w:rPr>
            </w:pPr>
            <w:ins w:id="5894" w:author="Judit" w:date="2018-03-28T11:34:00Z">
              <w:r>
                <w:rPr>
                  <w:rFonts w:ascii="Times New Roman" w:hAnsi="Times New Roman" w:cs="Times New Roman"/>
                  <w:sz w:val="18"/>
                  <w:szCs w:val="18"/>
                </w:rPr>
                <w:t>Szombat</w:t>
              </w:r>
            </w:ins>
          </w:p>
        </w:tc>
        <w:tc>
          <w:tcPr>
            <w:tcW w:w="1236" w:type="dxa"/>
          </w:tcPr>
          <w:p w:rsidR="007F4AA7" w:rsidRPr="007D58D5" w:rsidRDefault="007F4AA7" w:rsidP="007F4AA7">
            <w:pPr>
              <w:rPr>
                <w:ins w:id="5895" w:author="Judit" w:date="2018-03-28T11:34:00Z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dxa"/>
            <w:gridSpan w:val="2"/>
          </w:tcPr>
          <w:p w:rsidR="007F4AA7" w:rsidRPr="007D58D5" w:rsidRDefault="007F4AA7" w:rsidP="007F4AA7">
            <w:pPr>
              <w:jc w:val="center"/>
              <w:rPr>
                <w:ins w:id="5896" w:author="Judit" w:date="2018-03-28T11:34:00Z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0" w:type="dxa"/>
            <w:gridSpan w:val="4"/>
            <w:vMerge/>
          </w:tcPr>
          <w:p w:rsidR="007F4AA7" w:rsidRDefault="007F4AA7" w:rsidP="007F4AA7">
            <w:pPr>
              <w:rPr>
                <w:ins w:id="5897" w:author="Judit" w:date="2018-03-28T11:3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7" w:type="dxa"/>
            <w:gridSpan w:val="4"/>
            <w:vMerge/>
          </w:tcPr>
          <w:p w:rsidR="007F4AA7" w:rsidRDefault="007F4AA7" w:rsidP="007F4AA7">
            <w:pPr>
              <w:rPr>
                <w:ins w:id="5898" w:author="Judit" w:date="2018-03-28T11:3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4AA7" w:rsidTr="007F4AA7">
        <w:trPr>
          <w:trHeight w:val="105"/>
          <w:ins w:id="5899" w:author="Judit" w:date="2018-03-28T11:34:00Z"/>
        </w:trPr>
        <w:tc>
          <w:tcPr>
            <w:tcW w:w="1242" w:type="dxa"/>
            <w:gridSpan w:val="2"/>
          </w:tcPr>
          <w:p w:rsidR="007F4AA7" w:rsidRPr="007D58D5" w:rsidRDefault="007F4AA7" w:rsidP="007F4AA7">
            <w:pPr>
              <w:rPr>
                <w:ins w:id="5900" w:author="Judit" w:date="2018-03-28T11:34:00Z"/>
                <w:rFonts w:ascii="Times New Roman" w:hAnsi="Times New Roman" w:cs="Times New Roman"/>
                <w:sz w:val="18"/>
                <w:szCs w:val="18"/>
              </w:rPr>
            </w:pPr>
            <w:ins w:id="5901" w:author="Judit" w:date="2018-03-28T11:34:00Z">
              <w:r>
                <w:rPr>
                  <w:rFonts w:ascii="Times New Roman" w:hAnsi="Times New Roman" w:cs="Times New Roman"/>
                  <w:sz w:val="18"/>
                  <w:szCs w:val="18"/>
                </w:rPr>
                <w:t>Vasárnap</w:t>
              </w:r>
            </w:ins>
          </w:p>
        </w:tc>
        <w:tc>
          <w:tcPr>
            <w:tcW w:w="1236" w:type="dxa"/>
          </w:tcPr>
          <w:p w:rsidR="007F4AA7" w:rsidRPr="007D58D5" w:rsidRDefault="007F4AA7" w:rsidP="007F4AA7">
            <w:pPr>
              <w:jc w:val="center"/>
              <w:rPr>
                <w:ins w:id="5902" w:author="Judit" w:date="2018-03-28T11:34:00Z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dxa"/>
            <w:gridSpan w:val="2"/>
          </w:tcPr>
          <w:p w:rsidR="007F4AA7" w:rsidRDefault="007F4AA7" w:rsidP="007F4AA7">
            <w:pPr>
              <w:rPr>
                <w:ins w:id="5903" w:author="Judit" w:date="2018-03-28T11:34:00Z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0" w:type="dxa"/>
            <w:gridSpan w:val="4"/>
            <w:vMerge/>
          </w:tcPr>
          <w:p w:rsidR="007F4AA7" w:rsidRDefault="007F4AA7" w:rsidP="007F4AA7">
            <w:pPr>
              <w:rPr>
                <w:ins w:id="5904" w:author="Judit" w:date="2018-03-28T11:3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7" w:type="dxa"/>
            <w:gridSpan w:val="4"/>
            <w:vMerge/>
          </w:tcPr>
          <w:p w:rsidR="007F4AA7" w:rsidRDefault="007F4AA7" w:rsidP="007F4AA7">
            <w:pPr>
              <w:rPr>
                <w:ins w:id="5905" w:author="Judit" w:date="2018-03-28T11:3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4AA7" w:rsidTr="007F4AA7">
        <w:trPr>
          <w:trHeight w:val="290"/>
          <w:ins w:id="5906" w:author="Judit" w:date="2018-03-28T11:34:00Z"/>
        </w:trPr>
        <w:tc>
          <w:tcPr>
            <w:tcW w:w="1242" w:type="dxa"/>
            <w:gridSpan w:val="2"/>
            <w:vMerge w:val="restart"/>
          </w:tcPr>
          <w:p w:rsidR="007F4AA7" w:rsidRPr="00CC34EB" w:rsidRDefault="007F4AA7" w:rsidP="007F4AA7">
            <w:pPr>
              <w:jc w:val="center"/>
              <w:rPr>
                <w:ins w:id="5907" w:author="Judit" w:date="2018-03-28T11:34:00Z"/>
                <w:rFonts w:ascii="Times New Roman" w:hAnsi="Times New Roman" w:cs="Times New Roman"/>
                <w:b/>
                <w:sz w:val="18"/>
                <w:szCs w:val="18"/>
              </w:rPr>
            </w:pPr>
            <w:ins w:id="5908" w:author="Judit" w:date="2018-03-28T11:34:00Z">
              <w:r>
                <w:rPr>
                  <w:rFonts w:ascii="Times New Roman" w:hAnsi="Times New Roman" w:cs="Times New Roman"/>
                  <w:b/>
                  <w:sz w:val="18"/>
                  <w:szCs w:val="18"/>
                </w:rPr>
                <w:t>A kereskedelmi tevékenység helye</w:t>
              </w:r>
            </w:ins>
          </w:p>
        </w:tc>
        <w:tc>
          <w:tcPr>
            <w:tcW w:w="1236" w:type="dxa"/>
            <w:vMerge w:val="restart"/>
          </w:tcPr>
          <w:p w:rsidR="007F4AA7" w:rsidRPr="00CC34EB" w:rsidRDefault="007F4AA7" w:rsidP="007F4AA7">
            <w:pPr>
              <w:jc w:val="center"/>
              <w:rPr>
                <w:ins w:id="5909" w:author="Judit" w:date="2018-03-28T11:34:00Z"/>
                <w:rFonts w:ascii="Times New Roman" w:hAnsi="Times New Roman" w:cs="Times New Roman"/>
                <w:b/>
                <w:sz w:val="18"/>
                <w:szCs w:val="18"/>
              </w:rPr>
            </w:pPr>
            <w:ins w:id="5910" w:author="Judit" w:date="2018-03-28T11:34:00Z">
              <w:r w:rsidRPr="00CC34EB">
                <w:rPr>
                  <w:rFonts w:ascii="Times New Roman" w:hAnsi="Times New Roman" w:cs="Times New Roman"/>
                  <w:b/>
                  <w:sz w:val="18"/>
                  <w:szCs w:val="18"/>
                </w:rPr>
                <w:t>A kereskedelmi tevékenység formája</w:t>
              </w:r>
            </w:ins>
          </w:p>
        </w:tc>
        <w:tc>
          <w:tcPr>
            <w:tcW w:w="3703" w:type="dxa"/>
            <w:gridSpan w:val="4"/>
          </w:tcPr>
          <w:p w:rsidR="007F4AA7" w:rsidRPr="00CC34EB" w:rsidRDefault="007F4AA7" w:rsidP="007F4AA7">
            <w:pPr>
              <w:jc w:val="center"/>
              <w:rPr>
                <w:ins w:id="5911" w:author="Judit" w:date="2018-03-28T11:34:00Z"/>
                <w:rFonts w:ascii="Times New Roman" w:hAnsi="Times New Roman" w:cs="Times New Roman"/>
                <w:b/>
                <w:sz w:val="18"/>
                <w:szCs w:val="18"/>
              </w:rPr>
            </w:pPr>
            <w:ins w:id="5912" w:author="Judit" w:date="2018-03-28T11:34:00Z">
              <w:r>
                <w:rPr>
                  <w:rFonts w:ascii="Times New Roman" w:hAnsi="Times New Roman" w:cs="Times New Roman"/>
                  <w:b/>
                  <w:sz w:val="18"/>
                  <w:szCs w:val="18"/>
                </w:rPr>
                <w:t>Termék</w:t>
              </w:r>
            </w:ins>
          </w:p>
        </w:tc>
        <w:tc>
          <w:tcPr>
            <w:tcW w:w="2685" w:type="dxa"/>
            <w:gridSpan w:val="2"/>
            <w:vMerge w:val="restart"/>
          </w:tcPr>
          <w:p w:rsidR="007F4AA7" w:rsidRPr="00CC34EB" w:rsidRDefault="007F4AA7" w:rsidP="007F4AA7">
            <w:pPr>
              <w:jc w:val="center"/>
              <w:rPr>
                <w:ins w:id="5913" w:author="Judit" w:date="2018-03-28T11:34:00Z"/>
                <w:rFonts w:ascii="Times New Roman" w:hAnsi="Times New Roman" w:cs="Times New Roman"/>
                <w:b/>
                <w:sz w:val="18"/>
                <w:szCs w:val="18"/>
              </w:rPr>
            </w:pPr>
            <w:ins w:id="5914" w:author="Judit" w:date="2018-03-28T11:34:00Z">
              <w:r>
                <w:rPr>
                  <w:rFonts w:ascii="Times New Roman" w:hAnsi="Times New Roman" w:cs="Times New Roman"/>
                  <w:b/>
                  <w:sz w:val="18"/>
                  <w:szCs w:val="18"/>
                </w:rPr>
                <w:t>Jövedéki termékek megnevezése</w:t>
              </w:r>
            </w:ins>
          </w:p>
        </w:tc>
        <w:tc>
          <w:tcPr>
            <w:tcW w:w="1784" w:type="dxa"/>
            <w:vMerge w:val="restart"/>
          </w:tcPr>
          <w:p w:rsidR="007F4AA7" w:rsidRPr="00CC34EB" w:rsidRDefault="007F4AA7" w:rsidP="007F4AA7">
            <w:pPr>
              <w:jc w:val="center"/>
              <w:rPr>
                <w:ins w:id="5915" w:author="Judit" w:date="2018-03-28T11:34:00Z"/>
                <w:rFonts w:ascii="Times New Roman" w:hAnsi="Times New Roman" w:cs="Times New Roman"/>
                <w:b/>
                <w:sz w:val="18"/>
                <w:szCs w:val="18"/>
              </w:rPr>
            </w:pPr>
            <w:ins w:id="5916" w:author="Judit" w:date="2018-03-28T11:34:00Z">
              <w:r>
                <w:rPr>
                  <w:rFonts w:ascii="Times New Roman" w:hAnsi="Times New Roman" w:cs="Times New Roman"/>
                  <w:b/>
                  <w:sz w:val="18"/>
                  <w:szCs w:val="18"/>
                </w:rPr>
                <w:t>A kereskedelmi tevékenység jellege</w:t>
              </w:r>
            </w:ins>
          </w:p>
        </w:tc>
        <w:tc>
          <w:tcPr>
            <w:tcW w:w="3633" w:type="dxa"/>
            <w:gridSpan w:val="3"/>
          </w:tcPr>
          <w:p w:rsidR="007F4AA7" w:rsidRPr="00CC34EB" w:rsidRDefault="007F4AA7" w:rsidP="007F4AA7">
            <w:pPr>
              <w:jc w:val="center"/>
              <w:rPr>
                <w:ins w:id="5917" w:author="Judit" w:date="2018-03-28T11:34:00Z"/>
                <w:rFonts w:ascii="Times New Roman" w:hAnsi="Times New Roman" w:cs="Times New Roman"/>
                <w:b/>
                <w:sz w:val="18"/>
                <w:szCs w:val="18"/>
              </w:rPr>
            </w:pPr>
            <w:ins w:id="5918" w:author="Judit" w:date="2018-03-28T11:34:00Z">
              <w:r w:rsidRPr="00CC34EB">
                <w:rPr>
                  <w:rFonts w:ascii="Times New Roman" w:hAnsi="Times New Roman" w:cs="Times New Roman"/>
                  <w:b/>
                  <w:sz w:val="18"/>
                  <w:szCs w:val="18"/>
                </w:rPr>
                <w:t>Az üzletben folytatnak</w:t>
              </w:r>
            </w:ins>
          </w:p>
        </w:tc>
      </w:tr>
      <w:tr w:rsidR="007F4AA7" w:rsidTr="007F4AA7">
        <w:trPr>
          <w:trHeight w:val="833"/>
          <w:ins w:id="5919" w:author="Judit" w:date="2018-03-28T11:34:00Z"/>
        </w:trPr>
        <w:tc>
          <w:tcPr>
            <w:tcW w:w="1242" w:type="dxa"/>
            <w:gridSpan w:val="2"/>
            <w:vMerge/>
          </w:tcPr>
          <w:p w:rsidR="007F4AA7" w:rsidRDefault="007F4AA7" w:rsidP="007F4AA7">
            <w:pPr>
              <w:jc w:val="center"/>
              <w:rPr>
                <w:ins w:id="5920" w:author="Judit" w:date="2018-03-28T11:34:00Z"/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6" w:type="dxa"/>
            <w:vMerge/>
          </w:tcPr>
          <w:p w:rsidR="007F4AA7" w:rsidRPr="00CC34EB" w:rsidRDefault="007F4AA7" w:rsidP="007F4AA7">
            <w:pPr>
              <w:jc w:val="center"/>
              <w:rPr>
                <w:ins w:id="5921" w:author="Judit" w:date="2018-03-28T11:34:00Z"/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8" w:type="dxa"/>
            <w:gridSpan w:val="2"/>
          </w:tcPr>
          <w:p w:rsidR="007F4AA7" w:rsidRPr="00CC34EB" w:rsidRDefault="007F4AA7" w:rsidP="007F4AA7">
            <w:pPr>
              <w:jc w:val="center"/>
              <w:rPr>
                <w:ins w:id="5922" w:author="Judit" w:date="2018-03-28T11:34:00Z"/>
                <w:rFonts w:ascii="Times New Roman" w:hAnsi="Times New Roman" w:cs="Times New Roman"/>
                <w:sz w:val="18"/>
                <w:szCs w:val="18"/>
              </w:rPr>
            </w:pPr>
            <w:ins w:id="5923" w:author="Judit" w:date="2018-03-28T11:34:00Z">
              <w:r w:rsidRPr="00CC34EB">
                <w:rPr>
                  <w:rFonts w:ascii="Times New Roman" w:hAnsi="Times New Roman" w:cs="Times New Roman"/>
                  <w:sz w:val="18"/>
                  <w:szCs w:val="18"/>
                </w:rPr>
                <w:t>sorszáma</w:t>
              </w:r>
            </w:ins>
          </w:p>
        </w:tc>
        <w:tc>
          <w:tcPr>
            <w:tcW w:w="2685" w:type="dxa"/>
            <w:gridSpan w:val="2"/>
          </w:tcPr>
          <w:p w:rsidR="007F4AA7" w:rsidRPr="00CC34EB" w:rsidRDefault="007F4AA7" w:rsidP="007F4AA7">
            <w:pPr>
              <w:jc w:val="center"/>
              <w:rPr>
                <w:ins w:id="5924" w:author="Judit" w:date="2018-03-28T11:34:00Z"/>
                <w:rFonts w:ascii="Times New Roman" w:hAnsi="Times New Roman" w:cs="Times New Roman"/>
                <w:sz w:val="18"/>
                <w:szCs w:val="18"/>
              </w:rPr>
            </w:pPr>
            <w:ins w:id="5925" w:author="Judit" w:date="2018-03-28T11:34:00Z">
              <w:r>
                <w:rPr>
                  <w:rFonts w:ascii="Times New Roman" w:hAnsi="Times New Roman" w:cs="Times New Roman"/>
                  <w:sz w:val="18"/>
                  <w:szCs w:val="18"/>
                </w:rPr>
                <w:t>megnevezése</w:t>
              </w:r>
            </w:ins>
          </w:p>
        </w:tc>
        <w:tc>
          <w:tcPr>
            <w:tcW w:w="2685" w:type="dxa"/>
            <w:gridSpan w:val="2"/>
            <w:vMerge/>
          </w:tcPr>
          <w:p w:rsidR="007F4AA7" w:rsidRDefault="007F4AA7" w:rsidP="007F4AA7">
            <w:pPr>
              <w:rPr>
                <w:ins w:id="5926" w:author="Judit" w:date="2018-03-28T11:3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  <w:vMerge/>
          </w:tcPr>
          <w:p w:rsidR="007F4AA7" w:rsidRDefault="007F4AA7" w:rsidP="007F4AA7">
            <w:pPr>
              <w:rPr>
                <w:ins w:id="5927" w:author="Judit" w:date="2018-03-28T11:3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  <w:gridSpan w:val="2"/>
          </w:tcPr>
          <w:p w:rsidR="007F4AA7" w:rsidRDefault="007F4AA7" w:rsidP="007F4AA7">
            <w:pPr>
              <w:pStyle w:val="western"/>
              <w:spacing w:after="0"/>
              <w:rPr>
                <w:ins w:id="5928" w:author="Judit" w:date="2018-03-28T11:34:00Z"/>
              </w:rPr>
            </w:pPr>
            <w:ins w:id="5929" w:author="Judit" w:date="2018-03-28T11:34:00Z">
              <w:r>
                <w:rPr>
                  <w:sz w:val="18"/>
                  <w:szCs w:val="18"/>
                </w:rPr>
                <w:t>szeszesital kimérést</w:t>
              </w:r>
            </w:ins>
          </w:p>
          <w:p w:rsidR="007F4AA7" w:rsidRDefault="007F4AA7" w:rsidP="007F4AA7">
            <w:pPr>
              <w:rPr>
                <w:ins w:id="5930" w:author="Judit" w:date="2018-03-28T11:3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9" w:type="dxa"/>
          </w:tcPr>
          <w:p w:rsidR="007F4AA7" w:rsidRDefault="007F4AA7" w:rsidP="007F4AA7">
            <w:pPr>
              <w:pStyle w:val="western"/>
              <w:spacing w:after="0"/>
              <w:jc w:val="center"/>
              <w:rPr>
                <w:ins w:id="5931" w:author="Judit" w:date="2018-03-28T11:34:00Z"/>
              </w:rPr>
            </w:pPr>
            <w:ins w:id="5932" w:author="Judit" w:date="2018-03-28T11:34:00Z">
              <w:r>
                <w:rPr>
                  <w:sz w:val="18"/>
                  <w:szCs w:val="18"/>
                </w:rPr>
                <w:t>a 210/2009. (IX.29.) Korm. rendelet 22. § (1) bekezdésében meghatározott tevékenységet</w:t>
              </w:r>
            </w:ins>
          </w:p>
          <w:p w:rsidR="007F4AA7" w:rsidRDefault="007F4AA7" w:rsidP="007F4AA7">
            <w:pPr>
              <w:rPr>
                <w:ins w:id="5933" w:author="Judit" w:date="2018-03-28T11:3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4AA7" w:rsidTr="007F4AA7">
        <w:trPr>
          <w:trHeight w:val="63"/>
          <w:ins w:id="5934" w:author="Judit" w:date="2018-03-28T11:34:00Z"/>
        </w:trPr>
        <w:tc>
          <w:tcPr>
            <w:tcW w:w="1242" w:type="dxa"/>
            <w:gridSpan w:val="2"/>
            <w:vMerge w:val="restart"/>
          </w:tcPr>
          <w:p w:rsidR="007F4AA7" w:rsidRDefault="007F4AA7" w:rsidP="007F4AA7">
            <w:pPr>
              <w:pStyle w:val="western"/>
              <w:spacing w:after="0"/>
              <w:rPr>
                <w:ins w:id="5935" w:author="Judit" w:date="2018-03-28T11:34:00Z"/>
              </w:rPr>
            </w:pPr>
          </w:p>
          <w:p w:rsidR="007F4AA7" w:rsidRDefault="007F4AA7" w:rsidP="007F4AA7">
            <w:pPr>
              <w:rPr>
                <w:ins w:id="5936" w:author="Judit" w:date="2018-03-28T11:3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vMerge w:val="restart"/>
          </w:tcPr>
          <w:p w:rsidR="007F4AA7" w:rsidRDefault="007F4AA7" w:rsidP="007F4AA7">
            <w:pPr>
              <w:pStyle w:val="western"/>
              <w:spacing w:after="0"/>
              <w:rPr>
                <w:ins w:id="5937" w:author="Judit" w:date="2018-03-28T11:34:00Z"/>
              </w:rPr>
            </w:pPr>
            <w:r>
              <w:rPr>
                <w:sz w:val="18"/>
                <w:szCs w:val="18"/>
              </w:rPr>
              <w:t>csomagküldő kereskedelem</w:t>
            </w:r>
            <w:ins w:id="5938" w:author="Judit" w:date="2018-03-28T11:34:00Z">
              <w:r>
                <w:rPr>
                  <w:sz w:val="18"/>
                  <w:szCs w:val="18"/>
                </w:rPr>
                <w:t>.</w:t>
              </w:r>
            </w:ins>
          </w:p>
          <w:p w:rsidR="007F4AA7" w:rsidRDefault="007F4AA7" w:rsidP="007F4AA7">
            <w:pPr>
              <w:rPr>
                <w:ins w:id="5939" w:author="Judit" w:date="2018-03-28T11:3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8" w:type="dxa"/>
            <w:gridSpan w:val="2"/>
          </w:tcPr>
          <w:p w:rsidR="007F4AA7" w:rsidRPr="007D58D5" w:rsidRDefault="007F4AA7" w:rsidP="007F4AA7">
            <w:pPr>
              <w:rPr>
                <w:ins w:id="5940" w:author="Judit" w:date="2018-03-28T11:34:00Z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2685" w:type="dxa"/>
            <w:gridSpan w:val="2"/>
          </w:tcPr>
          <w:p w:rsidR="007F4AA7" w:rsidRPr="007D58D5" w:rsidRDefault="007F4AA7" w:rsidP="007F4AA7">
            <w:pPr>
              <w:pStyle w:val="western"/>
              <w:spacing w:after="0"/>
              <w:rPr>
                <w:ins w:id="5941" w:author="Judit" w:date="2018-03-28T11:34:00Z"/>
              </w:rPr>
            </w:pPr>
            <w:r>
              <w:rPr>
                <w:sz w:val="18"/>
                <w:szCs w:val="18"/>
              </w:rPr>
              <w:t>Bútor, lakberendezés, háztartási felszerelés, világítást</w:t>
            </w:r>
            <w:r w:rsidR="00D57FD3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chnikai cikk</w:t>
            </w:r>
          </w:p>
        </w:tc>
        <w:tc>
          <w:tcPr>
            <w:tcW w:w="2685" w:type="dxa"/>
            <w:gridSpan w:val="2"/>
          </w:tcPr>
          <w:p w:rsidR="007F4AA7" w:rsidRPr="007D58D5" w:rsidRDefault="007F4AA7" w:rsidP="007F4AA7">
            <w:pPr>
              <w:jc w:val="center"/>
              <w:rPr>
                <w:ins w:id="5942" w:author="Judit" w:date="2018-03-28T11:34:00Z"/>
                <w:rFonts w:ascii="Times New Roman" w:hAnsi="Times New Roman" w:cs="Times New Roman"/>
                <w:sz w:val="18"/>
                <w:szCs w:val="18"/>
              </w:rPr>
            </w:pPr>
            <w:ins w:id="5943" w:author="Judit" w:date="2018-03-28T11:34:00Z">
              <w:r>
                <w:rPr>
                  <w:rFonts w:ascii="Times New Roman" w:hAnsi="Times New Roman" w:cs="Times New Roman"/>
                  <w:sz w:val="18"/>
                  <w:szCs w:val="18"/>
                </w:rPr>
                <w:t>-----</w:t>
              </w:r>
            </w:ins>
          </w:p>
        </w:tc>
        <w:tc>
          <w:tcPr>
            <w:tcW w:w="1784" w:type="dxa"/>
            <w:vMerge w:val="restart"/>
          </w:tcPr>
          <w:p w:rsidR="007F4AA7" w:rsidRDefault="007F4AA7" w:rsidP="007F4AA7">
            <w:pPr>
              <w:rPr>
                <w:ins w:id="5944" w:author="Judit" w:date="2018-03-28T11:34:00Z"/>
                <w:rFonts w:ascii="Times New Roman" w:hAnsi="Times New Roman" w:cs="Times New Roman"/>
                <w:sz w:val="18"/>
                <w:szCs w:val="18"/>
              </w:rPr>
            </w:pPr>
            <w:ins w:id="5945" w:author="Judit" w:date="2018-03-28T11:34:00Z">
              <w:r>
                <w:rPr>
                  <w:rFonts w:ascii="Times New Roman" w:hAnsi="Times New Roman" w:cs="Times New Roman"/>
                  <w:sz w:val="18"/>
                  <w:szCs w:val="18"/>
                </w:rPr>
                <w:t>kereskedelmi ügynöki tevékenység</w:t>
              </w:r>
            </w:ins>
          </w:p>
          <w:p w:rsidR="007F4AA7" w:rsidRPr="00FF7A70" w:rsidRDefault="007F4AA7" w:rsidP="007F4AA7">
            <w:pPr>
              <w:rPr>
                <w:ins w:id="5946" w:author="Judit" w:date="2018-03-28T11:34:00Z"/>
                <w:rFonts w:ascii="Times New Roman" w:hAnsi="Times New Roman" w:cs="Times New Roman"/>
                <w:sz w:val="18"/>
                <w:szCs w:val="18"/>
                <w:u w:val="single"/>
              </w:rPr>
            </w:pPr>
            <w:ins w:id="5947" w:author="Judit" w:date="2018-03-28T11:34:00Z">
              <w:r>
                <w:rPr>
                  <w:rFonts w:ascii="Times New Roman" w:hAnsi="Times New Roman" w:cs="Times New Roman"/>
                  <w:sz w:val="18"/>
                  <w:szCs w:val="18"/>
                  <w:u w:val="single"/>
                </w:rPr>
                <w:t>X kiskereskedelem</w:t>
              </w:r>
              <w:r w:rsidRPr="00FF7A70">
                <w:rPr>
                  <w:rFonts w:ascii="Times New Roman" w:hAnsi="Times New Roman" w:cs="Times New Roman"/>
                  <w:sz w:val="18"/>
                  <w:szCs w:val="18"/>
                  <w:u w:val="single"/>
                </w:rPr>
                <w:t xml:space="preserve"> </w:t>
              </w:r>
              <w:r>
                <w:rPr>
                  <w:rFonts w:ascii="Times New Roman" w:hAnsi="Times New Roman" w:cs="Times New Roman"/>
                  <w:sz w:val="18"/>
                  <w:szCs w:val="18"/>
                  <w:u w:val="single"/>
                </w:rPr>
                <w:t xml:space="preserve">        </w:t>
              </w:r>
              <w:r w:rsidRPr="00DA14FE">
                <w:rPr>
                  <w:rFonts w:ascii="Times New Roman" w:hAnsi="Times New Roman" w:cs="Times New Roman"/>
                  <w:sz w:val="18"/>
                  <w:szCs w:val="18"/>
                </w:rPr>
                <w:t>vendéglátás</w:t>
              </w:r>
            </w:ins>
          </w:p>
          <w:p w:rsidR="007F4AA7" w:rsidRDefault="007F4AA7" w:rsidP="007F4AA7">
            <w:pPr>
              <w:rPr>
                <w:ins w:id="5948" w:author="Judit" w:date="2018-03-28T11:34:00Z"/>
                <w:rFonts w:ascii="Times New Roman" w:hAnsi="Times New Roman" w:cs="Times New Roman"/>
                <w:sz w:val="18"/>
                <w:szCs w:val="18"/>
              </w:rPr>
            </w:pPr>
          </w:p>
          <w:p w:rsidR="007F4AA7" w:rsidRPr="007D58D5" w:rsidRDefault="007F4AA7" w:rsidP="007F4AA7">
            <w:pPr>
              <w:rPr>
                <w:ins w:id="5949" w:author="Judit" w:date="2018-03-28T11:34:00Z"/>
                <w:rFonts w:ascii="Times New Roman" w:hAnsi="Times New Roman" w:cs="Times New Roman"/>
                <w:sz w:val="18"/>
                <w:szCs w:val="18"/>
              </w:rPr>
            </w:pPr>
            <w:ins w:id="5950" w:author="Judit" w:date="2018-03-28T11:34:00Z">
              <w:r>
                <w:rPr>
                  <w:rFonts w:ascii="Times New Roman" w:hAnsi="Times New Roman" w:cs="Times New Roman"/>
                  <w:sz w:val="18"/>
                  <w:szCs w:val="18"/>
                </w:rPr>
                <w:t>nagykereskedelem</w:t>
              </w:r>
            </w:ins>
          </w:p>
        </w:tc>
        <w:tc>
          <w:tcPr>
            <w:tcW w:w="1784" w:type="dxa"/>
            <w:gridSpan w:val="2"/>
            <w:vMerge w:val="restart"/>
          </w:tcPr>
          <w:p w:rsidR="007F4AA7" w:rsidRPr="001E4489" w:rsidRDefault="007F4AA7" w:rsidP="007F4AA7">
            <w:pPr>
              <w:spacing w:after="200" w:line="276" w:lineRule="auto"/>
              <w:rPr>
                <w:ins w:id="5951" w:author="Judit" w:date="2018-03-28T11:34:00Z"/>
                <w:rFonts w:ascii="Times New Roman" w:hAnsi="Times New Roman" w:cs="Times New Roman"/>
                <w:sz w:val="18"/>
                <w:szCs w:val="18"/>
              </w:rPr>
            </w:pPr>
            <w:ins w:id="5952" w:author="Judit" w:date="2018-03-28T11:34:00Z"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</w:t>
              </w:r>
              <w:r w:rsidRPr="00DA14FE">
                <w:rPr>
                  <w:rFonts w:ascii="Times New Roman" w:hAnsi="Times New Roman" w:cs="Times New Roman"/>
                  <w:sz w:val="18"/>
                  <w:szCs w:val="18"/>
                </w:rPr>
                <w:t>igen</w:t>
              </w:r>
            </w:ins>
          </w:p>
          <w:p w:rsidR="007F4AA7" w:rsidRDefault="007F4AA7" w:rsidP="007F4AA7">
            <w:pPr>
              <w:rPr>
                <w:ins w:id="5953" w:author="Judit" w:date="2018-03-28T11:34:00Z"/>
                <w:rFonts w:ascii="Times New Roman" w:hAnsi="Times New Roman" w:cs="Times New Roman"/>
                <w:sz w:val="18"/>
                <w:szCs w:val="18"/>
              </w:rPr>
            </w:pPr>
          </w:p>
          <w:p w:rsidR="007F4AA7" w:rsidRPr="00F10BC1" w:rsidRDefault="007F4AA7" w:rsidP="007F4AA7">
            <w:pPr>
              <w:rPr>
                <w:ins w:id="5954" w:author="Judit" w:date="2018-03-28T11:34:00Z"/>
                <w:rFonts w:ascii="Times New Roman" w:hAnsi="Times New Roman" w:cs="Times New Roman"/>
                <w:b/>
                <w:sz w:val="18"/>
                <w:szCs w:val="18"/>
              </w:rPr>
            </w:pPr>
            <w:ins w:id="5955" w:author="Judit" w:date="2018-03-28T11:34:00Z">
              <w:r w:rsidRPr="00F10BC1">
                <w:rPr>
                  <w:rFonts w:ascii="Times New Roman" w:hAnsi="Times New Roman" w:cs="Times New Roman"/>
                  <w:b/>
                  <w:sz w:val="18"/>
                  <w:szCs w:val="18"/>
                </w:rPr>
                <w:t xml:space="preserve">X </w:t>
              </w:r>
              <w:r w:rsidRPr="00F10BC1">
                <w:rPr>
                  <w:rFonts w:ascii="Times New Roman" w:hAnsi="Times New Roman" w:cs="Times New Roman"/>
                  <w:b/>
                  <w:sz w:val="18"/>
                  <w:szCs w:val="18"/>
                  <w:u w:val="single"/>
                </w:rPr>
                <w:t>nem</w:t>
              </w:r>
            </w:ins>
          </w:p>
        </w:tc>
        <w:tc>
          <w:tcPr>
            <w:tcW w:w="1849" w:type="dxa"/>
            <w:vMerge w:val="restart"/>
          </w:tcPr>
          <w:p w:rsidR="007F4AA7" w:rsidRPr="001E4489" w:rsidRDefault="007F4AA7" w:rsidP="007F4AA7">
            <w:pPr>
              <w:spacing w:after="200" w:line="276" w:lineRule="auto"/>
              <w:rPr>
                <w:ins w:id="5956" w:author="Judit" w:date="2018-03-28T11:34:00Z"/>
                <w:rFonts w:ascii="Times New Roman" w:hAnsi="Times New Roman" w:cs="Times New Roman"/>
                <w:sz w:val="18"/>
                <w:szCs w:val="18"/>
              </w:rPr>
            </w:pPr>
            <w:ins w:id="5957" w:author="Judit" w:date="2018-03-28T11:34:00Z"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    </w:t>
              </w:r>
              <w:r w:rsidRPr="00DA14FE">
                <w:rPr>
                  <w:rFonts w:ascii="Times New Roman" w:hAnsi="Times New Roman" w:cs="Times New Roman"/>
                  <w:sz w:val="18"/>
                  <w:szCs w:val="18"/>
                </w:rPr>
                <w:t>igen</w:t>
              </w:r>
            </w:ins>
          </w:p>
          <w:p w:rsidR="007F4AA7" w:rsidRDefault="007F4AA7" w:rsidP="007F4AA7">
            <w:pPr>
              <w:rPr>
                <w:ins w:id="5958" w:author="Judit" w:date="2018-03-28T11:34:00Z"/>
                <w:rFonts w:ascii="Times New Roman" w:hAnsi="Times New Roman" w:cs="Times New Roman"/>
                <w:sz w:val="18"/>
                <w:szCs w:val="18"/>
              </w:rPr>
            </w:pPr>
          </w:p>
          <w:p w:rsidR="007F4AA7" w:rsidRPr="00F10BC1" w:rsidRDefault="007F4AA7" w:rsidP="007F4AA7">
            <w:pPr>
              <w:spacing w:after="200" w:line="276" w:lineRule="auto"/>
              <w:rPr>
                <w:ins w:id="5959" w:author="Judit" w:date="2018-03-28T11:34:00Z"/>
                <w:rFonts w:ascii="Times New Roman" w:hAnsi="Times New Roman" w:cs="Times New Roman"/>
                <w:b/>
                <w:sz w:val="18"/>
                <w:szCs w:val="18"/>
              </w:rPr>
            </w:pPr>
            <w:ins w:id="5960" w:author="Judit" w:date="2018-03-28T11:34:00Z"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    </w:t>
              </w:r>
              <w:r w:rsidRPr="00F10BC1">
                <w:rPr>
                  <w:rFonts w:ascii="Times New Roman" w:hAnsi="Times New Roman" w:cs="Times New Roman"/>
                  <w:b/>
                  <w:sz w:val="18"/>
                  <w:szCs w:val="18"/>
                </w:rPr>
                <w:t xml:space="preserve">X </w:t>
              </w:r>
              <w:r w:rsidRPr="00F10BC1">
                <w:rPr>
                  <w:rFonts w:ascii="Times New Roman" w:hAnsi="Times New Roman" w:cs="Times New Roman"/>
                  <w:b/>
                  <w:sz w:val="18"/>
                  <w:szCs w:val="18"/>
                  <w:u w:val="single"/>
                </w:rPr>
                <w:t>nem</w:t>
              </w:r>
            </w:ins>
          </w:p>
        </w:tc>
      </w:tr>
      <w:tr w:rsidR="007F4AA7" w:rsidTr="007F4AA7">
        <w:trPr>
          <w:trHeight w:val="63"/>
          <w:ins w:id="5961" w:author="Judit" w:date="2018-03-28T11:34:00Z"/>
        </w:trPr>
        <w:tc>
          <w:tcPr>
            <w:tcW w:w="1242" w:type="dxa"/>
            <w:gridSpan w:val="2"/>
            <w:vMerge/>
          </w:tcPr>
          <w:p w:rsidR="007F4AA7" w:rsidRDefault="007F4AA7" w:rsidP="007F4AA7">
            <w:pPr>
              <w:rPr>
                <w:ins w:id="5962" w:author="Judit" w:date="2018-03-28T11:3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7F4AA7" w:rsidRDefault="007F4AA7" w:rsidP="007F4AA7">
            <w:pPr>
              <w:rPr>
                <w:ins w:id="5963" w:author="Judit" w:date="2018-03-28T11:3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8" w:type="dxa"/>
            <w:gridSpan w:val="2"/>
          </w:tcPr>
          <w:p w:rsidR="007F4AA7" w:rsidRPr="007D58D5" w:rsidRDefault="007F4AA7" w:rsidP="007F4AA7">
            <w:pPr>
              <w:rPr>
                <w:ins w:id="5964" w:author="Judit" w:date="2018-03-28T11:34:00Z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  <w:gridSpan w:val="2"/>
          </w:tcPr>
          <w:p w:rsidR="007F4AA7" w:rsidRPr="00B26319" w:rsidRDefault="007F4AA7" w:rsidP="007F4AA7">
            <w:pPr>
              <w:pStyle w:val="western"/>
              <w:spacing w:after="0"/>
              <w:rPr>
                <w:ins w:id="5965" w:author="Judit" w:date="2018-03-28T11:34:00Z"/>
                <w:sz w:val="18"/>
                <w:szCs w:val="18"/>
              </w:rPr>
            </w:pPr>
          </w:p>
        </w:tc>
        <w:tc>
          <w:tcPr>
            <w:tcW w:w="2685" w:type="dxa"/>
            <w:gridSpan w:val="2"/>
          </w:tcPr>
          <w:p w:rsidR="007F4AA7" w:rsidRPr="007D58D5" w:rsidRDefault="007F4AA7" w:rsidP="007F4AA7">
            <w:pPr>
              <w:rPr>
                <w:ins w:id="5966" w:author="Judit" w:date="2018-03-28T11:34:00Z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vMerge/>
          </w:tcPr>
          <w:p w:rsidR="007F4AA7" w:rsidRPr="007D58D5" w:rsidRDefault="007F4AA7" w:rsidP="007F4AA7">
            <w:pPr>
              <w:rPr>
                <w:ins w:id="5967" w:author="Judit" w:date="2018-03-28T11:34:00Z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gridSpan w:val="2"/>
            <w:vMerge/>
          </w:tcPr>
          <w:p w:rsidR="007F4AA7" w:rsidRPr="007D58D5" w:rsidRDefault="007F4AA7" w:rsidP="007F4AA7">
            <w:pPr>
              <w:rPr>
                <w:ins w:id="5968" w:author="Judit" w:date="2018-03-28T11:34:00Z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  <w:vMerge/>
          </w:tcPr>
          <w:p w:rsidR="007F4AA7" w:rsidRPr="007D58D5" w:rsidRDefault="007F4AA7" w:rsidP="007F4AA7">
            <w:pPr>
              <w:rPr>
                <w:ins w:id="5969" w:author="Judit" w:date="2018-03-28T11:34:00Z"/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4AA7" w:rsidTr="007F4AA7">
        <w:trPr>
          <w:trHeight w:val="63"/>
          <w:ins w:id="5970" w:author="Judit" w:date="2018-03-28T11:34:00Z"/>
        </w:trPr>
        <w:tc>
          <w:tcPr>
            <w:tcW w:w="1242" w:type="dxa"/>
            <w:gridSpan w:val="2"/>
            <w:vMerge/>
          </w:tcPr>
          <w:p w:rsidR="007F4AA7" w:rsidRDefault="007F4AA7" w:rsidP="007F4AA7">
            <w:pPr>
              <w:rPr>
                <w:ins w:id="5971" w:author="Judit" w:date="2018-03-28T11:3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7F4AA7" w:rsidRDefault="007F4AA7" w:rsidP="007F4AA7">
            <w:pPr>
              <w:rPr>
                <w:ins w:id="5972" w:author="Judit" w:date="2018-03-28T11:3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8" w:type="dxa"/>
            <w:gridSpan w:val="2"/>
          </w:tcPr>
          <w:p w:rsidR="007F4AA7" w:rsidRPr="007D58D5" w:rsidRDefault="007F4AA7" w:rsidP="007F4AA7">
            <w:pPr>
              <w:rPr>
                <w:ins w:id="5973" w:author="Judit" w:date="2018-03-28T11:34:00Z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  <w:gridSpan w:val="2"/>
          </w:tcPr>
          <w:p w:rsidR="007F4AA7" w:rsidRDefault="007F4AA7" w:rsidP="007F4AA7">
            <w:pPr>
              <w:rPr>
                <w:ins w:id="5974" w:author="Judit" w:date="2018-03-28T11:34:00Z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  <w:gridSpan w:val="2"/>
          </w:tcPr>
          <w:p w:rsidR="007F4AA7" w:rsidRPr="007D58D5" w:rsidRDefault="007F4AA7" w:rsidP="007F4AA7">
            <w:pPr>
              <w:rPr>
                <w:ins w:id="5975" w:author="Judit" w:date="2018-03-28T11:34:00Z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vMerge/>
          </w:tcPr>
          <w:p w:rsidR="007F4AA7" w:rsidRPr="007D58D5" w:rsidRDefault="007F4AA7" w:rsidP="007F4AA7">
            <w:pPr>
              <w:rPr>
                <w:ins w:id="5976" w:author="Judit" w:date="2018-03-28T11:34:00Z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gridSpan w:val="2"/>
            <w:vMerge/>
          </w:tcPr>
          <w:p w:rsidR="007F4AA7" w:rsidRPr="007D58D5" w:rsidRDefault="007F4AA7" w:rsidP="007F4AA7">
            <w:pPr>
              <w:rPr>
                <w:ins w:id="5977" w:author="Judit" w:date="2018-03-28T11:34:00Z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  <w:vMerge/>
          </w:tcPr>
          <w:p w:rsidR="007F4AA7" w:rsidRPr="007D58D5" w:rsidRDefault="007F4AA7" w:rsidP="007F4AA7">
            <w:pPr>
              <w:rPr>
                <w:ins w:id="5978" w:author="Judit" w:date="2018-03-28T11:34:00Z"/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4AA7" w:rsidTr="007F4AA7">
        <w:trPr>
          <w:trHeight w:val="63"/>
          <w:ins w:id="5979" w:author="Judit" w:date="2018-03-28T11:34:00Z"/>
        </w:trPr>
        <w:tc>
          <w:tcPr>
            <w:tcW w:w="1242" w:type="dxa"/>
            <w:gridSpan w:val="2"/>
            <w:vMerge/>
          </w:tcPr>
          <w:p w:rsidR="007F4AA7" w:rsidRDefault="007F4AA7" w:rsidP="007F4AA7">
            <w:pPr>
              <w:rPr>
                <w:ins w:id="5980" w:author="Judit" w:date="2018-03-28T11:3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7F4AA7" w:rsidRDefault="007F4AA7" w:rsidP="007F4AA7">
            <w:pPr>
              <w:rPr>
                <w:ins w:id="5981" w:author="Judit" w:date="2018-03-28T11:3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8" w:type="dxa"/>
            <w:gridSpan w:val="2"/>
          </w:tcPr>
          <w:p w:rsidR="007F4AA7" w:rsidRPr="007D58D5" w:rsidRDefault="007F4AA7" w:rsidP="007F4AA7">
            <w:pPr>
              <w:rPr>
                <w:ins w:id="5982" w:author="Judit" w:date="2018-03-28T11:34:00Z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  <w:gridSpan w:val="2"/>
          </w:tcPr>
          <w:p w:rsidR="007F4AA7" w:rsidRPr="007D58D5" w:rsidRDefault="007F4AA7" w:rsidP="007F4AA7">
            <w:pPr>
              <w:rPr>
                <w:ins w:id="5983" w:author="Judit" w:date="2018-03-28T11:34:00Z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  <w:gridSpan w:val="2"/>
          </w:tcPr>
          <w:p w:rsidR="007F4AA7" w:rsidRPr="007D58D5" w:rsidRDefault="007F4AA7" w:rsidP="007F4AA7">
            <w:pPr>
              <w:rPr>
                <w:ins w:id="5984" w:author="Judit" w:date="2018-03-28T11:34:00Z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vMerge/>
          </w:tcPr>
          <w:p w:rsidR="007F4AA7" w:rsidRPr="007D58D5" w:rsidRDefault="007F4AA7" w:rsidP="007F4AA7">
            <w:pPr>
              <w:rPr>
                <w:ins w:id="5985" w:author="Judit" w:date="2018-03-28T11:34:00Z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gridSpan w:val="2"/>
            <w:vMerge/>
          </w:tcPr>
          <w:p w:rsidR="007F4AA7" w:rsidRPr="007D58D5" w:rsidRDefault="007F4AA7" w:rsidP="007F4AA7">
            <w:pPr>
              <w:rPr>
                <w:ins w:id="5986" w:author="Judit" w:date="2018-03-28T11:34:00Z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  <w:vMerge/>
          </w:tcPr>
          <w:p w:rsidR="007F4AA7" w:rsidRPr="007D58D5" w:rsidRDefault="007F4AA7" w:rsidP="007F4AA7">
            <w:pPr>
              <w:rPr>
                <w:ins w:id="5987" w:author="Judit" w:date="2018-03-28T11:34:00Z"/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4AA7" w:rsidTr="007F4AA7">
        <w:trPr>
          <w:trHeight w:val="63"/>
          <w:ins w:id="5988" w:author="Judit" w:date="2018-03-28T11:34:00Z"/>
        </w:trPr>
        <w:tc>
          <w:tcPr>
            <w:tcW w:w="1242" w:type="dxa"/>
            <w:gridSpan w:val="2"/>
            <w:vMerge/>
          </w:tcPr>
          <w:p w:rsidR="007F4AA7" w:rsidRDefault="007F4AA7" w:rsidP="007F4AA7">
            <w:pPr>
              <w:rPr>
                <w:ins w:id="5989" w:author="Judit" w:date="2018-03-28T11:3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7F4AA7" w:rsidRDefault="007F4AA7" w:rsidP="007F4AA7">
            <w:pPr>
              <w:rPr>
                <w:ins w:id="5990" w:author="Judit" w:date="2018-03-28T11:3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8" w:type="dxa"/>
            <w:gridSpan w:val="2"/>
          </w:tcPr>
          <w:p w:rsidR="007F4AA7" w:rsidRPr="007D58D5" w:rsidRDefault="007F4AA7" w:rsidP="007F4AA7">
            <w:pPr>
              <w:rPr>
                <w:ins w:id="5991" w:author="Judit" w:date="2018-03-28T11:34:00Z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  <w:gridSpan w:val="2"/>
          </w:tcPr>
          <w:p w:rsidR="007F4AA7" w:rsidRPr="007D58D5" w:rsidRDefault="007F4AA7" w:rsidP="007F4AA7">
            <w:pPr>
              <w:rPr>
                <w:ins w:id="5992" w:author="Judit" w:date="2018-03-28T11:34:00Z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  <w:gridSpan w:val="2"/>
          </w:tcPr>
          <w:p w:rsidR="007F4AA7" w:rsidRPr="007D58D5" w:rsidRDefault="007F4AA7" w:rsidP="007F4AA7">
            <w:pPr>
              <w:rPr>
                <w:ins w:id="5993" w:author="Judit" w:date="2018-03-28T11:34:00Z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vMerge/>
          </w:tcPr>
          <w:p w:rsidR="007F4AA7" w:rsidRPr="007D58D5" w:rsidRDefault="007F4AA7" w:rsidP="007F4AA7">
            <w:pPr>
              <w:rPr>
                <w:ins w:id="5994" w:author="Judit" w:date="2018-03-28T11:34:00Z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gridSpan w:val="2"/>
            <w:vMerge/>
          </w:tcPr>
          <w:p w:rsidR="007F4AA7" w:rsidRPr="007D58D5" w:rsidRDefault="007F4AA7" w:rsidP="007F4AA7">
            <w:pPr>
              <w:rPr>
                <w:ins w:id="5995" w:author="Judit" w:date="2018-03-28T11:34:00Z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  <w:vMerge/>
          </w:tcPr>
          <w:p w:rsidR="007F4AA7" w:rsidRPr="007D58D5" w:rsidRDefault="007F4AA7" w:rsidP="007F4AA7">
            <w:pPr>
              <w:rPr>
                <w:ins w:id="5996" w:author="Judit" w:date="2018-03-28T11:34:00Z"/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4AA7" w:rsidTr="007F4AA7">
        <w:trPr>
          <w:trHeight w:val="63"/>
          <w:ins w:id="5997" w:author="Judit" w:date="2018-03-28T11:34:00Z"/>
        </w:trPr>
        <w:tc>
          <w:tcPr>
            <w:tcW w:w="1242" w:type="dxa"/>
            <w:gridSpan w:val="2"/>
          </w:tcPr>
          <w:p w:rsidR="007F4AA7" w:rsidRDefault="007F4AA7" w:rsidP="007F4AA7">
            <w:pPr>
              <w:rPr>
                <w:ins w:id="5998" w:author="Judit" w:date="2018-03-28T11:3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</w:tcPr>
          <w:p w:rsidR="007F4AA7" w:rsidRDefault="007F4AA7" w:rsidP="007F4AA7">
            <w:pPr>
              <w:rPr>
                <w:ins w:id="5999" w:author="Judit" w:date="2018-03-28T11:3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8" w:type="dxa"/>
            <w:gridSpan w:val="2"/>
          </w:tcPr>
          <w:p w:rsidR="007F4AA7" w:rsidRPr="007D58D5" w:rsidRDefault="007F4AA7" w:rsidP="007F4AA7">
            <w:pPr>
              <w:rPr>
                <w:ins w:id="6000" w:author="Judit" w:date="2018-03-28T11:34:00Z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  <w:gridSpan w:val="2"/>
          </w:tcPr>
          <w:p w:rsidR="007F4AA7" w:rsidRPr="007D58D5" w:rsidRDefault="007F4AA7" w:rsidP="007F4AA7">
            <w:pPr>
              <w:rPr>
                <w:ins w:id="6001" w:author="Judit" w:date="2018-03-28T11:34:00Z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  <w:gridSpan w:val="2"/>
          </w:tcPr>
          <w:p w:rsidR="007F4AA7" w:rsidRPr="007D58D5" w:rsidRDefault="007F4AA7" w:rsidP="007F4AA7">
            <w:pPr>
              <w:jc w:val="center"/>
              <w:rPr>
                <w:ins w:id="6002" w:author="Judit" w:date="2018-03-28T11:34:00Z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784" w:type="dxa"/>
          </w:tcPr>
          <w:p w:rsidR="007F4AA7" w:rsidRPr="007D58D5" w:rsidRDefault="007F4AA7" w:rsidP="007F4AA7">
            <w:pPr>
              <w:rPr>
                <w:ins w:id="6003" w:author="Judit" w:date="2018-03-28T11:34:00Z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gridSpan w:val="2"/>
          </w:tcPr>
          <w:p w:rsidR="007F4AA7" w:rsidRPr="007D58D5" w:rsidRDefault="007F4AA7" w:rsidP="007F4AA7">
            <w:pPr>
              <w:rPr>
                <w:ins w:id="6004" w:author="Judit" w:date="2018-03-28T11:34:00Z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</w:tcPr>
          <w:p w:rsidR="007F4AA7" w:rsidRPr="007D58D5" w:rsidRDefault="007F4AA7" w:rsidP="007F4AA7">
            <w:pPr>
              <w:rPr>
                <w:ins w:id="6005" w:author="Judit" w:date="2018-03-28T11:34:00Z"/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4AA7" w:rsidTr="007F4AA7">
        <w:trPr>
          <w:gridBefore w:val="1"/>
          <w:wBefore w:w="6" w:type="dxa"/>
          <w:trHeight w:val="158"/>
          <w:ins w:id="6006" w:author="Judit" w:date="2018-03-28T11:34:00Z"/>
        </w:trPr>
        <w:tc>
          <w:tcPr>
            <w:tcW w:w="1236" w:type="dxa"/>
            <w:vMerge w:val="restart"/>
          </w:tcPr>
          <w:p w:rsidR="007F4AA7" w:rsidRDefault="007F4AA7" w:rsidP="007F4AA7">
            <w:pPr>
              <w:rPr>
                <w:ins w:id="6007" w:author="Judit" w:date="2018-03-28T11:3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vMerge w:val="restart"/>
          </w:tcPr>
          <w:p w:rsidR="007F4AA7" w:rsidRDefault="007F4AA7" w:rsidP="007F4AA7">
            <w:pPr>
              <w:rPr>
                <w:ins w:id="6008" w:author="Judit" w:date="2018-03-28T11:3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8" w:type="dxa"/>
            <w:gridSpan w:val="2"/>
          </w:tcPr>
          <w:p w:rsidR="007F4AA7" w:rsidRDefault="007F4AA7" w:rsidP="007F4AA7">
            <w:pPr>
              <w:rPr>
                <w:ins w:id="6009" w:author="Judit" w:date="2018-03-28T11:3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5" w:type="dxa"/>
            <w:gridSpan w:val="2"/>
          </w:tcPr>
          <w:p w:rsidR="007F4AA7" w:rsidRDefault="007F4AA7" w:rsidP="007F4AA7">
            <w:pPr>
              <w:rPr>
                <w:ins w:id="6010" w:author="Judit" w:date="2018-03-28T11:3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5" w:type="dxa"/>
            <w:gridSpan w:val="2"/>
          </w:tcPr>
          <w:p w:rsidR="007F4AA7" w:rsidRDefault="007F4AA7" w:rsidP="007F4AA7">
            <w:pPr>
              <w:rPr>
                <w:ins w:id="6011" w:author="Judit" w:date="2018-03-28T11:3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</w:tcPr>
          <w:p w:rsidR="007F4AA7" w:rsidRDefault="007F4AA7" w:rsidP="007F4AA7">
            <w:pPr>
              <w:rPr>
                <w:ins w:id="6012" w:author="Judit" w:date="2018-03-28T11:3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  <w:gridSpan w:val="2"/>
          </w:tcPr>
          <w:p w:rsidR="007F4AA7" w:rsidRDefault="007F4AA7" w:rsidP="007F4AA7">
            <w:pPr>
              <w:rPr>
                <w:ins w:id="6013" w:author="Judit" w:date="2018-03-28T11:3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9" w:type="dxa"/>
          </w:tcPr>
          <w:p w:rsidR="007F4AA7" w:rsidRDefault="007F4AA7" w:rsidP="007F4AA7">
            <w:pPr>
              <w:rPr>
                <w:ins w:id="6014" w:author="Judit" w:date="2018-03-28T11:3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4AA7" w:rsidTr="007F4AA7">
        <w:trPr>
          <w:gridBefore w:val="1"/>
          <w:wBefore w:w="6" w:type="dxa"/>
          <w:trHeight w:val="157"/>
          <w:ins w:id="6015" w:author="Judit" w:date="2018-03-28T11:34:00Z"/>
        </w:trPr>
        <w:tc>
          <w:tcPr>
            <w:tcW w:w="1236" w:type="dxa"/>
            <w:vMerge/>
          </w:tcPr>
          <w:p w:rsidR="007F4AA7" w:rsidRDefault="007F4AA7" w:rsidP="007F4AA7">
            <w:pPr>
              <w:rPr>
                <w:ins w:id="6016" w:author="Judit" w:date="2018-03-28T11:3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7F4AA7" w:rsidRDefault="007F4AA7" w:rsidP="007F4AA7">
            <w:pPr>
              <w:rPr>
                <w:ins w:id="6017" w:author="Judit" w:date="2018-03-28T11:3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8" w:type="dxa"/>
            <w:gridSpan w:val="2"/>
          </w:tcPr>
          <w:p w:rsidR="007F4AA7" w:rsidRDefault="007F4AA7" w:rsidP="007F4AA7">
            <w:pPr>
              <w:rPr>
                <w:ins w:id="6018" w:author="Judit" w:date="2018-03-28T11:3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5" w:type="dxa"/>
            <w:gridSpan w:val="2"/>
          </w:tcPr>
          <w:p w:rsidR="007F4AA7" w:rsidRDefault="007F4AA7" w:rsidP="007F4AA7">
            <w:pPr>
              <w:rPr>
                <w:ins w:id="6019" w:author="Judit" w:date="2018-03-28T11:3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5" w:type="dxa"/>
            <w:gridSpan w:val="2"/>
          </w:tcPr>
          <w:p w:rsidR="007F4AA7" w:rsidRDefault="007F4AA7" w:rsidP="007F4AA7">
            <w:pPr>
              <w:rPr>
                <w:ins w:id="6020" w:author="Judit" w:date="2018-03-28T11:3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</w:tcPr>
          <w:p w:rsidR="007F4AA7" w:rsidRDefault="007F4AA7" w:rsidP="007F4AA7">
            <w:pPr>
              <w:rPr>
                <w:ins w:id="6021" w:author="Judit" w:date="2018-03-28T11:3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  <w:gridSpan w:val="2"/>
          </w:tcPr>
          <w:p w:rsidR="007F4AA7" w:rsidRDefault="007F4AA7" w:rsidP="007F4AA7">
            <w:pPr>
              <w:rPr>
                <w:ins w:id="6022" w:author="Judit" w:date="2018-03-28T11:3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9" w:type="dxa"/>
          </w:tcPr>
          <w:p w:rsidR="007F4AA7" w:rsidRDefault="007F4AA7" w:rsidP="007F4AA7">
            <w:pPr>
              <w:rPr>
                <w:ins w:id="6023" w:author="Judit" w:date="2018-03-28T11:3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4AA7" w:rsidTr="007F4AA7">
        <w:trPr>
          <w:gridBefore w:val="1"/>
          <w:wBefore w:w="6" w:type="dxa"/>
          <w:ins w:id="6024" w:author="Judit" w:date="2018-03-28T11:34:00Z"/>
        </w:trPr>
        <w:tc>
          <w:tcPr>
            <w:tcW w:w="1236" w:type="dxa"/>
          </w:tcPr>
          <w:p w:rsidR="007F4AA7" w:rsidRDefault="007F4AA7" w:rsidP="007F4AA7">
            <w:pPr>
              <w:rPr>
                <w:ins w:id="6025" w:author="Judit" w:date="2018-03-28T11:3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41" w:type="dxa"/>
            <w:gridSpan w:val="11"/>
          </w:tcPr>
          <w:p w:rsidR="007F4AA7" w:rsidRDefault="007F4AA7" w:rsidP="007F4AA7">
            <w:pPr>
              <w:rPr>
                <w:ins w:id="6026" w:author="Judit" w:date="2018-03-28T11:3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4AA7" w:rsidTr="007F4AA7">
        <w:trPr>
          <w:gridBefore w:val="1"/>
          <w:wBefore w:w="6" w:type="dxa"/>
          <w:ins w:id="6027" w:author="Judit" w:date="2018-03-28T11:34:00Z"/>
        </w:trPr>
        <w:tc>
          <w:tcPr>
            <w:tcW w:w="1236" w:type="dxa"/>
          </w:tcPr>
          <w:p w:rsidR="007F4AA7" w:rsidRDefault="007F4AA7" w:rsidP="007F4AA7">
            <w:pPr>
              <w:rPr>
                <w:ins w:id="6028" w:author="Judit" w:date="2018-03-28T11:3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41" w:type="dxa"/>
            <w:gridSpan w:val="11"/>
          </w:tcPr>
          <w:p w:rsidR="007F4AA7" w:rsidRDefault="007F4AA7" w:rsidP="007F4AA7">
            <w:pPr>
              <w:rPr>
                <w:ins w:id="6029" w:author="Judit" w:date="2018-03-28T11:3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4AA7" w:rsidTr="007F4AA7">
        <w:trPr>
          <w:gridBefore w:val="1"/>
          <w:wBefore w:w="6" w:type="dxa"/>
          <w:trHeight w:val="358"/>
          <w:ins w:id="6030" w:author="Judit" w:date="2018-03-28T11:34:00Z"/>
        </w:trPr>
        <w:tc>
          <w:tcPr>
            <w:tcW w:w="14277" w:type="dxa"/>
            <w:gridSpan w:val="12"/>
          </w:tcPr>
          <w:p w:rsidR="007F4AA7" w:rsidRPr="008170DF" w:rsidRDefault="007F4AA7" w:rsidP="007F4AA7">
            <w:pPr>
              <w:jc w:val="center"/>
              <w:outlineLvl w:val="1"/>
              <w:rPr>
                <w:ins w:id="6031" w:author="Judit" w:date="2018-03-28T11:34:00Z"/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ins w:id="6032" w:author="Judit" w:date="2018-03-28T11:34:00Z">
              <w:r w:rsidRPr="008170DF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18"/>
                  <w:szCs w:val="18"/>
                  <w:lang w:eastAsia="hu-HU"/>
                </w:rPr>
                <w:t>A kereskedelmi tevékenység helye</w:t>
              </w:r>
            </w:ins>
          </w:p>
        </w:tc>
      </w:tr>
      <w:tr w:rsidR="007F4AA7" w:rsidTr="007F4AA7">
        <w:trPr>
          <w:gridBefore w:val="1"/>
          <w:wBefore w:w="6" w:type="dxa"/>
          <w:ins w:id="6033" w:author="Judit" w:date="2018-03-28T11:34:00Z"/>
        </w:trPr>
        <w:tc>
          <w:tcPr>
            <w:tcW w:w="14277" w:type="dxa"/>
            <w:gridSpan w:val="12"/>
          </w:tcPr>
          <w:p w:rsidR="007F4AA7" w:rsidRDefault="007F4AA7" w:rsidP="007F4AA7">
            <w:pPr>
              <w:pStyle w:val="western"/>
              <w:spacing w:after="0"/>
              <w:rPr>
                <w:ins w:id="6034" w:author="Judit" w:date="2018-03-28T11:34:00Z"/>
              </w:rPr>
            </w:pPr>
            <w:ins w:id="6035" w:author="Judit" w:date="2018-03-28T11:34:00Z">
              <w:r>
                <w:rPr>
                  <w:sz w:val="18"/>
                  <w:szCs w:val="18"/>
                </w:rPr>
                <w:t xml:space="preserve">A kereskedelmi tevékenység címe (több helyszín esetén a címek): 8248 Nemesvámos, </w:t>
              </w:r>
            </w:ins>
            <w:r>
              <w:rPr>
                <w:sz w:val="18"/>
                <w:szCs w:val="18"/>
              </w:rPr>
              <w:t>P</w:t>
            </w:r>
            <w:r w:rsidR="00D57FD3">
              <w:rPr>
                <w:sz w:val="18"/>
                <w:szCs w:val="18"/>
              </w:rPr>
              <w:t xml:space="preserve">ap </w:t>
            </w:r>
            <w:r w:rsidR="00857C56">
              <w:rPr>
                <w:sz w:val="18"/>
                <w:szCs w:val="18"/>
              </w:rPr>
              <w:t>I</w:t>
            </w:r>
            <w:r w:rsidR="00D57FD3">
              <w:rPr>
                <w:sz w:val="18"/>
                <w:szCs w:val="18"/>
              </w:rPr>
              <w:t>. u. 11.</w:t>
            </w:r>
          </w:p>
        </w:tc>
      </w:tr>
      <w:tr w:rsidR="007F4AA7" w:rsidTr="007F4AA7">
        <w:trPr>
          <w:gridBefore w:val="1"/>
          <w:wBefore w:w="6" w:type="dxa"/>
          <w:ins w:id="6036" w:author="Judit" w:date="2018-03-28T11:34:00Z"/>
        </w:trPr>
        <w:tc>
          <w:tcPr>
            <w:tcW w:w="14277" w:type="dxa"/>
            <w:gridSpan w:val="12"/>
          </w:tcPr>
          <w:p w:rsidR="007F4AA7" w:rsidRPr="008170DF" w:rsidRDefault="007F4AA7" w:rsidP="007F4AA7">
            <w:pPr>
              <w:pStyle w:val="western"/>
              <w:spacing w:after="0"/>
              <w:rPr>
                <w:ins w:id="6037" w:author="Judit" w:date="2018-03-28T11:34:00Z"/>
              </w:rPr>
            </w:pPr>
            <w:ins w:id="6038" w:author="Judit" w:date="2018-03-28T11:34:00Z">
              <w:r>
                <w:rPr>
                  <w:sz w:val="18"/>
                  <w:szCs w:val="18"/>
                </w:rPr>
                <w:t>Mozgóbolt esetén a működési terület és az útvonal jegyzéke: ----</w:t>
              </w:r>
            </w:ins>
          </w:p>
        </w:tc>
      </w:tr>
      <w:tr w:rsidR="007F4AA7" w:rsidTr="007F4AA7">
        <w:trPr>
          <w:gridBefore w:val="1"/>
          <w:wBefore w:w="6" w:type="dxa"/>
          <w:trHeight w:val="105"/>
          <w:ins w:id="6039" w:author="Judit" w:date="2018-03-28T11:34:00Z"/>
        </w:trPr>
        <w:tc>
          <w:tcPr>
            <w:tcW w:w="14277" w:type="dxa"/>
            <w:gridSpan w:val="12"/>
          </w:tcPr>
          <w:p w:rsidR="007F4AA7" w:rsidRPr="008170DF" w:rsidRDefault="007F4AA7" w:rsidP="007F4AA7">
            <w:pPr>
              <w:pStyle w:val="western"/>
              <w:spacing w:after="0"/>
              <w:rPr>
                <w:ins w:id="6040" w:author="Judit" w:date="2018-03-28T11:34:00Z"/>
              </w:rPr>
            </w:pPr>
            <w:ins w:id="6041" w:author="Judit" w:date="2018-03-28T11:34:00Z">
              <w:r>
                <w:rPr>
                  <w:sz w:val="18"/>
                  <w:szCs w:val="18"/>
                </w:rPr>
                <w:t>Üzleten kívüli kereskedés és csomagküldő kereskedelem esetében a működési terület jegyzéke, a működési területével érintett települések, vagy – ha a tevékenység egy egész megyére vagy az ország egészére kiterjed – a megye, illetve az országos jelleg megjelölése:</w:t>
              </w:r>
            </w:ins>
            <w:r>
              <w:rPr>
                <w:sz w:val="18"/>
                <w:szCs w:val="18"/>
              </w:rPr>
              <w:t xml:space="preserve"> </w:t>
            </w:r>
            <w:r w:rsidRPr="000219FF">
              <w:rPr>
                <w:b/>
                <w:sz w:val="18"/>
                <w:szCs w:val="18"/>
              </w:rPr>
              <w:t>országos jellegű</w:t>
            </w:r>
          </w:p>
        </w:tc>
      </w:tr>
      <w:tr w:rsidR="007F4AA7" w:rsidTr="007F4AA7">
        <w:trPr>
          <w:gridBefore w:val="1"/>
          <w:wBefore w:w="6" w:type="dxa"/>
          <w:trHeight w:val="105"/>
          <w:ins w:id="6042" w:author="Judit" w:date="2018-03-28T11:34:00Z"/>
        </w:trPr>
        <w:tc>
          <w:tcPr>
            <w:tcW w:w="14277" w:type="dxa"/>
            <w:gridSpan w:val="12"/>
          </w:tcPr>
          <w:p w:rsidR="007F4AA7" w:rsidRDefault="007F4AA7" w:rsidP="007F4AA7">
            <w:pPr>
              <w:pStyle w:val="western"/>
              <w:spacing w:after="0"/>
              <w:rPr>
                <w:ins w:id="6043" w:author="Judit" w:date="2018-03-28T11:34:00Z"/>
                <w:sz w:val="18"/>
                <w:szCs w:val="18"/>
              </w:rPr>
            </w:pPr>
            <w:ins w:id="6044" w:author="Judit" w:date="2018-03-28T11:34:00Z">
              <w:r w:rsidRPr="00C37F40">
                <w:rPr>
                  <w:sz w:val="18"/>
                  <w:szCs w:val="18"/>
                  <w:u w:val="single"/>
                </w:rPr>
                <w:t xml:space="preserve">Üzleten kívüli kereskedelem esetén a termék forgalmazása céljából szervezett utazás vagy tartott </w:t>
              </w:r>
              <w:proofErr w:type="gramStart"/>
              <w:r w:rsidRPr="00C37F40">
                <w:rPr>
                  <w:sz w:val="18"/>
                  <w:szCs w:val="18"/>
                  <w:u w:val="single"/>
                </w:rPr>
                <w:t>rendezvény:</w:t>
              </w:r>
              <w:r>
                <w:rPr>
                  <w:sz w:val="18"/>
                  <w:szCs w:val="18"/>
                  <w:u w:val="single"/>
                </w:rPr>
                <w:t xml:space="preserve">   </w:t>
              </w:r>
              <w:proofErr w:type="gramEnd"/>
              <w:r>
                <w:rPr>
                  <w:sz w:val="18"/>
                  <w:szCs w:val="18"/>
                  <w:u w:val="single"/>
                </w:rPr>
                <w:t>----</w:t>
              </w:r>
              <w:r w:rsidRPr="00C37F40">
                <w:rPr>
                  <w:sz w:val="18"/>
                  <w:szCs w:val="18"/>
                  <w:u w:val="single"/>
                </w:rPr>
                <w:br/>
              </w:r>
              <w:r>
                <w:rPr>
                  <w:sz w:val="18"/>
                  <w:szCs w:val="18"/>
                </w:rPr>
                <w:t>helye:</w:t>
              </w:r>
              <w:r>
                <w:rPr>
                  <w:sz w:val="18"/>
                  <w:szCs w:val="18"/>
                </w:rPr>
                <w:br/>
                <w:t>időpontja:</w:t>
              </w:r>
            </w:ins>
          </w:p>
        </w:tc>
      </w:tr>
      <w:tr w:rsidR="007F4AA7" w:rsidTr="007F4AA7">
        <w:trPr>
          <w:gridBefore w:val="1"/>
          <w:wBefore w:w="6" w:type="dxa"/>
          <w:trHeight w:val="105"/>
          <w:ins w:id="6045" w:author="Judit" w:date="2018-03-28T11:34:00Z"/>
        </w:trPr>
        <w:tc>
          <w:tcPr>
            <w:tcW w:w="14277" w:type="dxa"/>
            <w:gridSpan w:val="12"/>
          </w:tcPr>
          <w:p w:rsidR="007F4AA7" w:rsidRDefault="007F4AA7" w:rsidP="007F4AA7">
            <w:pPr>
              <w:pStyle w:val="western"/>
              <w:spacing w:after="0"/>
              <w:rPr>
                <w:ins w:id="6046" w:author="Judit" w:date="2018-03-28T11:34:00Z"/>
                <w:sz w:val="18"/>
                <w:szCs w:val="18"/>
              </w:rPr>
            </w:pPr>
            <w:ins w:id="6047" w:author="Judit" w:date="2018-03-28T11:34:00Z">
              <w:r w:rsidRPr="00C37F40">
                <w:rPr>
                  <w:sz w:val="18"/>
                  <w:szCs w:val="18"/>
                  <w:u w:val="single"/>
                </w:rPr>
                <w:t xml:space="preserve">Üzleten kívüli kereskedelem esetén a termék forgalmazása céljából szervezett utazás keretében tartott rendezvény </w:t>
              </w:r>
              <w:proofErr w:type="gramStart"/>
              <w:r w:rsidRPr="00C37F40">
                <w:rPr>
                  <w:sz w:val="18"/>
                  <w:szCs w:val="18"/>
                  <w:u w:val="single"/>
                </w:rPr>
                <w:t>esetén:</w:t>
              </w:r>
              <w:r>
                <w:rPr>
                  <w:sz w:val="18"/>
                  <w:szCs w:val="18"/>
                  <w:u w:val="single"/>
                </w:rPr>
                <w:t xml:space="preserve">  ----</w:t>
              </w:r>
              <w:proofErr w:type="gramEnd"/>
              <w:r w:rsidRPr="00C37F40">
                <w:rPr>
                  <w:sz w:val="18"/>
                  <w:szCs w:val="18"/>
                </w:rPr>
                <w:br/>
              </w:r>
              <w:r>
                <w:rPr>
                  <w:sz w:val="18"/>
                  <w:szCs w:val="18"/>
                </w:rPr>
                <w:t>utazás indulási helye:</w:t>
              </w:r>
              <w:r>
                <w:rPr>
                  <w:sz w:val="18"/>
                  <w:szCs w:val="18"/>
                </w:rPr>
                <w:br/>
                <w:t>utazás célhelye:</w:t>
              </w:r>
              <w:r>
                <w:rPr>
                  <w:sz w:val="18"/>
                  <w:szCs w:val="18"/>
                </w:rPr>
                <w:br/>
                <w:t>utazás időpontja:</w:t>
              </w:r>
            </w:ins>
          </w:p>
        </w:tc>
      </w:tr>
      <w:tr w:rsidR="007F4AA7" w:rsidTr="007F4AA7">
        <w:trPr>
          <w:gridBefore w:val="1"/>
          <w:wBefore w:w="6" w:type="dxa"/>
          <w:trHeight w:val="105"/>
          <w:ins w:id="6048" w:author="Judit" w:date="2018-03-28T11:34:00Z"/>
        </w:trPr>
        <w:tc>
          <w:tcPr>
            <w:tcW w:w="14277" w:type="dxa"/>
            <w:gridSpan w:val="12"/>
          </w:tcPr>
          <w:p w:rsidR="007F4AA7" w:rsidRDefault="007F4AA7" w:rsidP="007F4AA7">
            <w:pPr>
              <w:pStyle w:val="western"/>
              <w:spacing w:after="0"/>
              <w:rPr>
                <w:ins w:id="6049" w:author="Judit" w:date="2018-03-28T11:34:00Z"/>
                <w:sz w:val="18"/>
                <w:szCs w:val="18"/>
              </w:rPr>
            </w:pPr>
            <w:ins w:id="6050" w:author="Judit" w:date="2018-03-28T11:34:00Z">
              <w:r>
                <w:rPr>
                  <w:sz w:val="18"/>
                  <w:szCs w:val="18"/>
                </w:rPr>
                <w:t>Közlekedési eszközön folytatott értékesítés esetén a közlekedési eszköz megjelölése:  ----</w:t>
              </w:r>
            </w:ins>
          </w:p>
          <w:p w:rsidR="007F4AA7" w:rsidRDefault="007F4AA7" w:rsidP="007F4AA7">
            <w:pPr>
              <w:pStyle w:val="western"/>
              <w:spacing w:after="0"/>
              <w:rPr>
                <w:ins w:id="6051" w:author="Judit" w:date="2018-03-28T11:34:00Z"/>
                <w:sz w:val="18"/>
                <w:szCs w:val="18"/>
              </w:rPr>
            </w:pPr>
          </w:p>
        </w:tc>
      </w:tr>
      <w:tr w:rsidR="007F4AA7" w:rsidTr="007F4AA7">
        <w:trPr>
          <w:gridBefore w:val="1"/>
          <w:wBefore w:w="6" w:type="dxa"/>
          <w:ins w:id="6052" w:author="Judit" w:date="2018-03-28T11:34:00Z"/>
        </w:trPr>
        <w:tc>
          <w:tcPr>
            <w:tcW w:w="14277" w:type="dxa"/>
            <w:gridSpan w:val="12"/>
          </w:tcPr>
          <w:p w:rsidR="007F4AA7" w:rsidRPr="008170DF" w:rsidRDefault="007F4AA7" w:rsidP="007F4AA7">
            <w:pPr>
              <w:pStyle w:val="western"/>
              <w:spacing w:after="0"/>
              <w:jc w:val="center"/>
              <w:rPr>
                <w:ins w:id="6053" w:author="Judit" w:date="2018-03-28T11:34:00Z"/>
              </w:rPr>
            </w:pPr>
            <w:ins w:id="6054" w:author="Judit" w:date="2018-03-28T11:34:00Z">
              <w:r>
                <w:rPr>
                  <w:b/>
                  <w:bCs/>
                  <w:sz w:val="18"/>
                  <w:szCs w:val="18"/>
                </w:rPr>
                <w:t>Ha a kereskedő külön engedélyhez kötött kereskedelmi tevékenységet folytat</w:t>
              </w:r>
            </w:ins>
          </w:p>
        </w:tc>
      </w:tr>
      <w:tr w:rsidR="007F4AA7" w:rsidTr="007F4AA7">
        <w:trPr>
          <w:gridBefore w:val="1"/>
          <w:wBefore w:w="6" w:type="dxa"/>
          <w:trHeight w:val="336"/>
          <w:ins w:id="6055" w:author="Judit" w:date="2018-03-28T11:34:00Z"/>
        </w:trPr>
        <w:tc>
          <w:tcPr>
            <w:tcW w:w="5631" w:type="dxa"/>
            <w:gridSpan w:val="5"/>
          </w:tcPr>
          <w:p w:rsidR="007F4AA7" w:rsidRPr="008170DF" w:rsidRDefault="007F4AA7" w:rsidP="007F4AA7">
            <w:pPr>
              <w:pStyle w:val="western"/>
              <w:jc w:val="center"/>
              <w:rPr>
                <w:ins w:id="6056" w:author="Judit" w:date="2018-03-28T11:34:00Z"/>
              </w:rPr>
            </w:pPr>
            <w:ins w:id="6057" w:author="Judit" w:date="2018-03-28T11:34:00Z">
              <w:r>
                <w:rPr>
                  <w:sz w:val="18"/>
                  <w:szCs w:val="18"/>
                </w:rPr>
                <w:t>a külön engedély alapján forgalmazott termékek</w:t>
              </w:r>
            </w:ins>
          </w:p>
        </w:tc>
        <w:tc>
          <w:tcPr>
            <w:tcW w:w="2835" w:type="dxa"/>
            <w:gridSpan w:val="2"/>
            <w:vMerge w:val="restart"/>
          </w:tcPr>
          <w:p w:rsidR="007F4AA7" w:rsidRPr="008170DF" w:rsidRDefault="007F4AA7" w:rsidP="007F4AA7">
            <w:pPr>
              <w:pStyle w:val="western"/>
              <w:spacing w:after="0"/>
              <w:jc w:val="center"/>
              <w:rPr>
                <w:ins w:id="6058" w:author="Judit" w:date="2018-03-28T11:34:00Z"/>
              </w:rPr>
            </w:pPr>
            <w:ins w:id="6059" w:author="Judit" w:date="2018-03-28T11:34:00Z">
              <w:r>
                <w:rPr>
                  <w:sz w:val="18"/>
                  <w:szCs w:val="18"/>
                </w:rPr>
                <w:t>a külön engedélyt kiállító hatóság megnevezése</w:t>
              </w:r>
            </w:ins>
          </w:p>
        </w:tc>
        <w:tc>
          <w:tcPr>
            <w:tcW w:w="5811" w:type="dxa"/>
            <w:gridSpan w:val="5"/>
          </w:tcPr>
          <w:p w:rsidR="007F4AA7" w:rsidRPr="008170DF" w:rsidRDefault="007F4AA7" w:rsidP="007F4AA7">
            <w:pPr>
              <w:jc w:val="center"/>
              <w:rPr>
                <w:ins w:id="6060" w:author="Judit" w:date="2018-03-28T11:34:00Z"/>
                <w:rFonts w:ascii="Times New Roman" w:hAnsi="Times New Roman" w:cs="Times New Roman"/>
                <w:sz w:val="18"/>
                <w:szCs w:val="18"/>
              </w:rPr>
            </w:pPr>
            <w:ins w:id="6061" w:author="Judit" w:date="2018-03-28T11:34:00Z">
              <w:r w:rsidRPr="008170DF">
                <w:rPr>
                  <w:rFonts w:ascii="Times New Roman" w:hAnsi="Times New Roman" w:cs="Times New Roman"/>
                  <w:sz w:val="18"/>
                  <w:szCs w:val="18"/>
                </w:rPr>
                <w:t>A külön engedély</w:t>
              </w:r>
            </w:ins>
          </w:p>
        </w:tc>
      </w:tr>
      <w:tr w:rsidR="007F4AA7" w:rsidTr="007F4AA7">
        <w:trPr>
          <w:gridBefore w:val="1"/>
          <w:wBefore w:w="6" w:type="dxa"/>
          <w:trHeight w:val="157"/>
          <w:ins w:id="6062" w:author="Judit" w:date="2018-03-28T11:34:00Z"/>
        </w:trPr>
        <w:tc>
          <w:tcPr>
            <w:tcW w:w="2815" w:type="dxa"/>
            <w:gridSpan w:val="3"/>
          </w:tcPr>
          <w:p w:rsidR="007F4AA7" w:rsidRPr="008170DF" w:rsidRDefault="007F4AA7" w:rsidP="007F4AA7">
            <w:pPr>
              <w:jc w:val="center"/>
              <w:rPr>
                <w:ins w:id="6063" w:author="Judit" w:date="2018-03-28T11:34:00Z"/>
                <w:rFonts w:ascii="Times New Roman" w:hAnsi="Times New Roman" w:cs="Times New Roman"/>
                <w:sz w:val="18"/>
                <w:szCs w:val="18"/>
              </w:rPr>
            </w:pPr>
            <w:ins w:id="6064" w:author="Judit" w:date="2018-03-28T11:34:00Z">
              <w:r w:rsidRPr="008170DF">
                <w:rPr>
                  <w:rFonts w:ascii="Times New Roman" w:hAnsi="Times New Roman" w:cs="Times New Roman"/>
                  <w:sz w:val="18"/>
                  <w:szCs w:val="18"/>
                </w:rPr>
                <w:t>köre</w:t>
              </w:r>
            </w:ins>
          </w:p>
        </w:tc>
        <w:tc>
          <w:tcPr>
            <w:tcW w:w="2816" w:type="dxa"/>
            <w:gridSpan w:val="2"/>
          </w:tcPr>
          <w:p w:rsidR="007F4AA7" w:rsidRPr="008170DF" w:rsidRDefault="007F4AA7" w:rsidP="007F4AA7">
            <w:pPr>
              <w:jc w:val="center"/>
              <w:rPr>
                <w:ins w:id="6065" w:author="Judit" w:date="2018-03-28T11:34:00Z"/>
                <w:rFonts w:ascii="Times New Roman" w:hAnsi="Times New Roman" w:cs="Times New Roman"/>
                <w:sz w:val="18"/>
                <w:szCs w:val="18"/>
              </w:rPr>
            </w:pPr>
            <w:ins w:id="6066" w:author="Judit" w:date="2018-03-28T11:34:00Z">
              <w:r w:rsidRPr="008170DF">
                <w:rPr>
                  <w:rFonts w:ascii="Times New Roman" w:hAnsi="Times New Roman" w:cs="Times New Roman"/>
                  <w:sz w:val="18"/>
                  <w:szCs w:val="18"/>
                </w:rPr>
                <w:t>megnevezése</w:t>
              </w:r>
            </w:ins>
          </w:p>
        </w:tc>
        <w:tc>
          <w:tcPr>
            <w:tcW w:w="2835" w:type="dxa"/>
            <w:gridSpan w:val="2"/>
            <w:vMerge/>
          </w:tcPr>
          <w:p w:rsidR="007F4AA7" w:rsidRDefault="007F4AA7" w:rsidP="007F4AA7">
            <w:pPr>
              <w:rPr>
                <w:ins w:id="6067" w:author="Judit" w:date="2018-03-28T11:3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7F4AA7" w:rsidRPr="008170DF" w:rsidRDefault="007F4AA7" w:rsidP="007F4AA7">
            <w:pPr>
              <w:jc w:val="center"/>
              <w:rPr>
                <w:ins w:id="6068" w:author="Judit" w:date="2018-03-28T11:34:00Z"/>
                <w:rFonts w:ascii="Times New Roman" w:hAnsi="Times New Roman" w:cs="Times New Roman"/>
                <w:sz w:val="18"/>
                <w:szCs w:val="18"/>
              </w:rPr>
            </w:pPr>
            <w:ins w:id="6069" w:author="Judit" w:date="2018-03-28T11:34:00Z">
              <w:r w:rsidRPr="008170DF">
                <w:rPr>
                  <w:rFonts w:ascii="Times New Roman" w:hAnsi="Times New Roman" w:cs="Times New Roman"/>
                  <w:sz w:val="18"/>
                  <w:szCs w:val="18"/>
                </w:rPr>
                <w:t>száma</w:t>
              </w:r>
            </w:ins>
          </w:p>
        </w:tc>
        <w:tc>
          <w:tcPr>
            <w:tcW w:w="2975" w:type="dxa"/>
            <w:gridSpan w:val="2"/>
          </w:tcPr>
          <w:p w:rsidR="007F4AA7" w:rsidRPr="008170DF" w:rsidRDefault="007F4AA7" w:rsidP="007F4AA7">
            <w:pPr>
              <w:jc w:val="center"/>
              <w:rPr>
                <w:ins w:id="6070" w:author="Judit" w:date="2018-03-28T11:34:00Z"/>
                <w:rFonts w:ascii="Times New Roman" w:hAnsi="Times New Roman" w:cs="Times New Roman"/>
                <w:sz w:val="18"/>
                <w:szCs w:val="18"/>
              </w:rPr>
            </w:pPr>
            <w:ins w:id="6071" w:author="Judit" w:date="2018-03-28T11:34:00Z">
              <w:r w:rsidRPr="008170DF">
                <w:rPr>
                  <w:rFonts w:ascii="Times New Roman" w:hAnsi="Times New Roman" w:cs="Times New Roman"/>
                  <w:sz w:val="18"/>
                  <w:szCs w:val="18"/>
                </w:rPr>
                <w:t>hatálya</w:t>
              </w:r>
            </w:ins>
          </w:p>
        </w:tc>
      </w:tr>
      <w:tr w:rsidR="007F4AA7" w:rsidTr="007F4AA7">
        <w:trPr>
          <w:gridBefore w:val="1"/>
          <w:wBefore w:w="6" w:type="dxa"/>
          <w:trHeight w:val="21"/>
          <w:ins w:id="6072" w:author="Judit" w:date="2018-03-28T11:34:00Z"/>
        </w:trPr>
        <w:tc>
          <w:tcPr>
            <w:tcW w:w="2815" w:type="dxa"/>
            <w:gridSpan w:val="3"/>
          </w:tcPr>
          <w:p w:rsidR="007F4AA7" w:rsidRPr="00FD0108" w:rsidRDefault="007F4AA7" w:rsidP="007F4AA7">
            <w:pPr>
              <w:rPr>
                <w:ins w:id="6073" w:author="Judit" w:date="2018-03-28T11:34:00Z"/>
                <w:rFonts w:ascii="Times New Roman" w:hAnsi="Times New Roman" w:cs="Times New Roman"/>
              </w:rPr>
            </w:pPr>
          </w:p>
        </w:tc>
        <w:tc>
          <w:tcPr>
            <w:tcW w:w="2816" w:type="dxa"/>
            <w:gridSpan w:val="2"/>
          </w:tcPr>
          <w:p w:rsidR="007F4AA7" w:rsidRPr="00FD0108" w:rsidRDefault="007F4AA7" w:rsidP="007F4AA7">
            <w:pPr>
              <w:rPr>
                <w:ins w:id="6074" w:author="Judit" w:date="2018-03-28T11:34:00Z"/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7F4AA7" w:rsidRPr="00FD0108" w:rsidRDefault="007F4AA7" w:rsidP="007F4AA7">
            <w:pPr>
              <w:rPr>
                <w:ins w:id="6075" w:author="Judit" w:date="2018-03-28T11:34:00Z"/>
                <w:rFonts w:ascii="Times New Roman" w:hAnsi="Times New Roman" w:cs="Times New Roman"/>
              </w:rPr>
            </w:pPr>
          </w:p>
        </w:tc>
        <w:tc>
          <w:tcPr>
            <w:tcW w:w="2836" w:type="dxa"/>
            <w:gridSpan w:val="3"/>
          </w:tcPr>
          <w:p w:rsidR="007F4AA7" w:rsidRPr="00FD0108" w:rsidRDefault="007F4AA7" w:rsidP="007F4AA7">
            <w:pPr>
              <w:rPr>
                <w:ins w:id="6076" w:author="Judit" w:date="2018-03-28T11:34:00Z"/>
                <w:rFonts w:ascii="Times New Roman" w:hAnsi="Times New Roman" w:cs="Times New Roman"/>
              </w:rPr>
            </w:pPr>
          </w:p>
        </w:tc>
        <w:tc>
          <w:tcPr>
            <w:tcW w:w="2975" w:type="dxa"/>
            <w:gridSpan w:val="2"/>
          </w:tcPr>
          <w:p w:rsidR="007F4AA7" w:rsidRPr="00FD0108" w:rsidRDefault="007F4AA7" w:rsidP="007F4AA7">
            <w:pPr>
              <w:rPr>
                <w:ins w:id="6077" w:author="Judit" w:date="2018-03-28T11:34:00Z"/>
                <w:rFonts w:ascii="Times New Roman" w:hAnsi="Times New Roman" w:cs="Times New Roman"/>
              </w:rPr>
            </w:pPr>
          </w:p>
        </w:tc>
      </w:tr>
      <w:tr w:rsidR="007F4AA7" w:rsidTr="007F4AA7">
        <w:trPr>
          <w:gridBefore w:val="1"/>
          <w:wBefore w:w="6" w:type="dxa"/>
          <w:trHeight w:val="21"/>
          <w:ins w:id="6078" w:author="Judit" w:date="2018-03-28T11:34:00Z"/>
        </w:trPr>
        <w:tc>
          <w:tcPr>
            <w:tcW w:w="2815" w:type="dxa"/>
            <w:gridSpan w:val="3"/>
          </w:tcPr>
          <w:p w:rsidR="007F4AA7" w:rsidRDefault="007F4AA7" w:rsidP="007F4AA7">
            <w:pPr>
              <w:rPr>
                <w:ins w:id="6079" w:author="Judit" w:date="2018-03-28T11:3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gridSpan w:val="2"/>
          </w:tcPr>
          <w:p w:rsidR="007F4AA7" w:rsidRDefault="007F4AA7" w:rsidP="007F4AA7">
            <w:pPr>
              <w:rPr>
                <w:ins w:id="6080" w:author="Judit" w:date="2018-03-28T11:3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7F4AA7" w:rsidRDefault="007F4AA7" w:rsidP="007F4AA7">
            <w:pPr>
              <w:rPr>
                <w:ins w:id="6081" w:author="Judit" w:date="2018-03-28T11:3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7F4AA7" w:rsidRDefault="007F4AA7" w:rsidP="007F4AA7">
            <w:pPr>
              <w:rPr>
                <w:ins w:id="6082" w:author="Judit" w:date="2018-03-28T11:3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gridSpan w:val="2"/>
          </w:tcPr>
          <w:p w:rsidR="007F4AA7" w:rsidRDefault="007F4AA7" w:rsidP="007F4AA7">
            <w:pPr>
              <w:rPr>
                <w:ins w:id="6083" w:author="Judit" w:date="2018-03-28T11:3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4AA7" w:rsidTr="007F4AA7">
        <w:trPr>
          <w:gridBefore w:val="1"/>
          <w:wBefore w:w="6" w:type="dxa"/>
          <w:trHeight w:val="21"/>
          <w:ins w:id="6084" w:author="Judit" w:date="2018-03-28T11:34:00Z"/>
        </w:trPr>
        <w:tc>
          <w:tcPr>
            <w:tcW w:w="2815" w:type="dxa"/>
            <w:gridSpan w:val="3"/>
          </w:tcPr>
          <w:p w:rsidR="007F4AA7" w:rsidRDefault="007F4AA7" w:rsidP="007F4AA7">
            <w:pPr>
              <w:rPr>
                <w:ins w:id="6085" w:author="Judit" w:date="2018-03-28T11:3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gridSpan w:val="2"/>
          </w:tcPr>
          <w:p w:rsidR="007F4AA7" w:rsidRDefault="007F4AA7" w:rsidP="007F4AA7">
            <w:pPr>
              <w:rPr>
                <w:ins w:id="6086" w:author="Judit" w:date="2018-03-28T11:3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7F4AA7" w:rsidRDefault="007F4AA7" w:rsidP="007F4AA7">
            <w:pPr>
              <w:rPr>
                <w:ins w:id="6087" w:author="Judit" w:date="2018-03-28T11:3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7F4AA7" w:rsidRDefault="007F4AA7" w:rsidP="007F4AA7">
            <w:pPr>
              <w:rPr>
                <w:ins w:id="6088" w:author="Judit" w:date="2018-03-28T11:3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gridSpan w:val="2"/>
          </w:tcPr>
          <w:p w:rsidR="007F4AA7" w:rsidRDefault="007F4AA7" w:rsidP="007F4AA7">
            <w:pPr>
              <w:rPr>
                <w:ins w:id="6089" w:author="Judit" w:date="2018-03-28T11:3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4AA7" w:rsidTr="007F4AA7">
        <w:trPr>
          <w:gridBefore w:val="1"/>
          <w:wBefore w:w="6" w:type="dxa"/>
          <w:trHeight w:val="21"/>
          <w:ins w:id="6090" w:author="Judit" w:date="2018-03-28T11:34:00Z"/>
        </w:trPr>
        <w:tc>
          <w:tcPr>
            <w:tcW w:w="2815" w:type="dxa"/>
            <w:gridSpan w:val="3"/>
          </w:tcPr>
          <w:p w:rsidR="007F4AA7" w:rsidRDefault="007F4AA7" w:rsidP="007F4AA7">
            <w:pPr>
              <w:rPr>
                <w:ins w:id="6091" w:author="Judit" w:date="2018-03-28T11:3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gridSpan w:val="2"/>
          </w:tcPr>
          <w:p w:rsidR="007F4AA7" w:rsidRDefault="007F4AA7" w:rsidP="007F4AA7">
            <w:pPr>
              <w:rPr>
                <w:ins w:id="6092" w:author="Judit" w:date="2018-03-28T11:3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7F4AA7" w:rsidRDefault="007F4AA7" w:rsidP="007F4AA7">
            <w:pPr>
              <w:rPr>
                <w:ins w:id="6093" w:author="Judit" w:date="2018-03-28T11:3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7F4AA7" w:rsidRDefault="007F4AA7" w:rsidP="007F4AA7">
            <w:pPr>
              <w:rPr>
                <w:ins w:id="6094" w:author="Judit" w:date="2018-03-28T11:3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gridSpan w:val="2"/>
          </w:tcPr>
          <w:p w:rsidR="007F4AA7" w:rsidRDefault="007F4AA7" w:rsidP="007F4AA7">
            <w:pPr>
              <w:rPr>
                <w:ins w:id="6095" w:author="Judit" w:date="2018-03-28T11:3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4AA7" w:rsidTr="007F4AA7">
        <w:trPr>
          <w:gridBefore w:val="1"/>
          <w:wBefore w:w="6" w:type="dxa"/>
          <w:trHeight w:val="21"/>
          <w:ins w:id="6096" w:author="Judit" w:date="2018-03-28T11:34:00Z"/>
        </w:trPr>
        <w:tc>
          <w:tcPr>
            <w:tcW w:w="2815" w:type="dxa"/>
            <w:gridSpan w:val="3"/>
          </w:tcPr>
          <w:p w:rsidR="007F4AA7" w:rsidRDefault="007F4AA7" w:rsidP="007F4AA7">
            <w:pPr>
              <w:rPr>
                <w:ins w:id="6097" w:author="Judit" w:date="2018-03-28T11:3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gridSpan w:val="2"/>
          </w:tcPr>
          <w:p w:rsidR="007F4AA7" w:rsidRDefault="007F4AA7" w:rsidP="007F4AA7">
            <w:pPr>
              <w:rPr>
                <w:ins w:id="6098" w:author="Judit" w:date="2018-03-28T11:3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7F4AA7" w:rsidRDefault="007F4AA7" w:rsidP="007F4AA7">
            <w:pPr>
              <w:rPr>
                <w:ins w:id="6099" w:author="Judit" w:date="2018-03-28T11:3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7F4AA7" w:rsidRDefault="007F4AA7" w:rsidP="007F4AA7">
            <w:pPr>
              <w:rPr>
                <w:ins w:id="6100" w:author="Judit" w:date="2018-03-28T11:3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gridSpan w:val="2"/>
          </w:tcPr>
          <w:p w:rsidR="007F4AA7" w:rsidRDefault="007F4AA7" w:rsidP="007F4AA7">
            <w:pPr>
              <w:rPr>
                <w:ins w:id="6101" w:author="Judit" w:date="2018-03-28T11:3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4AA7" w:rsidTr="007F4AA7">
        <w:trPr>
          <w:gridBefore w:val="1"/>
          <w:wBefore w:w="6" w:type="dxa"/>
          <w:trHeight w:val="21"/>
          <w:ins w:id="6102" w:author="Judit" w:date="2018-03-28T11:34:00Z"/>
        </w:trPr>
        <w:tc>
          <w:tcPr>
            <w:tcW w:w="2815" w:type="dxa"/>
            <w:gridSpan w:val="3"/>
          </w:tcPr>
          <w:p w:rsidR="007F4AA7" w:rsidRDefault="007F4AA7" w:rsidP="007F4AA7">
            <w:pPr>
              <w:rPr>
                <w:ins w:id="6103" w:author="Judit" w:date="2018-03-28T11:3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gridSpan w:val="2"/>
          </w:tcPr>
          <w:p w:rsidR="007F4AA7" w:rsidRDefault="007F4AA7" w:rsidP="007F4AA7">
            <w:pPr>
              <w:rPr>
                <w:ins w:id="6104" w:author="Judit" w:date="2018-03-28T11:3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7F4AA7" w:rsidRDefault="007F4AA7" w:rsidP="007F4AA7">
            <w:pPr>
              <w:rPr>
                <w:ins w:id="6105" w:author="Judit" w:date="2018-03-28T11:3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3"/>
          </w:tcPr>
          <w:p w:rsidR="007F4AA7" w:rsidRDefault="007F4AA7" w:rsidP="007F4AA7">
            <w:pPr>
              <w:rPr>
                <w:ins w:id="6106" w:author="Judit" w:date="2018-03-28T11:3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gridSpan w:val="2"/>
          </w:tcPr>
          <w:p w:rsidR="007F4AA7" w:rsidRDefault="007F4AA7" w:rsidP="007F4AA7">
            <w:pPr>
              <w:rPr>
                <w:ins w:id="6107" w:author="Judit" w:date="2018-03-28T11:34:00Z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F4AA7" w:rsidRDefault="007F4AA7">
      <w:pPr>
        <w:rPr>
          <w:rFonts w:ascii="Times New Roman" w:hAnsi="Times New Roman" w:cs="Times New Roman"/>
          <w:sz w:val="28"/>
          <w:szCs w:val="28"/>
        </w:rPr>
        <w:pPrChange w:id="6108" w:author="Judit" w:date="2016-06-23T14:54:00Z">
          <w:pPr>
            <w:tabs>
              <w:tab w:val="left" w:pos="5265"/>
            </w:tabs>
          </w:pPr>
        </w:pPrChange>
      </w:pPr>
    </w:p>
    <w:sectPr w:rsidR="007F4AA7" w:rsidSect="00CC34E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4AA7" w:rsidRDefault="007F4AA7" w:rsidP="008B3174">
      <w:pPr>
        <w:spacing w:after="0" w:line="240" w:lineRule="auto"/>
      </w:pPr>
      <w:r>
        <w:separator/>
      </w:r>
    </w:p>
  </w:endnote>
  <w:endnote w:type="continuationSeparator" w:id="0">
    <w:p w:rsidR="007F4AA7" w:rsidRDefault="007F4AA7" w:rsidP="008B3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4AA7" w:rsidRDefault="007F4AA7" w:rsidP="008B3174">
      <w:pPr>
        <w:spacing w:after="0" w:line="240" w:lineRule="auto"/>
      </w:pPr>
      <w:r>
        <w:separator/>
      </w:r>
    </w:p>
  </w:footnote>
  <w:footnote w:type="continuationSeparator" w:id="0">
    <w:p w:rsidR="007F4AA7" w:rsidRDefault="007F4AA7" w:rsidP="008B31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60351"/>
    <w:multiLevelType w:val="hybridMultilevel"/>
    <w:tmpl w:val="68DE6F98"/>
    <w:lvl w:ilvl="0" w:tplc="64EADECA">
      <w:start w:val="5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  <w:sz w:val="28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E0FD0"/>
    <w:multiLevelType w:val="hybridMultilevel"/>
    <w:tmpl w:val="1C7E909A"/>
    <w:lvl w:ilvl="0" w:tplc="CCFC7822">
      <w:start w:val="5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850A9"/>
    <w:multiLevelType w:val="hybridMultilevel"/>
    <w:tmpl w:val="51300220"/>
    <w:lvl w:ilvl="0" w:tplc="BC9A0E48">
      <w:start w:val="5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63F29"/>
    <w:multiLevelType w:val="hybridMultilevel"/>
    <w:tmpl w:val="FE48B86E"/>
    <w:lvl w:ilvl="0" w:tplc="73F2824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C02224"/>
    <w:multiLevelType w:val="hybridMultilevel"/>
    <w:tmpl w:val="2E803C48"/>
    <w:lvl w:ilvl="0" w:tplc="3168DD7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udit">
    <w15:presenceInfo w15:providerId="None" w15:userId="Judi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F6C"/>
    <w:rsid w:val="0001397B"/>
    <w:rsid w:val="00015770"/>
    <w:rsid w:val="000219FF"/>
    <w:rsid w:val="00025900"/>
    <w:rsid w:val="00036DD8"/>
    <w:rsid w:val="000437F4"/>
    <w:rsid w:val="000633B9"/>
    <w:rsid w:val="000634E4"/>
    <w:rsid w:val="00075ED7"/>
    <w:rsid w:val="00080162"/>
    <w:rsid w:val="00080AF1"/>
    <w:rsid w:val="00081CD4"/>
    <w:rsid w:val="00097136"/>
    <w:rsid w:val="000A693E"/>
    <w:rsid w:val="000A6D35"/>
    <w:rsid w:val="000A703E"/>
    <w:rsid w:val="000C4782"/>
    <w:rsid w:val="000E5609"/>
    <w:rsid w:val="000E63BF"/>
    <w:rsid w:val="001023F1"/>
    <w:rsid w:val="00134FC0"/>
    <w:rsid w:val="00144160"/>
    <w:rsid w:val="001462F7"/>
    <w:rsid w:val="00147AFD"/>
    <w:rsid w:val="00154373"/>
    <w:rsid w:val="00163055"/>
    <w:rsid w:val="001665BE"/>
    <w:rsid w:val="00192964"/>
    <w:rsid w:val="001A5B64"/>
    <w:rsid w:val="001A771B"/>
    <w:rsid w:val="001B2877"/>
    <w:rsid w:val="001C1ED4"/>
    <w:rsid w:val="001C21ED"/>
    <w:rsid w:val="001E13BA"/>
    <w:rsid w:val="001E4249"/>
    <w:rsid w:val="001E4489"/>
    <w:rsid w:val="002012B5"/>
    <w:rsid w:val="00210156"/>
    <w:rsid w:val="00212F18"/>
    <w:rsid w:val="00230210"/>
    <w:rsid w:val="00242260"/>
    <w:rsid w:val="00247BFA"/>
    <w:rsid w:val="00257E9E"/>
    <w:rsid w:val="00267866"/>
    <w:rsid w:val="00291CED"/>
    <w:rsid w:val="002979D6"/>
    <w:rsid w:val="002C5BBC"/>
    <w:rsid w:val="002E45F4"/>
    <w:rsid w:val="002F06F9"/>
    <w:rsid w:val="002F1DE3"/>
    <w:rsid w:val="003260F5"/>
    <w:rsid w:val="0032695E"/>
    <w:rsid w:val="003271EE"/>
    <w:rsid w:val="003302BD"/>
    <w:rsid w:val="00337A43"/>
    <w:rsid w:val="00344440"/>
    <w:rsid w:val="0034541E"/>
    <w:rsid w:val="003469BB"/>
    <w:rsid w:val="0035237A"/>
    <w:rsid w:val="00357F3A"/>
    <w:rsid w:val="003669DC"/>
    <w:rsid w:val="00382D07"/>
    <w:rsid w:val="00385797"/>
    <w:rsid w:val="00393C18"/>
    <w:rsid w:val="003B0D74"/>
    <w:rsid w:val="003B4B63"/>
    <w:rsid w:val="003D1A01"/>
    <w:rsid w:val="003D6B49"/>
    <w:rsid w:val="003E09F1"/>
    <w:rsid w:val="003E2041"/>
    <w:rsid w:val="003F28B8"/>
    <w:rsid w:val="00405706"/>
    <w:rsid w:val="00415F71"/>
    <w:rsid w:val="00416EED"/>
    <w:rsid w:val="004312FB"/>
    <w:rsid w:val="0043219A"/>
    <w:rsid w:val="00434881"/>
    <w:rsid w:val="00441B98"/>
    <w:rsid w:val="0044459F"/>
    <w:rsid w:val="00446148"/>
    <w:rsid w:val="00447DD2"/>
    <w:rsid w:val="004633DA"/>
    <w:rsid w:val="00471F0E"/>
    <w:rsid w:val="00476C30"/>
    <w:rsid w:val="00483BC7"/>
    <w:rsid w:val="0048651D"/>
    <w:rsid w:val="0049023D"/>
    <w:rsid w:val="00493BC7"/>
    <w:rsid w:val="00497891"/>
    <w:rsid w:val="004A01AE"/>
    <w:rsid w:val="004B2BA1"/>
    <w:rsid w:val="004B308C"/>
    <w:rsid w:val="004B7EAD"/>
    <w:rsid w:val="004E5FA9"/>
    <w:rsid w:val="004F7547"/>
    <w:rsid w:val="00504AE9"/>
    <w:rsid w:val="00504F25"/>
    <w:rsid w:val="0050608B"/>
    <w:rsid w:val="00521BC3"/>
    <w:rsid w:val="005368DF"/>
    <w:rsid w:val="00557FE0"/>
    <w:rsid w:val="0056485C"/>
    <w:rsid w:val="00573513"/>
    <w:rsid w:val="005749CC"/>
    <w:rsid w:val="00577384"/>
    <w:rsid w:val="00583DCD"/>
    <w:rsid w:val="0058644C"/>
    <w:rsid w:val="0059165B"/>
    <w:rsid w:val="005952A5"/>
    <w:rsid w:val="005966E3"/>
    <w:rsid w:val="005A5F95"/>
    <w:rsid w:val="005B53B2"/>
    <w:rsid w:val="005C6C98"/>
    <w:rsid w:val="00635585"/>
    <w:rsid w:val="00635E8F"/>
    <w:rsid w:val="00642957"/>
    <w:rsid w:val="0064411D"/>
    <w:rsid w:val="006538AC"/>
    <w:rsid w:val="00655CF5"/>
    <w:rsid w:val="00661A42"/>
    <w:rsid w:val="006628A1"/>
    <w:rsid w:val="00664378"/>
    <w:rsid w:val="00666506"/>
    <w:rsid w:val="006676CB"/>
    <w:rsid w:val="00672E07"/>
    <w:rsid w:val="00677FB4"/>
    <w:rsid w:val="00680009"/>
    <w:rsid w:val="006855E2"/>
    <w:rsid w:val="00685757"/>
    <w:rsid w:val="006D429D"/>
    <w:rsid w:val="006D505B"/>
    <w:rsid w:val="006E4CB5"/>
    <w:rsid w:val="006F07DC"/>
    <w:rsid w:val="006F3BB5"/>
    <w:rsid w:val="007029D7"/>
    <w:rsid w:val="00707B0E"/>
    <w:rsid w:val="00710801"/>
    <w:rsid w:val="00721F0C"/>
    <w:rsid w:val="00725F5C"/>
    <w:rsid w:val="00727608"/>
    <w:rsid w:val="00733B39"/>
    <w:rsid w:val="00745A97"/>
    <w:rsid w:val="00746CC3"/>
    <w:rsid w:val="00747E3F"/>
    <w:rsid w:val="00752367"/>
    <w:rsid w:val="00752CFA"/>
    <w:rsid w:val="007773AD"/>
    <w:rsid w:val="00785BD9"/>
    <w:rsid w:val="00787945"/>
    <w:rsid w:val="007909E2"/>
    <w:rsid w:val="007A6D94"/>
    <w:rsid w:val="007C1F6F"/>
    <w:rsid w:val="007C2CF4"/>
    <w:rsid w:val="007D58D5"/>
    <w:rsid w:val="007D69CE"/>
    <w:rsid w:val="007F4AA7"/>
    <w:rsid w:val="00806367"/>
    <w:rsid w:val="00807456"/>
    <w:rsid w:val="00810ABF"/>
    <w:rsid w:val="00811A46"/>
    <w:rsid w:val="008158E1"/>
    <w:rsid w:val="008170DF"/>
    <w:rsid w:val="00832302"/>
    <w:rsid w:val="00833942"/>
    <w:rsid w:val="0083610C"/>
    <w:rsid w:val="0083631B"/>
    <w:rsid w:val="00836DC6"/>
    <w:rsid w:val="008572AC"/>
    <w:rsid w:val="00857C56"/>
    <w:rsid w:val="00865C52"/>
    <w:rsid w:val="00875712"/>
    <w:rsid w:val="00882CFB"/>
    <w:rsid w:val="008A002A"/>
    <w:rsid w:val="008A2E02"/>
    <w:rsid w:val="008A7016"/>
    <w:rsid w:val="008B3174"/>
    <w:rsid w:val="008C67F7"/>
    <w:rsid w:val="008C7D83"/>
    <w:rsid w:val="008D2419"/>
    <w:rsid w:val="008D6462"/>
    <w:rsid w:val="008F0F15"/>
    <w:rsid w:val="008F161E"/>
    <w:rsid w:val="009043C1"/>
    <w:rsid w:val="00907DC8"/>
    <w:rsid w:val="00915AAD"/>
    <w:rsid w:val="00924C25"/>
    <w:rsid w:val="009276DF"/>
    <w:rsid w:val="00947142"/>
    <w:rsid w:val="009507D3"/>
    <w:rsid w:val="00965826"/>
    <w:rsid w:val="0096645A"/>
    <w:rsid w:val="00976706"/>
    <w:rsid w:val="00982F5F"/>
    <w:rsid w:val="00985148"/>
    <w:rsid w:val="00993826"/>
    <w:rsid w:val="009978FB"/>
    <w:rsid w:val="009A0F75"/>
    <w:rsid w:val="009A4F73"/>
    <w:rsid w:val="009B3287"/>
    <w:rsid w:val="009C316A"/>
    <w:rsid w:val="009C4E4B"/>
    <w:rsid w:val="009D1368"/>
    <w:rsid w:val="009D4026"/>
    <w:rsid w:val="009D4CEE"/>
    <w:rsid w:val="009E2EF2"/>
    <w:rsid w:val="009E4345"/>
    <w:rsid w:val="009E6406"/>
    <w:rsid w:val="00A162F2"/>
    <w:rsid w:val="00A17E2D"/>
    <w:rsid w:val="00A27D7A"/>
    <w:rsid w:val="00A35B2C"/>
    <w:rsid w:val="00A61443"/>
    <w:rsid w:val="00A720BB"/>
    <w:rsid w:val="00A95D5D"/>
    <w:rsid w:val="00A9735E"/>
    <w:rsid w:val="00AA2A6D"/>
    <w:rsid w:val="00AA4E08"/>
    <w:rsid w:val="00AA6121"/>
    <w:rsid w:val="00AB09CA"/>
    <w:rsid w:val="00AB4AF4"/>
    <w:rsid w:val="00AB5966"/>
    <w:rsid w:val="00AC32AE"/>
    <w:rsid w:val="00AD1F6C"/>
    <w:rsid w:val="00AD348A"/>
    <w:rsid w:val="00AD5EF2"/>
    <w:rsid w:val="00AE6BED"/>
    <w:rsid w:val="00AF32A8"/>
    <w:rsid w:val="00B03B77"/>
    <w:rsid w:val="00B14E0D"/>
    <w:rsid w:val="00B324A8"/>
    <w:rsid w:val="00B32B9B"/>
    <w:rsid w:val="00B37407"/>
    <w:rsid w:val="00B438AC"/>
    <w:rsid w:val="00B50840"/>
    <w:rsid w:val="00B55D5B"/>
    <w:rsid w:val="00B60D07"/>
    <w:rsid w:val="00B632C3"/>
    <w:rsid w:val="00B71F27"/>
    <w:rsid w:val="00B771A8"/>
    <w:rsid w:val="00B77641"/>
    <w:rsid w:val="00B826D2"/>
    <w:rsid w:val="00B8280D"/>
    <w:rsid w:val="00B85D1A"/>
    <w:rsid w:val="00B920C2"/>
    <w:rsid w:val="00BA0ED1"/>
    <w:rsid w:val="00BA6873"/>
    <w:rsid w:val="00BD76E2"/>
    <w:rsid w:val="00BE1625"/>
    <w:rsid w:val="00BE2560"/>
    <w:rsid w:val="00BE29F7"/>
    <w:rsid w:val="00BE4123"/>
    <w:rsid w:val="00BF2F72"/>
    <w:rsid w:val="00BF32A0"/>
    <w:rsid w:val="00BF7EEE"/>
    <w:rsid w:val="00C21017"/>
    <w:rsid w:val="00C245A9"/>
    <w:rsid w:val="00C31950"/>
    <w:rsid w:val="00C33F92"/>
    <w:rsid w:val="00C37D20"/>
    <w:rsid w:val="00C37F40"/>
    <w:rsid w:val="00C42149"/>
    <w:rsid w:val="00C423C0"/>
    <w:rsid w:val="00C451D4"/>
    <w:rsid w:val="00C53101"/>
    <w:rsid w:val="00C53515"/>
    <w:rsid w:val="00C55BFC"/>
    <w:rsid w:val="00C65077"/>
    <w:rsid w:val="00C86103"/>
    <w:rsid w:val="00C912EA"/>
    <w:rsid w:val="00CA30A8"/>
    <w:rsid w:val="00CA39CA"/>
    <w:rsid w:val="00CA5224"/>
    <w:rsid w:val="00CC34EB"/>
    <w:rsid w:val="00CC37E4"/>
    <w:rsid w:val="00CD3DBB"/>
    <w:rsid w:val="00CE236C"/>
    <w:rsid w:val="00D12EB2"/>
    <w:rsid w:val="00D3102B"/>
    <w:rsid w:val="00D42F41"/>
    <w:rsid w:val="00D57AB6"/>
    <w:rsid w:val="00D57FD3"/>
    <w:rsid w:val="00D7317A"/>
    <w:rsid w:val="00D96989"/>
    <w:rsid w:val="00DA14FE"/>
    <w:rsid w:val="00DA6B85"/>
    <w:rsid w:val="00DC046F"/>
    <w:rsid w:val="00DC45E8"/>
    <w:rsid w:val="00DD3F40"/>
    <w:rsid w:val="00DE1761"/>
    <w:rsid w:val="00DE1EB5"/>
    <w:rsid w:val="00DE4655"/>
    <w:rsid w:val="00DF5C68"/>
    <w:rsid w:val="00E008F5"/>
    <w:rsid w:val="00E07FD6"/>
    <w:rsid w:val="00E21BDD"/>
    <w:rsid w:val="00E31208"/>
    <w:rsid w:val="00E339F4"/>
    <w:rsid w:val="00E34A99"/>
    <w:rsid w:val="00E40152"/>
    <w:rsid w:val="00E453EF"/>
    <w:rsid w:val="00E461E9"/>
    <w:rsid w:val="00E4623B"/>
    <w:rsid w:val="00E50526"/>
    <w:rsid w:val="00E617FA"/>
    <w:rsid w:val="00E77121"/>
    <w:rsid w:val="00E80D5F"/>
    <w:rsid w:val="00E8708C"/>
    <w:rsid w:val="00E87891"/>
    <w:rsid w:val="00E916A1"/>
    <w:rsid w:val="00E91C79"/>
    <w:rsid w:val="00E934DF"/>
    <w:rsid w:val="00EB22FA"/>
    <w:rsid w:val="00ED2C63"/>
    <w:rsid w:val="00ED39FB"/>
    <w:rsid w:val="00ED489F"/>
    <w:rsid w:val="00ED7818"/>
    <w:rsid w:val="00EE505D"/>
    <w:rsid w:val="00EE5F37"/>
    <w:rsid w:val="00EF6647"/>
    <w:rsid w:val="00F10BC1"/>
    <w:rsid w:val="00F16859"/>
    <w:rsid w:val="00F17215"/>
    <w:rsid w:val="00F26BA9"/>
    <w:rsid w:val="00F373FB"/>
    <w:rsid w:val="00F53D93"/>
    <w:rsid w:val="00F55777"/>
    <w:rsid w:val="00F753D7"/>
    <w:rsid w:val="00F92085"/>
    <w:rsid w:val="00FA3864"/>
    <w:rsid w:val="00FA515B"/>
    <w:rsid w:val="00FC5D75"/>
    <w:rsid w:val="00FD0108"/>
    <w:rsid w:val="00FD0605"/>
    <w:rsid w:val="00FE64E6"/>
    <w:rsid w:val="00FF4435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B5FC6"/>
  <w15:docId w15:val="{043CE65C-7005-49BD-8DFB-C90FA2844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C5BBC"/>
  </w:style>
  <w:style w:type="paragraph" w:styleId="Cmsor2">
    <w:name w:val="heading 2"/>
    <w:basedOn w:val="Norml"/>
    <w:link w:val="Cmsor2Char"/>
    <w:uiPriority w:val="9"/>
    <w:qFormat/>
    <w:rsid w:val="008170DF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AD1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l"/>
    <w:rsid w:val="00CC34EB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8170DF"/>
    <w:rPr>
      <w:rFonts w:ascii="Times New Roman" w:eastAsia="Times New Roman" w:hAnsi="Times New Roman" w:cs="Times New Roman"/>
      <w:b/>
      <w:bCs/>
      <w:color w:val="000000"/>
      <w:sz w:val="36"/>
      <w:szCs w:val="36"/>
      <w:lang w:eastAsia="hu-HU"/>
    </w:rPr>
  </w:style>
  <w:style w:type="paragraph" w:styleId="Listaszerbekezds">
    <w:name w:val="List Paragraph"/>
    <w:basedOn w:val="Norml"/>
    <w:uiPriority w:val="34"/>
    <w:qFormat/>
    <w:rsid w:val="00025900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8B31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B3174"/>
  </w:style>
  <w:style w:type="paragraph" w:styleId="llb">
    <w:name w:val="footer"/>
    <w:basedOn w:val="Norml"/>
    <w:link w:val="llbChar"/>
    <w:uiPriority w:val="99"/>
    <w:unhideWhenUsed/>
    <w:rsid w:val="008B31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B3174"/>
  </w:style>
  <w:style w:type="paragraph" w:styleId="Vltozat">
    <w:name w:val="Revision"/>
    <w:hidden/>
    <w:uiPriority w:val="99"/>
    <w:semiHidden/>
    <w:rsid w:val="00635585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35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35585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6855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E89AE5-74BA-4390-BD7D-1EA0709DC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106</Pages>
  <Words>20394</Words>
  <Characters>140721</Characters>
  <Application>Microsoft Office Word</Application>
  <DocSecurity>0</DocSecurity>
  <Lines>1172</Lines>
  <Paragraphs>321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Judit</dc:creator>
  <cp:lastModifiedBy>Judit</cp:lastModifiedBy>
  <cp:revision>15</cp:revision>
  <dcterms:created xsi:type="dcterms:W3CDTF">2018-04-25T10:38:00Z</dcterms:created>
  <dcterms:modified xsi:type="dcterms:W3CDTF">2018-11-09T08:51:00Z</dcterms:modified>
</cp:coreProperties>
</file>